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66400" w14:textId="77777777" w:rsidR="005169AA" w:rsidRPr="00A21135" w:rsidRDefault="005169AA" w:rsidP="00683A25">
      <w:pPr>
        <w:pStyle w:val="Default"/>
        <w:jc w:val="center"/>
        <w:rPr>
          <w:rFonts w:ascii="Trebuchet MS" w:hAnsi="Trebuchet MS"/>
        </w:rPr>
      </w:pPr>
      <w:r w:rsidRPr="00A21135">
        <w:rPr>
          <w:rFonts w:ascii="Trebuchet MS" w:hAnsi="Trebuchet MS"/>
          <w:b/>
          <w:bCs/>
        </w:rPr>
        <w:t>REQUEST FOR EXPRESSIONS OF INTEREST</w:t>
      </w:r>
    </w:p>
    <w:p w14:paraId="57572C0A" w14:textId="77777777" w:rsidR="005169AA" w:rsidRPr="00A21135" w:rsidRDefault="000F0C51" w:rsidP="005915EC">
      <w:pPr>
        <w:pStyle w:val="Default"/>
        <w:jc w:val="center"/>
        <w:rPr>
          <w:rFonts w:ascii="Trebuchet MS" w:hAnsi="Trebuchet MS"/>
          <w:b/>
          <w:bCs/>
        </w:rPr>
      </w:pPr>
      <w:r w:rsidRPr="00A21135">
        <w:rPr>
          <w:rFonts w:ascii="Trebuchet MS" w:hAnsi="Trebuchet MS"/>
          <w:b/>
          <w:bCs/>
        </w:rPr>
        <w:t>CONSULTANCY</w:t>
      </w:r>
      <w:r w:rsidR="005169AA" w:rsidRPr="00A21135">
        <w:rPr>
          <w:rFonts w:ascii="Trebuchet MS" w:hAnsi="Trebuchet MS"/>
          <w:b/>
          <w:bCs/>
        </w:rPr>
        <w:t xml:space="preserve"> S</w:t>
      </w:r>
      <w:r w:rsidR="0096070B" w:rsidRPr="00A21135">
        <w:rPr>
          <w:rFonts w:ascii="Trebuchet MS" w:hAnsi="Trebuchet MS"/>
          <w:b/>
          <w:bCs/>
        </w:rPr>
        <w:t>ERVICES – INDIVIDUAL CONSULTANT</w:t>
      </w:r>
      <w:r w:rsidR="005915EC" w:rsidRPr="00A21135">
        <w:rPr>
          <w:rFonts w:ascii="Trebuchet MS" w:hAnsi="Trebuchet MS"/>
          <w:b/>
          <w:bCs/>
        </w:rPr>
        <w:t xml:space="preserve"> </w:t>
      </w:r>
    </w:p>
    <w:p w14:paraId="464165E2" w14:textId="77777777" w:rsidR="00D432DB" w:rsidRPr="00A21135" w:rsidRDefault="00D432DB" w:rsidP="00683A25">
      <w:pPr>
        <w:pStyle w:val="Default"/>
        <w:jc w:val="center"/>
        <w:rPr>
          <w:rFonts w:ascii="Trebuchet MS" w:hAnsi="Trebuchet MS"/>
        </w:rPr>
      </w:pPr>
    </w:p>
    <w:p w14:paraId="55EE584E" w14:textId="77777777" w:rsidR="005169AA" w:rsidRPr="00A21135" w:rsidRDefault="005169AA" w:rsidP="00683A25">
      <w:pPr>
        <w:pStyle w:val="Default"/>
        <w:rPr>
          <w:rFonts w:ascii="Trebuchet MS" w:hAnsi="Trebuchet MS"/>
          <w:b/>
          <w:bCs/>
        </w:rPr>
      </w:pPr>
    </w:p>
    <w:p w14:paraId="33BE93EF" w14:textId="77777777" w:rsidR="006F3277" w:rsidRPr="00A21135" w:rsidRDefault="006F3277" w:rsidP="00683A25">
      <w:pPr>
        <w:suppressAutoHyphens/>
        <w:jc w:val="both"/>
        <w:rPr>
          <w:rFonts w:ascii="Trebuchet MS" w:hAnsi="Trebuchet MS"/>
          <w:b/>
          <w:spacing w:val="-2"/>
          <w:sz w:val="24"/>
          <w:szCs w:val="24"/>
        </w:rPr>
      </w:pPr>
      <w:r w:rsidRPr="00A21135">
        <w:rPr>
          <w:rFonts w:ascii="Trebuchet MS" w:hAnsi="Trebuchet MS"/>
          <w:b/>
          <w:spacing w:val="-2"/>
          <w:sz w:val="24"/>
          <w:szCs w:val="24"/>
        </w:rPr>
        <w:t>ROMANIA</w:t>
      </w:r>
    </w:p>
    <w:p w14:paraId="313E0B5F" w14:textId="77777777" w:rsidR="006F3277" w:rsidRPr="00A21135" w:rsidRDefault="006F3277" w:rsidP="00683A25">
      <w:pPr>
        <w:suppressAutoHyphens/>
        <w:jc w:val="both"/>
        <w:rPr>
          <w:rFonts w:ascii="Trebuchet MS" w:hAnsi="Trebuchet MS"/>
          <w:b/>
          <w:sz w:val="24"/>
          <w:szCs w:val="24"/>
        </w:rPr>
      </w:pPr>
      <w:r w:rsidRPr="00A21135">
        <w:rPr>
          <w:rFonts w:ascii="Trebuchet MS" w:hAnsi="Trebuchet MS"/>
          <w:b/>
          <w:sz w:val="24"/>
          <w:szCs w:val="24"/>
        </w:rPr>
        <w:t xml:space="preserve">INTEGRATED NUTRIENT POLLUTION CONTROL PROJECT </w:t>
      </w:r>
      <w:r w:rsidR="001035AB" w:rsidRPr="00A21135">
        <w:rPr>
          <w:rFonts w:ascii="Trebuchet MS" w:hAnsi="Trebuchet MS"/>
          <w:b/>
          <w:sz w:val="24"/>
          <w:szCs w:val="24"/>
        </w:rPr>
        <w:t>– ADDITIONAL FINANCING</w:t>
      </w:r>
    </w:p>
    <w:p w14:paraId="3447034B" w14:textId="77777777" w:rsidR="006F3277" w:rsidRPr="00A21135" w:rsidRDefault="000F0C51" w:rsidP="00683A25">
      <w:pPr>
        <w:pStyle w:val="BodyText"/>
        <w:jc w:val="both"/>
        <w:rPr>
          <w:rFonts w:ascii="Trebuchet MS" w:hAnsi="Trebuchet MS"/>
          <w:b/>
          <w:color w:val="FF0000"/>
          <w:spacing w:val="0"/>
          <w:szCs w:val="24"/>
        </w:rPr>
      </w:pPr>
      <w:r w:rsidRPr="00A21135">
        <w:rPr>
          <w:rFonts w:ascii="Trebuchet MS" w:hAnsi="Trebuchet MS"/>
          <w:b/>
          <w:bCs/>
          <w:szCs w:val="24"/>
        </w:rPr>
        <w:t>Assignment Title:</w:t>
      </w:r>
      <w:r w:rsidR="00A34306" w:rsidRPr="00A34306">
        <w:rPr>
          <w:rFonts w:ascii="Trebuchet MS" w:hAnsi="Trebuchet MS"/>
          <w:b/>
        </w:rPr>
        <w:t xml:space="preserve"> </w:t>
      </w:r>
      <w:r w:rsidR="00A34306" w:rsidRPr="00952081">
        <w:rPr>
          <w:rFonts w:ascii="Trebuchet MS" w:hAnsi="Trebuchet MS"/>
          <w:b/>
        </w:rPr>
        <w:t>Project Assessment Expert</w:t>
      </w:r>
      <w:r w:rsidR="00A34306">
        <w:rPr>
          <w:rFonts w:ascii="Trebuchet MS" w:hAnsi="Trebuchet MS"/>
          <w:b/>
        </w:rPr>
        <w:t>-</w:t>
      </w:r>
      <w:r w:rsidRPr="00A21135">
        <w:rPr>
          <w:rFonts w:ascii="Trebuchet MS" w:hAnsi="Trebuchet MS"/>
          <w:b/>
          <w:bCs/>
          <w:szCs w:val="24"/>
        </w:rPr>
        <w:t xml:space="preserve"> </w:t>
      </w:r>
      <w:r w:rsidR="002443B5" w:rsidRPr="002443B5">
        <w:rPr>
          <w:rFonts w:ascii="Trebuchet MS" w:hAnsi="Trebuchet MS"/>
          <w:b/>
          <w:szCs w:val="24"/>
        </w:rPr>
        <w:t xml:space="preserve">consultancy for the preparation of the borrower`s implementation completion and result report of the Integrated Nutrient Pollution Control Project (1 individual consultant) </w:t>
      </w:r>
    </w:p>
    <w:p w14:paraId="23562E89" w14:textId="77777777" w:rsidR="006F3277" w:rsidRPr="00AC46D3" w:rsidRDefault="006F3277" w:rsidP="00683A25">
      <w:pPr>
        <w:pStyle w:val="BodyText"/>
        <w:jc w:val="both"/>
        <w:rPr>
          <w:rFonts w:ascii="Trebuchet MS" w:hAnsi="Trebuchet MS"/>
          <w:b/>
          <w:szCs w:val="24"/>
        </w:rPr>
      </w:pPr>
      <w:r w:rsidRPr="00A21135">
        <w:rPr>
          <w:rFonts w:ascii="Trebuchet MS" w:hAnsi="Trebuchet MS"/>
          <w:b/>
          <w:szCs w:val="24"/>
        </w:rPr>
        <w:t xml:space="preserve">Loan </w:t>
      </w:r>
      <w:r w:rsidRPr="00AC46D3">
        <w:rPr>
          <w:rFonts w:ascii="Trebuchet MS" w:hAnsi="Trebuchet MS"/>
          <w:b/>
          <w:szCs w:val="24"/>
        </w:rPr>
        <w:t>No.</w:t>
      </w:r>
      <w:r w:rsidR="00E60C53" w:rsidRPr="00AC46D3">
        <w:rPr>
          <w:rFonts w:ascii="Trebuchet MS" w:hAnsi="Trebuchet MS"/>
          <w:b/>
          <w:szCs w:val="24"/>
        </w:rPr>
        <w:t xml:space="preserve"> 8597 RO</w:t>
      </w:r>
    </w:p>
    <w:p w14:paraId="3C4412E3" w14:textId="77777777" w:rsidR="006F3277" w:rsidRPr="00A21135" w:rsidRDefault="006F3277" w:rsidP="00683A25">
      <w:pPr>
        <w:tabs>
          <w:tab w:val="left" w:pos="2258"/>
        </w:tabs>
        <w:suppressAutoHyphens/>
        <w:jc w:val="both"/>
        <w:rPr>
          <w:rFonts w:ascii="Trebuchet MS" w:hAnsi="Trebuchet MS"/>
          <w:b/>
          <w:sz w:val="24"/>
          <w:szCs w:val="24"/>
        </w:rPr>
      </w:pPr>
      <w:r w:rsidRPr="00AC46D3">
        <w:rPr>
          <w:rFonts w:ascii="Trebuchet MS" w:hAnsi="Trebuchet MS"/>
          <w:b/>
          <w:sz w:val="24"/>
          <w:szCs w:val="24"/>
        </w:rPr>
        <w:t xml:space="preserve">Reference no. </w:t>
      </w:r>
      <w:r w:rsidR="00A6172C" w:rsidRPr="00AC46D3">
        <w:rPr>
          <w:rFonts w:ascii="Trebuchet MS" w:hAnsi="Trebuchet MS"/>
          <w:b/>
          <w:sz w:val="24"/>
          <w:szCs w:val="24"/>
        </w:rPr>
        <w:t>1</w:t>
      </w:r>
      <w:r w:rsidR="002443B5" w:rsidRPr="00AC46D3">
        <w:rPr>
          <w:rFonts w:ascii="Trebuchet MS" w:hAnsi="Trebuchet MS"/>
          <w:b/>
          <w:sz w:val="24"/>
          <w:szCs w:val="24"/>
        </w:rPr>
        <w:t>3</w:t>
      </w:r>
      <w:r w:rsidR="006A3595" w:rsidRPr="00AC46D3">
        <w:rPr>
          <w:rFonts w:ascii="Trebuchet MS" w:hAnsi="Trebuchet MS"/>
          <w:b/>
          <w:sz w:val="24"/>
          <w:szCs w:val="24"/>
        </w:rPr>
        <w:t>/IC</w:t>
      </w:r>
      <w:r w:rsidR="001035AB" w:rsidRPr="00AC46D3">
        <w:rPr>
          <w:rFonts w:ascii="Trebuchet MS" w:hAnsi="Trebuchet MS"/>
          <w:b/>
          <w:sz w:val="24"/>
          <w:szCs w:val="24"/>
        </w:rPr>
        <w:t>/20</w:t>
      </w:r>
      <w:r w:rsidR="00CB7BC9" w:rsidRPr="00AC46D3">
        <w:rPr>
          <w:rFonts w:ascii="Trebuchet MS" w:hAnsi="Trebuchet MS"/>
          <w:b/>
          <w:sz w:val="24"/>
          <w:szCs w:val="24"/>
        </w:rPr>
        <w:t>2</w:t>
      </w:r>
      <w:r w:rsidR="00A6172C" w:rsidRPr="00AC46D3">
        <w:rPr>
          <w:rFonts w:ascii="Trebuchet MS" w:hAnsi="Trebuchet MS"/>
          <w:b/>
          <w:sz w:val="24"/>
          <w:szCs w:val="24"/>
        </w:rPr>
        <w:t>3</w:t>
      </w:r>
    </w:p>
    <w:p w14:paraId="1A95757E" w14:textId="77777777" w:rsidR="005169AA" w:rsidRPr="00A21135" w:rsidRDefault="005169AA" w:rsidP="00683A25">
      <w:pPr>
        <w:pStyle w:val="Default"/>
        <w:rPr>
          <w:rFonts w:ascii="Trebuchet MS" w:hAnsi="Trebuchet MS"/>
        </w:rPr>
      </w:pPr>
    </w:p>
    <w:p w14:paraId="72C9333E" w14:textId="77777777" w:rsidR="005169AA" w:rsidRPr="00A21135" w:rsidRDefault="005169AA" w:rsidP="006F7BAF">
      <w:pPr>
        <w:pStyle w:val="Default"/>
        <w:jc w:val="both"/>
        <w:rPr>
          <w:rFonts w:ascii="Trebuchet MS" w:hAnsi="Trebuchet MS"/>
        </w:rPr>
      </w:pPr>
      <w:r w:rsidRPr="00A21135">
        <w:rPr>
          <w:rFonts w:ascii="Trebuchet MS" w:hAnsi="Trebuchet MS"/>
        </w:rPr>
        <w:t xml:space="preserve">The </w:t>
      </w:r>
      <w:r w:rsidRPr="00A21135">
        <w:rPr>
          <w:rFonts w:ascii="Trebuchet MS" w:hAnsi="Trebuchet MS"/>
          <w:i/>
          <w:iCs/>
        </w:rPr>
        <w:t>Government of Romania</w:t>
      </w:r>
      <w:r w:rsidRPr="00A21135">
        <w:rPr>
          <w:rFonts w:ascii="Trebuchet MS" w:hAnsi="Trebuchet MS"/>
        </w:rPr>
        <w:t xml:space="preserve"> </w:t>
      </w:r>
      <w:r w:rsidRPr="00A21135">
        <w:rPr>
          <w:rFonts w:ascii="Trebuchet MS" w:hAnsi="Trebuchet MS"/>
          <w:iCs/>
        </w:rPr>
        <w:t>has received</w:t>
      </w:r>
      <w:r w:rsidRPr="00A21135">
        <w:rPr>
          <w:rFonts w:ascii="Trebuchet MS" w:hAnsi="Trebuchet MS"/>
          <w:i/>
          <w:iCs/>
        </w:rPr>
        <w:t xml:space="preserve"> </w:t>
      </w:r>
      <w:r w:rsidRPr="00A21135">
        <w:rPr>
          <w:rFonts w:ascii="Trebuchet MS" w:hAnsi="Trebuchet MS"/>
        </w:rPr>
        <w:t xml:space="preserve">financing from the World Bank toward the cost of the </w:t>
      </w:r>
      <w:r w:rsidR="006E3EEB" w:rsidRPr="00A21135">
        <w:rPr>
          <w:rFonts w:ascii="Trebuchet MS" w:hAnsi="Trebuchet MS"/>
          <w:i/>
        </w:rPr>
        <w:t>Integrated Nutrient Pollution Control Project</w:t>
      </w:r>
      <w:r w:rsidR="001308AB" w:rsidRPr="00A21135">
        <w:rPr>
          <w:rFonts w:ascii="Trebuchet MS" w:hAnsi="Trebuchet MS"/>
          <w:i/>
        </w:rPr>
        <w:t>-Additional Financing</w:t>
      </w:r>
      <w:r w:rsidRPr="00A21135">
        <w:rPr>
          <w:rFonts w:ascii="Trebuchet MS" w:hAnsi="Trebuchet MS"/>
        </w:rPr>
        <w:t xml:space="preserve"> and intends to apply part of the proceeds for consulting services.</w:t>
      </w:r>
      <w:r w:rsidR="007D4682" w:rsidRPr="00A21135">
        <w:rPr>
          <w:rFonts w:ascii="Trebuchet MS" w:hAnsi="Trebuchet MS"/>
        </w:rPr>
        <w:t xml:space="preserve"> Also, Romania subsequently signed, in April 2023, a Loan agreement with the International Bank for Reconstruction and Development (IBRD) to support the implementation of the RAPID Project.</w:t>
      </w:r>
    </w:p>
    <w:p w14:paraId="2BBFD4E0" w14:textId="77777777" w:rsidR="005169AA" w:rsidRPr="00A21135" w:rsidRDefault="005169AA" w:rsidP="00683A25">
      <w:pPr>
        <w:pStyle w:val="Default"/>
        <w:rPr>
          <w:rFonts w:ascii="Trebuchet MS" w:hAnsi="Trebuchet MS"/>
        </w:rPr>
      </w:pPr>
    </w:p>
    <w:p w14:paraId="795658E2" w14:textId="77777777" w:rsidR="00603A76" w:rsidRPr="00A21135" w:rsidRDefault="00603A76" w:rsidP="00683A25">
      <w:pPr>
        <w:pStyle w:val="Default"/>
        <w:jc w:val="both"/>
        <w:rPr>
          <w:rFonts w:ascii="Trebuchet MS" w:hAnsi="Trebuchet MS"/>
        </w:rPr>
      </w:pPr>
      <w:r w:rsidRPr="00A21135">
        <w:rPr>
          <w:rFonts w:ascii="Trebuchet MS" w:hAnsi="Trebuchet MS"/>
        </w:rPr>
        <w:t xml:space="preserve">Under the present assignment, The Ministry of </w:t>
      </w:r>
      <w:r w:rsidR="00CB7BC9" w:rsidRPr="00A21135">
        <w:rPr>
          <w:rFonts w:ascii="Trebuchet MS" w:hAnsi="Trebuchet MS"/>
        </w:rPr>
        <w:t xml:space="preserve">Environment, </w:t>
      </w:r>
      <w:r w:rsidRPr="00A21135">
        <w:rPr>
          <w:rFonts w:ascii="Trebuchet MS" w:hAnsi="Trebuchet MS"/>
        </w:rPr>
        <w:t>Waters and Forests (</w:t>
      </w:r>
      <w:r w:rsidRPr="00A21135">
        <w:rPr>
          <w:rFonts w:ascii="Trebuchet MS" w:hAnsi="Trebuchet MS" w:cs="Arial"/>
        </w:rPr>
        <w:t>M</w:t>
      </w:r>
      <w:r w:rsidR="00CB7BC9" w:rsidRPr="00A21135">
        <w:rPr>
          <w:rFonts w:ascii="Trebuchet MS" w:hAnsi="Trebuchet MS" w:cs="Arial"/>
        </w:rPr>
        <w:t>E</w:t>
      </w:r>
      <w:r w:rsidRPr="00A21135">
        <w:rPr>
          <w:rFonts w:ascii="Trebuchet MS" w:hAnsi="Trebuchet MS" w:cs="Arial"/>
        </w:rPr>
        <w:t>WF)</w:t>
      </w:r>
      <w:r w:rsidR="00472936" w:rsidRPr="00A21135">
        <w:rPr>
          <w:rFonts w:ascii="Trebuchet MS" w:hAnsi="Trebuchet MS" w:cs="Arial"/>
        </w:rPr>
        <w:t xml:space="preserve"> (the Client)</w:t>
      </w:r>
      <w:r w:rsidRPr="00A21135">
        <w:rPr>
          <w:rFonts w:ascii="Trebuchet MS" w:hAnsi="Trebuchet MS" w:cs="Arial"/>
        </w:rPr>
        <w:t xml:space="preserve">, through </w:t>
      </w:r>
      <w:r w:rsidRPr="00A21135">
        <w:rPr>
          <w:rFonts w:ascii="Trebuchet MS" w:hAnsi="Trebuchet MS"/>
        </w:rPr>
        <w:t xml:space="preserve">the Project Management Unit (PMU) responsible for the implementation of Integrated Nutrient Pollution Control Project seeks contracting specialized consultancy services of an </w:t>
      </w:r>
      <w:r w:rsidRPr="00A21135">
        <w:rPr>
          <w:rFonts w:ascii="Trebuchet MS" w:hAnsi="Trebuchet MS"/>
          <w:b/>
          <w:i/>
        </w:rPr>
        <w:t>Individual Consultant</w:t>
      </w:r>
      <w:r w:rsidR="00A8125D" w:rsidRPr="00A21135">
        <w:rPr>
          <w:rFonts w:ascii="Trebuchet MS" w:hAnsi="Trebuchet MS"/>
          <w:b/>
          <w:i/>
        </w:rPr>
        <w:t xml:space="preserve">- </w:t>
      </w:r>
      <w:r w:rsidR="00AC46D3" w:rsidRPr="00952081">
        <w:rPr>
          <w:rFonts w:ascii="Trebuchet MS" w:hAnsi="Trebuchet MS"/>
          <w:b/>
        </w:rPr>
        <w:t>Project Assessment Expert - consultancy for the preparation of the borrower`s implementation completion and result report of the Integrated Nutrient Pollution Control Project</w:t>
      </w:r>
      <w:r w:rsidR="00A8125D" w:rsidRPr="00A21135">
        <w:rPr>
          <w:rFonts w:ascii="Trebuchet MS" w:hAnsi="Trebuchet MS"/>
        </w:rPr>
        <w:t>.</w:t>
      </w:r>
      <w:r w:rsidR="00CB5FCD" w:rsidRPr="00A21135">
        <w:rPr>
          <w:rFonts w:ascii="Trebuchet MS" w:hAnsi="Trebuchet MS"/>
        </w:rPr>
        <w:t xml:space="preserve"> </w:t>
      </w:r>
    </w:p>
    <w:p w14:paraId="009CC932" w14:textId="77777777" w:rsidR="00A8125D" w:rsidRPr="00A21135" w:rsidRDefault="00A8125D" w:rsidP="00683A25">
      <w:pPr>
        <w:pStyle w:val="Default"/>
        <w:jc w:val="both"/>
        <w:rPr>
          <w:rFonts w:ascii="Trebuchet MS" w:hAnsi="Trebuchet MS"/>
        </w:rPr>
      </w:pPr>
    </w:p>
    <w:p w14:paraId="19DF36A4" w14:textId="13C0DC72" w:rsidR="00472936" w:rsidRPr="00A21135" w:rsidRDefault="00AC46D3" w:rsidP="00683A25">
      <w:pPr>
        <w:pStyle w:val="Default"/>
        <w:jc w:val="both"/>
        <w:rPr>
          <w:rFonts w:ascii="Trebuchet MS" w:hAnsi="Trebuchet MS"/>
        </w:rPr>
      </w:pPr>
      <w:r w:rsidRPr="00AC46D3">
        <w:rPr>
          <w:rFonts w:ascii="Trebuchet MS" w:hAnsi="Trebuchet MS"/>
        </w:rPr>
        <w:t>The total days input of the Consultant is estimated at 50 working-days to be performed within a period of engagement of about 5 (five) months, with deliverables planned to be submitted until November 30</w:t>
      </w:r>
      <w:r w:rsidRPr="00A34306">
        <w:rPr>
          <w:rFonts w:ascii="Trebuchet MS" w:hAnsi="Trebuchet MS"/>
          <w:vertAlign w:val="superscript"/>
        </w:rPr>
        <w:t>th</w:t>
      </w:r>
      <w:r w:rsidRPr="00AC46D3">
        <w:rPr>
          <w:rFonts w:ascii="Trebuchet MS" w:hAnsi="Trebuchet MS"/>
        </w:rPr>
        <w:t>, 2023 and with a duration of the contract which cannot go beyond 31</w:t>
      </w:r>
      <w:r w:rsidRPr="00A34306">
        <w:rPr>
          <w:rFonts w:ascii="Trebuchet MS" w:hAnsi="Trebuchet MS"/>
          <w:vertAlign w:val="superscript"/>
        </w:rPr>
        <w:t>st</w:t>
      </w:r>
      <w:r w:rsidR="00A34306">
        <w:rPr>
          <w:rFonts w:ascii="Trebuchet MS" w:hAnsi="Trebuchet MS"/>
        </w:rPr>
        <w:t xml:space="preserve"> </w:t>
      </w:r>
      <w:r w:rsidRPr="00AC46D3">
        <w:rPr>
          <w:rFonts w:ascii="Trebuchet MS" w:hAnsi="Trebuchet MS"/>
        </w:rPr>
        <w:t>December 2023 (the closing date of the INPCP-AF Project</w:t>
      </w:r>
      <w:ins w:id="0" w:author="Catalina Criveanu" w:date="2023-07-28T13:01:00Z">
        <w:r w:rsidR="00B54295">
          <w:rPr>
            <w:rFonts w:ascii="Trebuchet MS" w:hAnsi="Trebuchet MS"/>
          </w:rPr>
          <w:t xml:space="preserve"> -</w:t>
        </w:r>
      </w:ins>
      <w:del w:id="1" w:author="Catalina Criveanu" w:date="2023-07-28T13:01:00Z">
        <w:r w:rsidRPr="00AC46D3" w:rsidDel="00B54295">
          <w:rPr>
            <w:rFonts w:ascii="Trebuchet MS" w:hAnsi="Trebuchet MS"/>
          </w:rPr>
          <w:delText>,</w:delText>
        </w:r>
      </w:del>
      <w:r w:rsidRPr="00AC46D3">
        <w:rPr>
          <w:rFonts w:ascii="Trebuchet MS" w:hAnsi="Trebuchet MS"/>
        </w:rPr>
        <w:t xml:space="preserve"> wherefrom the contract will be financed). The consultant is expected to start performance of the services immediately after contract signing</w:t>
      </w:r>
      <w:r w:rsidR="00E544C4" w:rsidRPr="00A21135">
        <w:rPr>
          <w:rFonts w:ascii="Trebuchet MS" w:hAnsi="Trebuchet MS"/>
        </w:rPr>
        <w:t>.</w:t>
      </w:r>
    </w:p>
    <w:p w14:paraId="23400341" w14:textId="77777777" w:rsidR="00E544C4" w:rsidRPr="00A21135" w:rsidRDefault="00E544C4" w:rsidP="00683A25">
      <w:pPr>
        <w:pStyle w:val="Default"/>
        <w:jc w:val="both"/>
        <w:rPr>
          <w:rFonts w:ascii="Trebuchet MS" w:hAnsi="Trebuchet MS"/>
        </w:rPr>
      </w:pPr>
    </w:p>
    <w:p w14:paraId="69C99324" w14:textId="20C1D9B9" w:rsidR="005169AA" w:rsidRPr="00A21135" w:rsidDel="00A60562" w:rsidRDefault="005169AA" w:rsidP="00683A25">
      <w:pPr>
        <w:pStyle w:val="Default"/>
        <w:jc w:val="both"/>
        <w:rPr>
          <w:del w:id="2" w:author="Catalina Criveanu" w:date="2023-07-28T12:55:00Z"/>
          <w:rFonts w:ascii="Trebuchet MS" w:hAnsi="Trebuchet MS"/>
        </w:rPr>
      </w:pPr>
      <w:del w:id="3" w:author="Catalina Criveanu" w:date="2023-07-28T12:55:00Z">
        <w:r w:rsidRPr="00A21135" w:rsidDel="00A60562">
          <w:rPr>
            <w:rFonts w:ascii="Trebuchet MS" w:hAnsi="Trebuchet MS"/>
          </w:rPr>
          <w:delText>The Terms of Reference for</w:delText>
        </w:r>
        <w:r w:rsidR="005915EC" w:rsidRPr="00A21135" w:rsidDel="00A60562">
          <w:rPr>
            <w:rFonts w:ascii="Trebuchet MS" w:hAnsi="Trebuchet MS"/>
          </w:rPr>
          <w:delText xml:space="preserve"> the</w:delText>
        </w:r>
        <w:r w:rsidRPr="00A21135" w:rsidDel="00A60562">
          <w:rPr>
            <w:rFonts w:ascii="Trebuchet MS" w:hAnsi="Trebuchet MS"/>
          </w:rPr>
          <w:delText xml:space="preserve"> </w:delText>
        </w:r>
        <w:r w:rsidR="00E544C4" w:rsidRPr="00A21135" w:rsidDel="00A60562">
          <w:rPr>
            <w:rFonts w:ascii="Trebuchet MS" w:hAnsi="Trebuchet MS"/>
            <w:b/>
            <w:i/>
          </w:rPr>
          <w:delText>Individual Consultant- Project Management Expert</w:delText>
        </w:r>
        <w:r w:rsidRPr="00A21135" w:rsidDel="00A60562">
          <w:rPr>
            <w:rFonts w:ascii="Trebuchet MS" w:hAnsi="Trebuchet MS"/>
            <w:b/>
            <w:bCs/>
          </w:rPr>
          <w:delText xml:space="preserve"> </w:delText>
        </w:r>
        <w:r w:rsidR="001F5202" w:rsidRPr="00A21135" w:rsidDel="00A60562">
          <w:rPr>
            <w:rFonts w:ascii="Trebuchet MS" w:hAnsi="Trebuchet MS"/>
            <w:b/>
            <w:bCs/>
          </w:rPr>
          <w:delText xml:space="preserve">and the Project Operational Manual for INPCP-AF project </w:delText>
        </w:r>
        <w:r w:rsidRPr="00A21135" w:rsidDel="00A60562">
          <w:rPr>
            <w:rFonts w:ascii="Trebuchet MS" w:hAnsi="Trebuchet MS"/>
          </w:rPr>
          <w:delText xml:space="preserve">are annexed to this Request for Expressions of Interest. </w:delText>
        </w:r>
      </w:del>
    </w:p>
    <w:p w14:paraId="751EA8F3" w14:textId="77777777" w:rsidR="006F7BAF" w:rsidRPr="00A21135" w:rsidRDefault="006F7BAF" w:rsidP="00683A25">
      <w:pPr>
        <w:pStyle w:val="Default"/>
        <w:jc w:val="both"/>
        <w:rPr>
          <w:rFonts w:ascii="Trebuchet MS" w:hAnsi="Trebuchet MS"/>
        </w:rPr>
      </w:pPr>
    </w:p>
    <w:p w14:paraId="344464C5" w14:textId="77777777" w:rsidR="001658AB" w:rsidRPr="00A21135" w:rsidRDefault="005169AA" w:rsidP="001658AB">
      <w:pPr>
        <w:pStyle w:val="Default"/>
        <w:jc w:val="both"/>
        <w:rPr>
          <w:rFonts w:ascii="Trebuchet MS" w:hAnsi="Trebuchet MS"/>
        </w:rPr>
      </w:pPr>
      <w:r w:rsidRPr="00A21135">
        <w:rPr>
          <w:rFonts w:ascii="Trebuchet MS" w:hAnsi="Trebuchet MS"/>
        </w:rPr>
        <w:t xml:space="preserve">The </w:t>
      </w:r>
      <w:r w:rsidRPr="00A21135">
        <w:rPr>
          <w:rFonts w:ascii="Trebuchet MS" w:hAnsi="Trebuchet MS"/>
          <w:i/>
          <w:iCs/>
        </w:rPr>
        <w:t>Ministry of</w:t>
      </w:r>
      <w:r w:rsidR="00C513BF" w:rsidRPr="00A21135">
        <w:rPr>
          <w:rFonts w:ascii="Trebuchet MS" w:hAnsi="Trebuchet MS"/>
          <w:i/>
          <w:iCs/>
        </w:rPr>
        <w:t xml:space="preserve"> </w:t>
      </w:r>
      <w:r w:rsidR="00CB7BC9" w:rsidRPr="00A21135">
        <w:rPr>
          <w:rFonts w:ascii="Trebuchet MS" w:hAnsi="Trebuchet MS"/>
          <w:i/>
          <w:iCs/>
        </w:rPr>
        <w:t xml:space="preserve">Environment </w:t>
      </w:r>
      <w:r w:rsidR="00FE3F3C" w:rsidRPr="00A21135">
        <w:rPr>
          <w:rFonts w:ascii="Trebuchet MS" w:hAnsi="Trebuchet MS"/>
          <w:i/>
          <w:iCs/>
        </w:rPr>
        <w:t>Waters and Forests</w:t>
      </w:r>
      <w:r w:rsidRPr="00A21135">
        <w:rPr>
          <w:rFonts w:ascii="Trebuchet MS" w:hAnsi="Trebuchet MS"/>
          <w:i/>
          <w:iCs/>
        </w:rPr>
        <w:t xml:space="preserve"> </w:t>
      </w:r>
      <w:r w:rsidR="00D710EA" w:rsidRPr="00A21135">
        <w:rPr>
          <w:rFonts w:ascii="Trebuchet MS" w:hAnsi="Trebuchet MS"/>
          <w:i/>
          <w:iCs/>
        </w:rPr>
        <w:t>-</w:t>
      </w:r>
      <w:r w:rsidRPr="00A21135">
        <w:rPr>
          <w:rFonts w:ascii="Trebuchet MS" w:hAnsi="Trebuchet MS"/>
          <w:i/>
          <w:iCs/>
        </w:rPr>
        <w:t xml:space="preserve"> </w:t>
      </w:r>
      <w:r w:rsidR="009D25B8" w:rsidRPr="00A21135">
        <w:rPr>
          <w:rFonts w:ascii="Trebuchet MS" w:hAnsi="Trebuchet MS"/>
          <w:i/>
        </w:rPr>
        <w:t>Integrated Nutrient Pollution Control Project</w:t>
      </w:r>
      <w:r w:rsidR="009D25B8" w:rsidRPr="00A21135">
        <w:rPr>
          <w:rFonts w:ascii="Trebuchet MS" w:eastAsia="Calibri" w:hAnsi="Trebuchet MS"/>
          <w:lang w:eastAsia="ja-JP"/>
        </w:rPr>
        <w:t xml:space="preserve"> </w:t>
      </w:r>
      <w:r w:rsidR="009D25B8" w:rsidRPr="00A21135">
        <w:rPr>
          <w:rFonts w:ascii="Trebuchet MS" w:eastAsia="Calibri" w:hAnsi="Trebuchet MS"/>
          <w:i/>
          <w:lang w:eastAsia="ja-JP"/>
        </w:rPr>
        <w:t>Management Unit</w:t>
      </w:r>
      <w:r w:rsidRPr="00A21135">
        <w:rPr>
          <w:rFonts w:ascii="Trebuchet MS" w:hAnsi="Trebuchet MS"/>
          <w:i/>
          <w:iCs/>
        </w:rPr>
        <w:t xml:space="preserve"> </w:t>
      </w:r>
      <w:r w:rsidRPr="00A21135">
        <w:rPr>
          <w:rFonts w:ascii="Trebuchet MS" w:hAnsi="Trebuchet MS"/>
        </w:rPr>
        <w:t xml:space="preserve">now invites eligible </w:t>
      </w:r>
      <w:r w:rsidR="00F6055C" w:rsidRPr="00A21135">
        <w:rPr>
          <w:rFonts w:ascii="Trebuchet MS" w:hAnsi="Trebuchet MS"/>
        </w:rPr>
        <w:t xml:space="preserve">individual </w:t>
      </w:r>
      <w:r w:rsidRPr="00A21135">
        <w:rPr>
          <w:rFonts w:ascii="Trebuchet MS" w:hAnsi="Trebuchet MS"/>
        </w:rPr>
        <w:t xml:space="preserve">consultants (“Consultants”) to indicate their interest in providing the Services. Interested Consultants should provide information demonstrating that they have the required qualifications and relevant experience to perform the Services. </w:t>
      </w:r>
      <w:r w:rsidR="00472936" w:rsidRPr="00A21135">
        <w:rPr>
          <w:rFonts w:ascii="Trebuchet MS" w:hAnsi="Trebuchet MS"/>
        </w:rPr>
        <w:t xml:space="preserve">The </w:t>
      </w:r>
      <w:r w:rsidR="001658AB" w:rsidRPr="00A21135">
        <w:rPr>
          <w:rFonts w:ascii="Trebuchet MS" w:hAnsi="Trebuchet MS"/>
        </w:rPr>
        <w:t>Individual consultant</w:t>
      </w:r>
      <w:r w:rsidR="007D4682" w:rsidRPr="00A21135">
        <w:rPr>
          <w:rFonts w:ascii="Trebuchet MS" w:hAnsi="Trebuchet MS"/>
        </w:rPr>
        <w:t xml:space="preserve">- </w:t>
      </w:r>
      <w:r w:rsidR="00A34306" w:rsidRPr="00A34306">
        <w:rPr>
          <w:rFonts w:ascii="Trebuchet MS" w:hAnsi="Trebuchet MS"/>
          <w:b/>
          <w:i/>
        </w:rPr>
        <w:t xml:space="preserve">Project Assessment Expert </w:t>
      </w:r>
      <w:r w:rsidR="001658AB" w:rsidRPr="00A21135">
        <w:rPr>
          <w:rFonts w:ascii="Trebuchet MS" w:hAnsi="Trebuchet MS"/>
        </w:rPr>
        <w:t>will be selected on the basis of her/his relevant experience, qualifications, and capability to carry out the assignment.</w:t>
      </w:r>
      <w:r w:rsidR="001F5202" w:rsidRPr="00A21135">
        <w:rPr>
          <w:rFonts w:ascii="Trebuchet MS" w:hAnsi="Trebuchet MS"/>
        </w:rPr>
        <w:t xml:space="preserve"> </w:t>
      </w:r>
    </w:p>
    <w:p w14:paraId="3EDAA206" w14:textId="77777777" w:rsidR="005169AA" w:rsidRPr="00A21135" w:rsidRDefault="005169AA" w:rsidP="00683A25">
      <w:pPr>
        <w:pStyle w:val="Default"/>
        <w:rPr>
          <w:rFonts w:ascii="Trebuchet MS" w:hAnsi="Trebuchet MS"/>
        </w:rPr>
      </w:pPr>
    </w:p>
    <w:p w14:paraId="64868C74" w14:textId="77777777" w:rsidR="005169AA" w:rsidRPr="00A21135" w:rsidRDefault="005B0CFC" w:rsidP="00683A25">
      <w:pPr>
        <w:autoSpaceDE w:val="0"/>
        <w:autoSpaceDN w:val="0"/>
        <w:adjustRightInd w:val="0"/>
        <w:jc w:val="both"/>
        <w:rPr>
          <w:rFonts w:ascii="Trebuchet MS" w:hAnsi="Trebuchet MS"/>
          <w:sz w:val="24"/>
          <w:szCs w:val="24"/>
        </w:rPr>
      </w:pPr>
      <w:r w:rsidRPr="00A21135">
        <w:rPr>
          <w:rFonts w:ascii="Trebuchet MS" w:hAnsi="Trebuchet MS"/>
          <w:sz w:val="24"/>
          <w:szCs w:val="24"/>
        </w:rPr>
        <w:t xml:space="preserve">One </w:t>
      </w:r>
      <w:r w:rsidR="00E32046" w:rsidRPr="00A21135">
        <w:rPr>
          <w:rFonts w:ascii="Trebuchet MS" w:hAnsi="Trebuchet MS"/>
          <w:sz w:val="24"/>
          <w:szCs w:val="24"/>
        </w:rPr>
        <w:t xml:space="preserve">individual </w:t>
      </w:r>
      <w:r w:rsidRPr="00A21135">
        <w:rPr>
          <w:rFonts w:ascii="Trebuchet MS" w:hAnsi="Trebuchet MS"/>
          <w:sz w:val="24"/>
          <w:szCs w:val="24"/>
        </w:rPr>
        <w:t xml:space="preserve">consultant will be selected in accordance with the procedures set out in the </w:t>
      </w:r>
      <w:r w:rsidR="00E9414C" w:rsidRPr="00A21135">
        <w:rPr>
          <w:rFonts w:ascii="Trebuchet MS" w:hAnsi="Trebuchet MS"/>
          <w:i/>
          <w:sz w:val="24"/>
          <w:szCs w:val="24"/>
        </w:rPr>
        <w:t>World Bank’s Guidelines: Selection and Employment of Consultants under IBRD Loans and IDA Credits &amp; Grants by World Bank Borrowers, January 2011, revised July 2014</w:t>
      </w:r>
      <w:r w:rsidR="00472936" w:rsidRPr="00A21135">
        <w:rPr>
          <w:rFonts w:ascii="Trebuchet MS" w:hAnsi="Trebuchet MS"/>
          <w:i/>
          <w:sz w:val="24"/>
          <w:szCs w:val="24"/>
        </w:rPr>
        <w:t xml:space="preserve"> </w:t>
      </w:r>
      <w:r w:rsidR="00472936" w:rsidRPr="00A21135">
        <w:rPr>
          <w:rFonts w:ascii="Trebuchet MS" w:hAnsi="Trebuchet MS"/>
          <w:sz w:val="24"/>
          <w:szCs w:val="24"/>
        </w:rPr>
        <w:t>for Individual Consultants method</w:t>
      </w:r>
      <w:r w:rsidR="005169AA" w:rsidRPr="00A21135">
        <w:rPr>
          <w:rFonts w:ascii="Trebuchet MS" w:hAnsi="Trebuchet MS"/>
          <w:sz w:val="24"/>
          <w:szCs w:val="24"/>
        </w:rPr>
        <w:t>. Firms are not allowed to propose individual consultants</w:t>
      </w:r>
      <w:r w:rsidR="00CB7BC9" w:rsidRPr="00A21135">
        <w:rPr>
          <w:rFonts w:ascii="Trebuchet MS" w:hAnsi="Trebuchet MS"/>
          <w:sz w:val="24"/>
          <w:szCs w:val="24"/>
        </w:rPr>
        <w:t xml:space="preserve"> but the contract with the Individual Consultant could be signed with his/her owned firm</w:t>
      </w:r>
      <w:r w:rsidR="005169AA" w:rsidRPr="00A21135">
        <w:rPr>
          <w:rFonts w:ascii="Trebuchet MS" w:hAnsi="Trebuchet MS"/>
          <w:sz w:val="24"/>
          <w:szCs w:val="24"/>
        </w:rPr>
        <w:t xml:space="preserve">. </w:t>
      </w:r>
    </w:p>
    <w:p w14:paraId="18C73AE6" w14:textId="77777777" w:rsidR="005169AA" w:rsidRPr="00A21135" w:rsidRDefault="005169AA" w:rsidP="007A5401">
      <w:pPr>
        <w:pStyle w:val="Default"/>
        <w:jc w:val="both"/>
        <w:rPr>
          <w:rFonts w:ascii="Trebuchet MS" w:hAnsi="Trebuchet MS"/>
          <w:b/>
          <w:bCs/>
        </w:rPr>
      </w:pPr>
    </w:p>
    <w:p w14:paraId="2E2B4D97" w14:textId="77777777" w:rsidR="00472936" w:rsidRPr="00A21135" w:rsidRDefault="00472936" w:rsidP="007A5401">
      <w:pPr>
        <w:pStyle w:val="Default"/>
        <w:jc w:val="both"/>
        <w:rPr>
          <w:rStyle w:val="Strong"/>
          <w:rFonts w:ascii="Trebuchet MS" w:hAnsi="Trebuchet MS"/>
          <w:b w:val="0"/>
        </w:rPr>
      </w:pPr>
      <w:r w:rsidRPr="00A21135">
        <w:rPr>
          <w:rStyle w:val="CharacterStyle1"/>
          <w:rFonts w:ascii="Trebuchet MS" w:hAnsi="Trebuchet MS"/>
          <w:sz w:val="24"/>
          <w:szCs w:val="24"/>
        </w:rPr>
        <w:lastRenderedPageBreak/>
        <w:t>In order to be able to charge the Client for the activities performed under these terms of reference, the expert must be either a person authorized under the Law</w:t>
      </w:r>
      <w:r w:rsidRPr="00A21135">
        <w:rPr>
          <w:rStyle w:val="Strong"/>
          <w:rFonts w:ascii="Trebuchet MS" w:hAnsi="Trebuchet MS"/>
        </w:rPr>
        <w:t xml:space="preserve"> </w:t>
      </w:r>
      <w:r w:rsidRPr="00A21135">
        <w:rPr>
          <w:rStyle w:val="Strong"/>
          <w:rFonts w:ascii="Trebuchet MS" w:hAnsi="Trebuchet MS"/>
          <w:b w:val="0"/>
        </w:rPr>
        <w:t>300/2004 regarding the authorization of individual persons and family associations to carry out independent activities or to act under a limited liability company or another form of organization that enables him/her to issue invoices for the services provided. In any of the cases, the Consultant should be aware that the services will be provided only by the selected Individual Consultant and n</w:t>
      </w:r>
      <w:r w:rsidRPr="00A21135">
        <w:rPr>
          <w:rFonts w:ascii="Trebuchet MS" w:hAnsi="Trebuchet MS"/>
        </w:rPr>
        <w:t>o substitution of any individual who was initially selected will be permitted</w:t>
      </w:r>
      <w:r w:rsidRPr="00A21135">
        <w:rPr>
          <w:rStyle w:val="Strong"/>
          <w:rFonts w:ascii="Trebuchet MS" w:hAnsi="Trebuchet MS"/>
          <w:b w:val="0"/>
        </w:rPr>
        <w:t>.</w:t>
      </w:r>
    </w:p>
    <w:p w14:paraId="4E4C70FF" w14:textId="77777777" w:rsidR="00CB7BC9" w:rsidRPr="00A21135" w:rsidRDefault="00CB7BC9" w:rsidP="00A21135">
      <w:pPr>
        <w:pStyle w:val="Default"/>
        <w:jc w:val="both"/>
        <w:rPr>
          <w:rStyle w:val="Strong"/>
          <w:rFonts w:ascii="Trebuchet MS" w:hAnsi="Trebuchet MS"/>
          <w:b w:val="0"/>
        </w:rPr>
      </w:pPr>
    </w:p>
    <w:p w14:paraId="6597C9FD" w14:textId="77777777" w:rsidR="005169AA" w:rsidRPr="00A21135" w:rsidRDefault="005169AA" w:rsidP="00A21135">
      <w:pPr>
        <w:pStyle w:val="Default"/>
        <w:jc w:val="both"/>
        <w:rPr>
          <w:rFonts w:ascii="Trebuchet MS" w:hAnsi="Trebuchet MS"/>
          <w:b/>
        </w:rPr>
      </w:pPr>
      <w:r w:rsidRPr="00A21135">
        <w:rPr>
          <w:rFonts w:ascii="Trebuchet MS" w:hAnsi="Trebuchet MS"/>
          <w:b/>
        </w:rPr>
        <w:t xml:space="preserve">The </w:t>
      </w:r>
      <w:r w:rsidR="00B76727" w:rsidRPr="00A21135">
        <w:rPr>
          <w:rFonts w:ascii="Trebuchet MS" w:hAnsi="Trebuchet MS"/>
          <w:b/>
        </w:rPr>
        <w:t xml:space="preserve">qualifications </w:t>
      </w:r>
      <w:r w:rsidR="007A5401" w:rsidRPr="00A21135">
        <w:rPr>
          <w:rFonts w:ascii="Trebuchet MS" w:hAnsi="Trebuchet MS"/>
          <w:b/>
        </w:rPr>
        <w:t xml:space="preserve">and experience </w:t>
      </w:r>
      <w:r w:rsidR="00B76727" w:rsidRPr="00A21135">
        <w:rPr>
          <w:rFonts w:ascii="Trebuchet MS" w:hAnsi="Trebuchet MS"/>
          <w:b/>
        </w:rPr>
        <w:t>requ</w:t>
      </w:r>
      <w:r w:rsidR="007A5401" w:rsidRPr="00A21135">
        <w:rPr>
          <w:rFonts w:ascii="Trebuchet MS" w:hAnsi="Trebuchet MS"/>
          <w:b/>
        </w:rPr>
        <w:t>ired</w:t>
      </w:r>
      <w:r w:rsidRPr="00A21135">
        <w:rPr>
          <w:rFonts w:ascii="Trebuchet MS" w:hAnsi="Trebuchet MS"/>
          <w:b/>
        </w:rPr>
        <w:t xml:space="preserve">: </w:t>
      </w:r>
    </w:p>
    <w:p w14:paraId="0B2CE992" w14:textId="77777777" w:rsidR="007D4682" w:rsidRPr="00A21135" w:rsidRDefault="007D4682" w:rsidP="00A21135">
      <w:pPr>
        <w:pStyle w:val="Default"/>
        <w:jc w:val="both"/>
        <w:rPr>
          <w:rFonts w:ascii="Trebuchet MS" w:hAnsi="Trebuchet MS"/>
        </w:rPr>
      </w:pPr>
      <w:r w:rsidRPr="00A21135">
        <w:rPr>
          <w:rFonts w:ascii="Trebuchet MS" w:hAnsi="Trebuchet MS"/>
        </w:rPr>
        <w:t xml:space="preserve">The minimum qualifications requested from the Consultant are the following: </w:t>
      </w:r>
    </w:p>
    <w:p w14:paraId="550946C7" w14:textId="77777777" w:rsidR="00A34306" w:rsidRPr="00952081" w:rsidRDefault="00A34306" w:rsidP="00A34306">
      <w:pPr>
        <w:pStyle w:val="ListParagraph"/>
        <w:numPr>
          <w:ilvl w:val="0"/>
          <w:numId w:val="1"/>
        </w:numPr>
        <w:spacing w:after="0" w:line="340" w:lineRule="exact"/>
        <w:ind w:left="567" w:hanging="425"/>
        <w:contextualSpacing w:val="0"/>
        <w:rPr>
          <w:rFonts w:cs="Arial"/>
          <w:sz w:val="24"/>
          <w:szCs w:val="24"/>
        </w:rPr>
      </w:pPr>
      <w:r w:rsidRPr="00952081">
        <w:rPr>
          <w:rFonts w:cs="Arial"/>
          <w:sz w:val="24"/>
          <w:szCs w:val="24"/>
        </w:rPr>
        <w:t>Master of business administration degree or equivalent, preferably in the following areas: management, public administration, business administration, economics, agriculture, environment or another relevant ancillary area;</w:t>
      </w:r>
    </w:p>
    <w:p w14:paraId="5FED17BC" w14:textId="77777777" w:rsidR="00A34306" w:rsidRPr="00952081" w:rsidRDefault="00A34306" w:rsidP="00A34306">
      <w:pPr>
        <w:pStyle w:val="ListParagraph"/>
        <w:numPr>
          <w:ilvl w:val="0"/>
          <w:numId w:val="1"/>
        </w:numPr>
        <w:spacing w:after="0" w:line="340" w:lineRule="exact"/>
        <w:ind w:left="567" w:hanging="425"/>
        <w:contextualSpacing w:val="0"/>
        <w:rPr>
          <w:rFonts w:cs="Arial"/>
          <w:sz w:val="24"/>
          <w:szCs w:val="24"/>
        </w:rPr>
      </w:pPr>
      <w:r w:rsidRPr="00952081">
        <w:rPr>
          <w:rFonts w:cs="Arial"/>
          <w:sz w:val="24"/>
          <w:szCs w:val="24"/>
        </w:rPr>
        <w:t>At least 10 years of relevant working experience;</w:t>
      </w:r>
    </w:p>
    <w:p w14:paraId="25B4602A" w14:textId="77777777" w:rsidR="00A34306" w:rsidRPr="00952081" w:rsidRDefault="00A34306" w:rsidP="00A34306">
      <w:pPr>
        <w:pStyle w:val="ListParagraph"/>
        <w:numPr>
          <w:ilvl w:val="0"/>
          <w:numId w:val="1"/>
        </w:numPr>
        <w:spacing w:after="0" w:line="340" w:lineRule="exact"/>
        <w:ind w:left="567" w:hanging="425"/>
        <w:contextualSpacing w:val="0"/>
        <w:rPr>
          <w:rFonts w:cs="Arial"/>
          <w:sz w:val="24"/>
          <w:szCs w:val="24"/>
        </w:rPr>
      </w:pPr>
      <w:r w:rsidRPr="00952081">
        <w:rPr>
          <w:rFonts w:cs="Arial"/>
          <w:sz w:val="24"/>
          <w:szCs w:val="24"/>
        </w:rPr>
        <w:t xml:space="preserve">At least </w:t>
      </w:r>
      <w:r w:rsidRPr="00952081">
        <w:rPr>
          <w:bCs/>
          <w:color w:val="000000"/>
          <w:sz w:val="24"/>
          <w:szCs w:val="24"/>
          <w:lang w:val="en-AU"/>
        </w:rPr>
        <w:t>7 years of practical experience in projects preparation / management /monitoring and evaluation in Romania or internationally</w:t>
      </w:r>
      <w:r w:rsidRPr="00952081">
        <w:rPr>
          <w:rFonts w:cs="Arial"/>
          <w:sz w:val="24"/>
          <w:szCs w:val="24"/>
        </w:rPr>
        <w:t>;</w:t>
      </w:r>
    </w:p>
    <w:p w14:paraId="13D9EF12" w14:textId="77777777" w:rsidR="00A34306" w:rsidRPr="00952081" w:rsidRDefault="00A34306" w:rsidP="00A34306">
      <w:pPr>
        <w:pStyle w:val="ListParagraph"/>
        <w:numPr>
          <w:ilvl w:val="0"/>
          <w:numId w:val="1"/>
        </w:numPr>
        <w:spacing w:after="0" w:line="340" w:lineRule="exact"/>
        <w:ind w:left="567" w:hanging="425"/>
        <w:contextualSpacing w:val="0"/>
        <w:rPr>
          <w:rFonts w:cs="Arial"/>
          <w:sz w:val="24"/>
          <w:szCs w:val="24"/>
        </w:rPr>
      </w:pPr>
      <w:r w:rsidRPr="00952081">
        <w:rPr>
          <w:rFonts w:cs="Arial"/>
          <w:sz w:val="24"/>
          <w:szCs w:val="24"/>
        </w:rPr>
        <w:t>Experience in strategic planning, advisory and program/project management services, in project risk assessment and mitigation, preferable on areas like environment, agriculture or rural development;</w:t>
      </w:r>
    </w:p>
    <w:p w14:paraId="2AB547C7" w14:textId="77777777" w:rsidR="00A34306" w:rsidRPr="00952081" w:rsidRDefault="00A34306" w:rsidP="00A34306">
      <w:pPr>
        <w:pStyle w:val="ListParagraph"/>
        <w:numPr>
          <w:ilvl w:val="0"/>
          <w:numId w:val="1"/>
        </w:numPr>
        <w:spacing w:after="0" w:line="340" w:lineRule="exact"/>
        <w:ind w:left="567" w:hanging="425"/>
        <w:contextualSpacing w:val="0"/>
        <w:rPr>
          <w:rFonts w:cs="Arial"/>
          <w:sz w:val="24"/>
          <w:szCs w:val="24"/>
        </w:rPr>
      </w:pPr>
      <w:r w:rsidRPr="00952081">
        <w:rPr>
          <w:rFonts w:cs="Arial"/>
          <w:sz w:val="24"/>
          <w:szCs w:val="24"/>
        </w:rPr>
        <w:t>Relevant experience in public administration, proven experience working with Government, international organizations and donors;</w:t>
      </w:r>
    </w:p>
    <w:p w14:paraId="078F66A7" w14:textId="77777777" w:rsidR="00A34306" w:rsidRPr="00952081" w:rsidRDefault="00A34306" w:rsidP="00A34306">
      <w:pPr>
        <w:pStyle w:val="ListParagraph"/>
        <w:numPr>
          <w:ilvl w:val="0"/>
          <w:numId w:val="1"/>
        </w:numPr>
        <w:spacing w:after="0" w:line="340" w:lineRule="exact"/>
        <w:ind w:left="567" w:hanging="425"/>
        <w:contextualSpacing w:val="0"/>
        <w:rPr>
          <w:rFonts w:cs="Arial"/>
          <w:sz w:val="24"/>
          <w:szCs w:val="24"/>
        </w:rPr>
      </w:pPr>
      <w:r w:rsidRPr="00952081">
        <w:rPr>
          <w:rFonts w:cs="Arial"/>
          <w:sz w:val="24"/>
          <w:szCs w:val="24"/>
        </w:rPr>
        <w:t xml:space="preserve">Knowledge and working experience with World Bank’s funded projects; </w:t>
      </w:r>
    </w:p>
    <w:p w14:paraId="2361C17A" w14:textId="77777777" w:rsidR="00A34306" w:rsidRPr="00952081" w:rsidRDefault="00A34306" w:rsidP="00A34306">
      <w:pPr>
        <w:pStyle w:val="ListParagraph"/>
        <w:numPr>
          <w:ilvl w:val="0"/>
          <w:numId w:val="1"/>
        </w:numPr>
        <w:spacing w:after="0" w:line="340" w:lineRule="exact"/>
        <w:ind w:left="567" w:hanging="425"/>
        <w:contextualSpacing w:val="0"/>
        <w:rPr>
          <w:rFonts w:cs="Arial"/>
          <w:sz w:val="24"/>
          <w:szCs w:val="24"/>
        </w:rPr>
      </w:pPr>
      <w:r w:rsidRPr="00952081">
        <w:rPr>
          <w:rFonts w:cs="Arial"/>
          <w:sz w:val="24"/>
          <w:szCs w:val="24"/>
        </w:rPr>
        <w:t>Advanced PC skills and sound knowledge of the MS Office package: Word, Excel, Outlook, Power Point;</w:t>
      </w:r>
    </w:p>
    <w:p w14:paraId="7848309F" w14:textId="77777777" w:rsidR="00A34306" w:rsidRPr="00952081" w:rsidRDefault="00A34306" w:rsidP="00A34306">
      <w:pPr>
        <w:pStyle w:val="ListParagraph"/>
        <w:numPr>
          <w:ilvl w:val="0"/>
          <w:numId w:val="1"/>
        </w:numPr>
        <w:spacing w:after="0" w:line="340" w:lineRule="exact"/>
        <w:ind w:left="567" w:hanging="425"/>
        <w:contextualSpacing w:val="0"/>
        <w:rPr>
          <w:rFonts w:cs="Arial"/>
          <w:sz w:val="24"/>
          <w:szCs w:val="24"/>
        </w:rPr>
      </w:pPr>
      <w:r w:rsidRPr="00952081">
        <w:rPr>
          <w:rFonts w:cs="Arial"/>
          <w:sz w:val="24"/>
          <w:szCs w:val="24"/>
        </w:rPr>
        <w:t>Good capacity to communicate with people with different backgrounds and positions, as well as with local and national authorities;</w:t>
      </w:r>
    </w:p>
    <w:p w14:paraId="047E32A9" w14:textId="77777777" w:rsidR="00A34306" w:rsidRPr="00952081" w:rsidRDefault="00A34306" w:rsidP="00A34306">
      <w:pPr>
        <w:pStyle w:val="ListParagraph"/>
        <w:numPr>
          <w:ilvl w:val="0"/>
          <w:numId w:val="1"/>
        </w:numPr>
        <w:spacing w:after="0" w:line="340" w:lineRule="exact"/>
        <w:ind w:left="567" w:hanging="425"/>
        <w:contextualSpacing w:val="0"/>
        <w:rPr>
          <w:rFonts w:cs="Arial"/>
          <w:sz w:val="24"/>
          <w:szCs w:val="24"/>
        </w:rPr>
      </w:pPr>
      <w:r w:rsidRPr="00952081">
        <w:rPr>
          <w:rFonts w:cs="Arial"/>
          <w:sz w:val="24"/>
          <w:szCs w:val="24"/>
        </w:rPr>
        <w:t>Excellent command of spoken and written English is a must;</w:t>
      </w:r>
    </w:p>
    <w:p w14:paraId="786A2A46" w14:textId="77777777" w:rsidR="00A34306" w:rsidRPr="00952081" w:rsidRDefault="00A34306" w:rsidP="00A34306">
      <w:pPr>
        <w:pStyle w:val="ListParagraph"/>
        <w:numPr>
          <w:ilvl w:val="0"/>
          <w:numId w:val="1"/>
        </w:numPr>
        <w:spacing w:after="0" w:line="340" w:lineRule="exact"/>
        <w:ind w:left="567" w:hanging="425"/>
        <w:contextualSpacing w:val="0"/>
        <w:rPr>
          <w:rFonts w:cs="Arial"/>
          <w:sz w:val="24"/>
          <w:szCs w:val="24"/>
        </w:rPr>
      </w:pPr>
      <w:r w:rsidRPr="00952081">
        <w:rPr>
          <w:rFonts w:cs="Arial"/>
          <w:sz w:val="24"/>
          <w:szCs w:val="24"/>
        </w:rPr>
        <w:t>Strong sense of integrity is essential;</w:t>
      </w:r>
    </w:p>
    <w:p w14:paraId="1BE4B811" w14:textId="77777777" w:rsidR="00A34306" w:rsidRPr="00952081" w:rsidRDefault="00A34306" w:rsidP="00A34306">
      <w:pPr>
        <w:pStyle w:val="ListParagraph"/>
        <w:numPr>
          <w:ilvl w:val="0"/>
          <w:numId w:val="1"/>
        </w:numPr>
        <w:spacing w:after="0" w:line="340" w:lineRule="exact"/>
        <w:ind w:left="567" w:hanging="425"/>
        <w:contextualSpacing w:val="0"/>
        <w:rPr>
          <w:rFonts w:cs="Arial"/>
          <w:sz w:val="24"/>
          <w:szCs w:val="24"/>
        </w:rPr>
      </w:pPr>
      <w:r w:rsidRPr="00952081">
        <w:rPr>
          <w:sz w:val="24"/>
          <w:szCs w:val="24"/>
        </w:rPr>
        <w:t>Strong analytical skills, oral and written communication skills;</w:t>
      </w:r>
      <w:r w:rsidRPr="00952081">
        <w:rPr>
          <w:rFonts w:cs="Arial"/>
          <w:sz w:val="24"/>
          <w:szCs w:val="24"/>
        </w:rPr>
        <w:t xml:space="preserve"> </w:t>
      </w:r>
    </w:p>
    <w:p w14:paraId="307628BD" w14:textId="77777777" w:rsidR="00A34306" w:rsidRPr="00952081" w:rsidRDefault="00A34306" w:rsidP="00A34306">
      <w:pPr>
        <w:pStyle w:val="ListParagraph"/>
        <w:numPr>
          <w:ilvl w:val="0"/>
          <w:numId w:val="1"/>
        </w:numPr>
        <w:spacing w:after="0" w:line="340" w:lineRule="exact"/>
        <w:ind w:left="567" w:hanging="425"/>
        <w:contextualSpacing w:val="0"/>
        <w:rPr>
          <w:rFonts w:cs="Arial"/>
          <w:sz w:val="24"/>
          <w:szCs w:val="24"/>
        </w:rPr>
      </w:pPr>
      <w:r w:rsidRPr="00952081">
        <w:rPr>
          <w:rFonts w:cs="Arial"/>
          <w:sz w:val="24"/>
          <w:szCs w:val="24"/>
        </w:rPr>
        <w:t>Ability to work in multidisciplinary teams.</w:t>
      </w:r>
    </w:p>
    <w:p w14:paraId="400595DB" w14:textId="77777777" w:rsidR="005169AA" w:rsidRPr="00A21135" w:rsidRDefault="005169AA" w:rsidP="00683A25">
      <w:pPr>
        <w:pStyle w:val="Default"/>
        <w:rPr>
          <w:rFonts w:ascii="Trebuchet MS" w:hAnsi="Trebuchet MS"/>
        </w:rPr>
      </w:pPr>
    </w:p>
    <w:p w14:paraId="3152B911" w14:textId="77777777" w:rsidR="005169AA" w:rsidRPr="00A21135" w:rsidRDefault="005169AA" w:rsidP="00523F4A">
      <w:pPr>
        <w:pStyle w:val="Default"/>
        <w:spacing w:after="120"/>
        <w:jc w:val="both"/>
        <w:rPr>
          <w:rFonts w:ascii="Trebuchet MS" w:hAnsi="Trebuchet MS"/>
        </w:rPr>
      </w:pPr>
      <w:r w:rsidRPr="00A21135">
        <w:rPr>
          <w:rFonts w:ascii="Trebuchet MS" w:hAnsi="Trebuchet MS"/>
        </w:rPr>
        <w:t xml:space="preserve">The attention of interested Consultants is drawn to paragraph 1.9 of the </w:t>
      </w:r>
      <w:r w:rsidR="00683A25" w:rsidRPr="00A21135">
        <w:rPr>
          <w:rFonts w:ascii="Trebuchet MS" w:eastAsia="Times New Roman" w:hAnsi="Trebuchet MS"/>
          <w:i/>
        </w:rPr>
        <w:t xml:space="preserve">World Bank’s Guidelines: Selection and Employment of Consultants </w:t>
      </w:r>
      <w:r w:rsidR="001658AB" w:rsidRPr="00A21135">
        <w:rPr>
          <w:rFonts w:ascii="Trebuchet MS" w:eastAsia="Times New Roman" w:hAnsi="Trebuchet MS"/>
          <w:i/>
        </w:rPr>
        <w:t>under IBRD Loans and IDA Credits &amp; Grants by World Bank Borrowers</w:t>
      </w:r>
      <w:r w:rsidR="00683A25" w:rsidRPr="00A21135">
        <w:rPr>
          <w:rFonts w:ascii="Trebuchet MS" w:eastAsia="Times New Roman" w:hAnsi="Trebuchet MS"/>
          <w:i/>
        </w:rPr>
        <w:t xml:space="preserve">, </w:t>
      </w:r>
      <w:r w:rsidR="001658AB" w:rsidRPr="00A21135">
        <w:rPr>
          <w:rFonts w:ascii="Trebuchet MS" w:eastAsia="Times New Roman" w:hAnsi="Trebuchet MS"/>
          <w:i/>
        </w:rPr>
        <w:t>January</w:t>
      </w:r>
      <w:r w:rsidR="00683A25" w:rsidRPr="00A21135">
        <w:rPr>
          <w:rFonts w:ascii="Trebuchet MS" w:eastAsia="Times New Roman" w:hAnsi="Trebuchet MS"/>
          <w:i/>
        </w:rPr>
        <w:t xml:space="preserve"> </w:t>
      </w:r>
      <w:r w:rsidR="001658AB" w:rsidRPr="00A21135">
        <w:rPr>
          <w:rFonts w:ascii="Trebuchet MS" w:eastAsia="Times New Roman" w:hAnsi="Trebuchet MS"/>
          <w:i/>
        </w:rPr>
        <w:t>2011, revised July 2014</w:t>
      </w:r>
      <w:r w:rsidRPr="00A21135">
        <w:rPr>
          <w:rFonts w:ascii="Trebuchet MS" w:hAnsi="Trebuchet MS"/>
        </w:rPr>
        <w:t>. (“Consultant Guidelines”), setting forth the World Bank’s policy on conflict of interest</w:t>
      </w:r>
      <w:r w:rsidR="00683A25" w:rsidRPr="00A21135">
        <w:rPr>
          <w:rFonts w:ascii="Trebuchet MS" w:hAnsi="Trebuchet MS"/>
        </w:rPr>
        <w:t>.</w:t>
      </w:r>
      <w:r w:rsidRPr="00A21135">
        <w:rPr>
          <w:rFonts w:ascii="Trebuchet MS" w:hAnsi="Trebuchet MS"/>
        </w:rPr>
        <w:t xml:space="preserve"> </w:t>
      </w:r>
    </w:p>
    <w:p w14:paraId="4D929818" w14:textId="77777777" w:rsidR="005169AA" w:rsidRPr="00A21135" w:rsidRDefault="005169AA" w:rsidP="00523F4A">
      <w:pPr>
        <w:pStyle w:val="Default"/>
        <w:spacing w:after="120"/>
        <w:jc w:val="both"/>
        <w:rPr>
          <w:rFonts w:ascii="Trebuchet MS" w:hAnsi="Trebuchet MS"/>
        </w:rPr>
      </w:pPr>
      <w:r w:rsidRPr="00A21135">
        <w:rPr>
          <w:rFonts w:ascii="Trebuchet MS" w:hAnsi="Trebuchet MS"/>
        </w:rPr>
        <w:t xml:space="preserve">Further information can be obtained at the address below during office hours </w:t>
      </w:r>
      <w:r w:rsidR="00D710EA" w:rsidRPr="00A21135">
        <w:rPr>
          <w:rFonts w:ascii="Trebuchet MS" w:hAnsi="Trebuchet MS"/>
        </w:rPr>
        <w:t xml:space="preserve">from Monday to Thursday - </w:t>
      </w:r>
      <w:r w:rsidR="00D710EA" w:rsidRPr="00A21135">
        <w:rPr>
          <w:rFonts w:ascii="Trebuchet MS" w:hAnsi="Trebuchet MS"/>
          <w:b/>
          <w:i/>
        </w:rPr>
        <w:t>9</w:t>
      </w:r>
      <w:r w:rsidR="00D710EA" w:rsidRPr="00A21135">
        <w:rPr>
          <w:rFonts w:ascii="Trebuchet MS" w:hAnsi="Trebuchet MS"/>
          <w:b/>
          <w:i/>
          <w:vertAlign w:val="superscript"/>
        </w:rPr>
        <w:t>00</w:t>
      </w:r>
      <w:r w:rsidR="00D710EA" w:rsidRPr="00A21135">
        <w:rPr>
          <w:rFonts w:ascii="Trebuchet MS" w:hAnsi="Trebuchet MS"/>
        </w:rPr>
        <w:t xml:space="preserve"> to </w:t>
      </w:r>
      <w:r w:rsidR="00D710EA" w:rsidRPr="00A21135">
        <w:rPr>
          <w:rFonts w:ascii="Trebuchet MS" w:hAnsi="Trebuchet MS"/>
          <w:b/>
          <w:i/>
        </w:rPr>
        <w:t>16</w:t>
      </w:r>
      <w:r w:rsidR="00D710EA" w:rsidRPr="00A21135">
        <w:rPr>
          <w:rFonts w:ascii="Trebuchet MS" w:hAnsi="Trebuchet MS"/>
          <w:b/>
          <w:i/>
          <w:vertAlign w:val="superscript"/>
        </w:rPr>
        <w:t>00</w:t>
      </w:r>
      <w:r w:rsidR="00D710EA" w:rsidRPr="00A21135">
        <w:rPr>
          <w:rFonts w:ascii="Trebuchet MS" w:hAnsi="Trebuchet MS"/>
        </w:rPr>
        <w:t xml:space="preserve"> hours and Friday – </w:t>
      </w:r>
      <w:r w:rsidR="00D710EA" w:rsidRPr="00A21135">
        <w:rPr>
          <w:rFonts w:ascii="Trebuchet MS" w:hAnsi="Trebuchet MS"/>
          <w:b/>
          <w:i/>
        </w:rPr>
        <w:t>9</w:t>
      </w:r>
      <w:r w:rsidR="00D710EA" w:rsidRPr="00A21135">
        <w:rPr>
          <w:rFonts w:ascii="Trebuchet MS" w:hAnsi="Trebuchet MS"/>
          <w:b/>
          <w:i/>
          <w:vertAlign w:val="superscript"/>
        </w:rPr>
        <w:t>00</w:t>
      </w:r>
      <w:r w:rsidR="00D710EA" w:rsidRPr="00A21135">
        <w:rPr>
          <w:rFonts w:ascii="Trebuchet MS" w:hAnsi="Trebuchet MS"/>
        </w:rPr>
        <w:t xml:space="preserve"> to </w:t>
      </w:r>
      <w:r w:rsidR="00D710EA" w:rsidRPr="00A21135">
        <w:rPr>
          <w:rFonts w:ascii="Trebuchet MS" w:hAnsi="Trebuchet MS"/>
          <w:b/>
          <w:i/>
        </w:rPr>
        <w:t>14</w:t>
      </w:r>
      <w:r w:rsidR="00D710EA" w:rsidRPr="00A21135">
        <w:rPr>
          <w:rFonts w:ascii="Trebuchet MS" w:hAnsi="Trebuchet MS"/>
          <w:b/>
          <w:i/>
          <w:vertAlign w:val="superscript"/>
        </w:rPr>
        <w:t>00</w:t>
      </w:r>
      <w:r w:rsidR="00D710EA" w:rsidRPr="00A21135">
        <w:rPr>
          <w:rFonts w:ascii="Trebuchet MS" w:hAnsi="Trebuchet MS"/>
        </w:rPr>
        <w:t xml:space="preserve"> hours</w:t>
      </w:r>
      <w:r w:rsidRPr="00A21135">
        <w:rPr>
          <w:rFonts w:ascii="Trebuchet MS" w:hAnsi="Trebuchet MS"/>
        </w:rPr>
        <w:t xml:space="preserve">. </w:t>
      </w:r>
    </w:p>
    <w:p w14:paraId="0BE19F2C" w14:textId="256558E3" w:rsidR="00A21135" w:rsidRDefault="00A21135" w:rsidP="00523F4A">
      <w:pPr>
        <w:pStyle w:val="Default"/>
        <w:spacing w:after="120"/>
        <w:jc w:val="both"/>
        <w:rPr>
          <w:ins w:id="4" w:author="Catalina Criveanu" w:date="2023-07-28T13:29:00Z"/>
          <w:rFonts w:ascii="Trebuchet MS" w:hAnsi="Trebuchet MS"/>
        </w:rPr>
      </w:pPr>
    </w:p>
    <w:p w14:paraId="3C0FC18D" w14:textId="438103D5" w:rsidR="005F4664" w:rsidRDefault="005F4664" w:rsidP="00523F4A">
      <w:pPr>
        <w:pStyle w:val="Default"/>
        <w:spacing w:after="120"/>
        <w:jc w:val="both"/>
        <w:rPr>
          <w:ins w:id="5" w:author="Catalina Criveanu" w:date="2023-07-28T13:29:00Z"/>
          <w:rFonts w:ascii="Trebuchet MS" w:hAnsi="Trebuchet MS"/>
        </w:rPr>
      </w:pPr>
    </w:p>
    <w:p w14:paraId="477CD267" w14:textId="1AA092F6" w:rsidR="005F4664" w:rsidRDefault="005F4664" w:rsidP="00523F4A">
      <w:pPr>
        <w:pStyle w:val="Default"/>
        <w:spacing w:after="120"/>
        <w:jc w:val="both"/>
        <w:rPr>
          <w:ins w:id="6" w:author="Catalina Criveanu" w:date="2023-07-28T13:29:00Z"/>
          <w:rFonts w:ascii="Trebuchet MS" w:hAnsi="Trebuchet MS"/>
        </w:rPr>
      </w:pPr>
    </w:p>
    <w:p w14:paraId="1D329D2B" w14:textId="77777777" w:rsidR="005F4664" w:rsidRDefault="005F4664" w:rsidP="00523F4A">
      <w:pPr>
        <w:pStyle w:val="Default"/>
        <w:spacing w:after="120"/>
        <w:jc w:val="both"/>
        <w:rPr>
          <w:rFonts w:ascii="Trebuchet MS" w:hAnsi="Trebuchet MS"/>
        </w:rPr>
      </w:pPr>
    </w:p>
    <w:p w14:paraId="69A41547" w14:textId="4B3BE8E6" w:rsidR="005169AA" w:rsidRPr="00A21135" w:rsidRDefault="005169AA" w:rsidP="00523F4A">
      <w:pPr>
        <w:pStyle w:val="Default"/>
        <w:spacing w:after="120"/>
        <w:jc w:val="both"/>
        <w:rPr>
          <w:rFonts w:ascii="Trebuchet MS" w:hAnsi="Trebuchet MS"/>
        </w:rPr>
      </w:pPr>
      <w:r w:rsidRPr="00A21135">
        <w:rPr>
          <w:rFonts w:ascii="Trebuchet MS" w:hAnsi="Trebuchet MS"/>
        </w:rPr>
        <w:lastRenderedPageBreak/>
        <w:t>Expressions of interest and CVs</w:t>
      </w:r>
      <w:r w:rsidR="00B757B5" w:rsidRPr="00A21135">
        <w:rPr>
          <w:rFonts w:ascii="Trebuchet MS" w:hAnsi="Trebuchet MS"/>
        </w:rPr>
        <w:t>, in English,</w:t>
      </w:r>
      <w:r w:rsidRPr="00A21135">
        <w:rPr>
          <w:rFonts w:ascii="Trebuchet MS" w:hAnsi="Trebuchet MS"/>
        </w:rPr>
        <w:t xml:space="preserve"> must be delivered in a written form to the address below (in person, or by mail, or by fax, or by e-mail</w:t>
      </w:r>
      <w:r w:rsidRPr="00AB228F">
        <w:rPr>
          <w:rFonts w:ascii="Trebuchet MS" w:hAnsi="Trebuchet MS"/>
        </w:rPr>
        <w:t xml:space="preserve">) </w:t>
      </w:r>
      <w:r w:rsidRPr="00FC2761">
        <w:rPr>
          <w:rFonts w:ascii="Trebuchet MS" w:hAnsi="Trebuchet MS"/>
          <w:b/>
          <w:rPrChange w:id="7" w:author="Madalina Tanasoi" w:date="2023-08-04T10:22:00Z">
            <w:rPr>
              <w:rFonts w:ascii="Trebuchet MS" w:hAnsi="Trebuchet MS"/>
              <w:b/>
              <w:highlight w:val="yellow"/>
            </w:rPr>
          </w:rPrChange>
        </w:rPr>
        <w:t>by</w:t>
      </w:r>
      <w:r w:rsidR="00A07D6D" w:rsidRPr="00FC2761">
        <w:rPr>
          <w:rFonts w:ascii="Trebuchet MS" w:hAnsi="Trebuchet MS"/>
          <w:b/>
          <w:rPrChange w:id="8" w:author="Madalina Tanasoi" w:date="2023-08-04T10:22:00Z">
            <w:rPr>
              <w:rFonts w:ascii="Trebuchet MS" w:hAnsi="Trebuchet MS"/>
              <w:b/>
              <w:highlight w:val="yellow"/>
            </w:rPr>
          </w:rPrChange>
        </w:rPr>
        <w:t xml:space="preserve"> </w:t>
      </w:r>
      <w:ins w:id="9" w:author="Madalina Tanasoi" w:date="2023-08-04T10:22:00Z">
        <w:r w:rsidR="00FC2761" w:rsidRPr="00FC2761">
          <w:rPr>
            <w:rFonts w:ascii="Trebuchet MS" w:hAnsi="Trebuchet MS"/>
            <w:b/>
            <w:rPrChange w:id="10" w:author="Madalina Tanasoi" w:date="2023-08-04T10:22:00Z">
              <w:rPr>
                <w:rFonts w:ascii="Trebuchet MS" w:hAnsi="Trebuchet MS"/>
                <w:b/>
                <w:highlight w:val="yellow"/>
              </w:rPr>
            </w:rPrChange>
          </w:rPr>
          <w:t>17</w:t>
        </w:r>
        <w:r w:rsidR="00FC2761" w:rsidRPr="00FC2761">
          <w:rPr>
            <w:rFonts w:ascii="Trebuchet MS" w:hAnsi="Trebuchet MS"/>
            <w:b/>
            <w:vertAlign w:val="superscript"/>
            <w:rPrChange w:id="11" w:author="Madalina Tanasoi" w:date="2023-08-04T10:22:00Z">
              <w:rPr>
                <w:rFonts w:ascii="Trebuchet MS" w:hAnsi="Trebuchet MS"/>
                <w:b/>
                <w:highlight w:val="yellow"/>
              </w:rPr>
            </w:rPrChange>
          </w:rPr>
          <w:t>th</w:t>
        </w:r>
        <w:r w:rsidR="00FC2761" w:rsidRPr="00FC2761">
          <w:rPr>
            <w:rFonts w:ascii="Trebuchet MS" w:hAnsi="Trebuchet MS"/>
            <w:b/>
            <w:rPrChange w:id="12" w:author="Madalina Tanasoi" w:date="2023-08-04T10:22:00Z">
              <w:rPr>
                <w:rFonts w:ascii="Trebuchet MS" w:hAnsi="Trebuchet MS"/>
                <w:b/>
                <w:highlight w:val="yellow"/>
              </w:rPr>
            </w:rPrChange>
          </w:rPr>
          <w:t xml:space="preserve"> </w:t>
        </w:r>
      </w:ins>
      <w:del w:id="13" w:author="Madalina Tanasoi" w:date="2023-08-04T10:22:00Z">
        <w:r w:rsidR="00A34306" w:rsidRPr="00FC2761" w:rsidDel="00FC2761">
          <w:rPr>
            <w:rFonts w:ascii="Trebuchet MS" w:hAnsi="Trebuchet MS"/>
            <w:b/>
            <w:rPrChange w:id="14" w:author="Madalina Tanasoi" w:date="2023-08-04T10:22:00Z">
              <w:rPr>
                <w:rFonts w:ascii="Trebuchet MS" w:hAnsi="Trebuchet MS"/>
                <w:b/>
                <w:highlight w:val="yellow"/>
              </w:rPr>
            </w:rPrChange>
          </w:rPr>
          <w:delText>XX</w:delText>
        </w:r>
      </w:del>
      <w:r w:rsidR="00A34306" w:rsidRPr="00FC2761">
        <w:rPr>
          <w:rFonts w:ascii="Trebuchet MS" w:hAnsi="Trebuchet MS"/>
          <w:b/>
          <w:rPrChange w:id="15" w:author="Madalina Tanasoi" w:date="2023-08-04T10:22:00Z">
            <w:rPr>
              <w:rFonts w:ascii="Trebuchet MS" w:hAnsi="Trebuchet MS"/>
              <w:b/>
              <w:highlight w:val="yellow"/>
            </w:rPr>
          </w:rPrChange>
        </w:rPr>
        <w:t xml:space="preserve"> </w:t>
      </w:r>
      <w:r w:rsidR="00AB228F" w:rsidRPr="00FC2761">
        <w:rPr>
          <w:rFonts w:ascii="Trebuchet MS" w:hAnsi="Trebuchet MS"/>
          <w:b/>
          <w:rPrChange w:id="16" w:author="Madalina Tanasoi" w:date="2023-08-04T10:22:00Z">
            <w:rPr>
              <w:rFonts w:ascii="Trebuchet MS" w:hAnsi="Trebuchet MS"/>
              <w:b/>
              <w:highlight w:val="yellow"/>
            </w:rPr>
          </w:rPrChange>
        </w:rPr>
        <w:t xml:space="preserve">of </w:t>
      </w:r>
      <w:ins w:id="17" w:author="Madalina Tanasoi" w:date="2023-08-04T10:22:00Z">
        <w:r w:rsidR="00FC2761" w:rsidRPr="00FC2761">
          <w:rPr>
            <w:rFonts w:ascii="Trebuchet MS" w:hAnsi="Trebuchet MS"/>
            <w:b/>
            <w:rPrChange w:id="18" w:author="Madalina Tanasoi" w:date="2023-08-04T10:22:00Z">
              <w:rPr>
                <w:rFonts w:ascii="Trebuchet MS" w:hAnsi="Trebuchet MS"/>
                <w:b/>
                <w:highlight w:val="yellow"/>
              </w:rPr>
            </w:rPrChange>
          </w:rPr>
          <w:t>August</w:t>
        </w:r>
      </w:ins>
      <w:del w:id="19" w:author="Madalina Tanasoi" w:date="2023-08-04T10:22:00Z">
        <w:r w:rsidR="00A34306" w:rsidRPr="00FC2761" w:rsidDel="00FC2761">
          <w:rPr>
            <w:rFonts w:ascii="Trebuchet MS" w:hAnsi="Trebuchet MS"/>
            <w:b/>
            <w:rPrChange w:id="20" w:author="Madalina Tanasoi" w:date="2023-08-04T10:22:00Z">
              <w:rPr>
                <w:rFonts w:ascii="Trebuchet MS" w:hAnsi="Trebuchet MS"/>
                <w:b/>
                <w:highlight w:val="yellow"/>
              </w:rPr>
            </w:rPrChange>
          </w:rPr>
          <w:delText>XXX</w:delText>
        </w:r>
      </w:del>
      <w:r w:rsidR="00A07D6D" w:rsidRPr="00FC2761">
        <w:rPr>
          <w:rFonts w:ascii="Trebuchet MS" w:hAnsi="Trebuchet MS"/>
          <w:b/>
          <w:rPrChange w:id="21" w:author="Madalina Tanasoi" w:date="2023-08-04T10:22:00Z">
            <w:rPr>
              <w:rFonts w:ascii="Trebuchet MS" w:hAnsi="Trebuchet MS"/>
              <w:b/>
            </w:rPr>
          </w:rPrChange>
        </w:rPr>
        <w:t>,</w:t>
      </w:r>
      <w:r w:rsidR="00A07D6D" w:rsidRPr="00A21135">
        <w:rPr>
          <w:rFonts w:ascii="Trebuchet MS" w:hAnsi="Trebuchet MS"/>
          <w:b/>
        </w:rPr>
        <w:t xml:space="preserve"> 1</w:t>
      </w:r>
      <w:ins w:id="22" w:author="Madalina Tanasoi" w:date="2023-08-04T10:22:00Z">
        <w:r w:rsidR="00FC2761">
          <w:rPr>
            <w:rFonts w:ascii="Trebuchet MS" w:hAnsi="Trebuchet MS"/>
            <w:b/>
          </w:rPr>
          <w:t>5</w:t>
        </w:r>
      </w:ins>
      <w:del w:id="23" w:author="Madalina Tanasoi" w:date="2023-08-04T10:22:00Z">
        <w:r w:rsidR="00603A8F" w:rsidRPr="00A21135" w:rsidDel="00FC2761">
          <w:rPr>
            <w:rFonts w:ascii="Trebuchet MS" w:hAnsi="Trebuchet MS"/>
            <w:b/>
          </w:rPr>
          <w:delText>1</w:delText>
        </w:r>
      </w:del>
      <w:r w:rsidR="00A07D6D" w:rsidRPr="00A21135">
        <w:rPr>
          <w:rFonts w:ascii="Trebuchet MS" w:hAnsi="Trebuchet MS"/>
          <w:b/>
        </w:rPr>
        <w:t>:</w:t>
      </w:r>
      <w:r w:rsidR="00603A8F" w:rsidRPr="00A21135">
        <w:rPr>
          <w:rFonts w:ascii="Trebuchet MS" w:hAnsi="Trebuchet MS"/>
          <w:b/>
        </w:rPr>
        <w:t>3</w:t>
      </w:r>
      <w:r w:rsidR="00A07D6D" w:rsidRPr="00A21135">
        <w:rPr>
          <w:rFonts w:ascii="Trebuchet MS" w:hAnsi="Trebuchet MS"/>
          <w:b/>
        </w:rPr>
        <w:t>0 local time</w:t>
      </w:r>
      <w:r w:rsidRPr="00A21135">
        <w:rPr>
          <w:rFonts w:ascii="Trebuchet MS" w:hAnsi="Trebuchet MS"/>
          <w:b/>
        </w:rPr>
        <w:t>.</w:t>
      </w:r>
      <w:r w:rsidRPr="00A21135">
        <w:rPr>
          <w:rFonts w:ascii="Trebuchet MS" w:hAnsi="Trebuchet MS"/>
        </w:rPr>
        <w:t xml:space="preserve"> To validate the information presented in the CV, the candidate will attach all </w:t>
      </w:r>
      <w:r w:rsidR="00282A3D" w:rsidRPr="00A21135">
        <w:rPr>
          <w:rFonts w:ascii="Trebuchet MS" w:hAnsi="Trebuchet MS"/>
        </w:rPr>
        <w:t>the relevant supporting documents (studies</w:t>
      </w:r>
      <w:r w:rsidRPr="00A21135">
        <w:rPr>
          <w:rFonts w:ascii="Trebuchet MS" w:hAnsi="Trebuchet MS"/>
        </w:rPr>
        <w:t xml:space="preserve"> diploma</w:t>
      </w:r>
      <w:r w:rsidR="00282A3D" w:rsidRPr="00A21135">
        <w:rPr>
          <w:rFonts w:ascii="Trebuchet MS" w:hAnsi="Trebuchet MS"/>
        </w:rPr>
        <w:t>(s)</w:t>
      </w:r>
      <w:r w:rsidRPr="00A21135">
        <w:rPr>
          <w:rFonts w:ascii="Trebuchet MS" w:hAnsi="Trebuchet MS"/>
        </w:rPr>
        <w:t>, recommendations, language certificates, training diploma</w:t>
      </w:r>
      <w:r w:rsidR="00EB4457" w:rsidRPr="00A21135">
        <w:rPr>
          <w:rFonts w:ascii="Trebuchet MS" w:hAnsi="Trebuchet MS"/>
        </w:rPr>
        <w:t>s</w:t>
      </w:r>
      <w:r w:rsidRPr="00A21135">
        <w:rPr>
          <w:rFonts w:ascii="Trebuchet MS" w:hAnsi="Trebuchet MS"/>
        </w:rPr>
        <w:t>,</w:t>
      </w:r>
      <w:r w:rsidR="00EB4457" w:rsidRPr="00A21135">
        <w:rPr>
          <w:rFonts w:ascii="Trebuchet MS" w:hAnsi="Trebuchet MS"/>
        </w:rPr>
        <w:t xml:space="preserve"> certifications</w:t>
      </w:r>
      <w:r w:rsidRPr="00A21135">
        <w:rPr>
          <w:rFonts w:ascii="Trebuchet MS" w:hAnsi="Trebuchet MS"/>
        </w:rPr>
        <w:t xml:space="preserve"> etc.). </w:t>
      </w:r>
    </w:p>
    <w:p w14:paraId="56D12AC5" w14:textId="77777777" w:rsidR="00683A25" w:rsidRPr="00A21135" w:rsidRDefault="00683A25" w:rsidP="00683A25">
      <w:pPr>
        <w:pStyle w:val="Default"/>
        <w:jc w:val="both"/>
        <w:rPr>
          <w:rFonts w:ascii="Trebuchet MS" w:hAnsi="Trebuchet MS"/>
        </w:rPr>
      </w:pPr>
    </w:p>
    <w:p w14:paraId="3162A993" w14:textId="77777777" w:rsidR="00D710EA" w:rsidRPr="00A21135" w:rsidRDefault="00D710EA" w:rsidP="00E97F34">
      <w:pPr>
        <w:suppressAutoHyphens/>
        <w:jc w:val="both"/>
        <w:rPr>
          <w:rFonts w:ascii="Trebuchet MS" w:hAnsi="Trebuchet MS"/>
          <w:b/>
          <w:iCs/>
          <w:spacing w:val="-2"/>
          <w:sz w:val="24"/>
          <w:szCs w:val="24"/>
        </w:rPr>
      </w:pPr>
      <w:r w:rsidRPr="00A21135">
        <w:rPr>
          <w:rFonts w:ascii="Trebuchet MS" w:hAnsi="Trebuchet MS"/>
          <w:b/>
          <w:iCs/>
          <w:spacing w:val="-2"/>
          <w:sz w:val="24"/>
          <w:szCs w:val="24"/>
        </w:rPr>
        <w:t xml:space="preserve">Ministry of </w:t>
      </w:r>
      <w:r w:rsidR="00FF75C5" w:rsidRPr="00A21135">
        <w:rPr>
          <w:rFonts w:ascii="Trebuchet MS" w:hAnsi="Trebuchet MS"/>
          <w:b/>
          <w:iCs/>
          <w:spacing w:val="-2"/>
          <w:sz w:val="24"/>
          <w:szCs w:val="24"/>
        </w:rPr>
        <w:t xml:space="preserve">Environment </w:t>
      </w:r>
      <w:r w:rsidRPr="00A21135">
        <w:rPr>
          <w:rFonts w:ascii="Trebuchet MS" w:hAnsi="Trebuchet MS"/>
          <w:b/>
          <w:iCs/>
          <w:spacing w:val="-2"/>
          <w:sz w:val="24"/>
          <w:szCs w:val="24"/>
        </w:rPr>
        <w:t>Water</w:t>
      </w:r>
      <w:r w:rsidR="00EB4457" w:rsidRPr="00A21135">
        <w:rPr>
          <w:rFonts w:ascii="Trebuchet MS" w:hAnsi="Trebuchet MS"/>
          <w:b/>
          <w:iCs/>
          <w:spacing w:val="-2"/>
          <w:sz w:val="24"/>
          <w:szCs w:val="24"/>
        </w:rPr>
        <w:t>s</w:t>
      </w:r>
      <w:r w:rsidRPr="00A21135">
        <w:rPr>
          <w:rFonts w:ascii="Trebuchet MS" w:hAnsi="Trebuchet MS"/>
          <w:b/>
          <w:iCs/>
          <w:spacing w:val="-2"/>
          <w:sz w:val="24"/>
          <w:szCs w:val="24"/>
        </w:rPr>
        <w:t xml:space="preserve"> and Forests</w:t>
      </w:r>
    </w:p>
    <w:p w14:paraId="3110365C" w14:textId="77777777" w:rsidR="00D710EA" w:rsidRPr="00A21135" w:rsidRDefault="00D710EA" w:rsidP="00E97F34">
      <w:pPr>
        <w:suppressAutoHyphens/>
        <w:jc w:val="both"/>
        <w:rPr>
          <w:rFonts w:ascii="Trebuchet MS" w:hAnsi="Trebuchet MS"/>
          <w:iCs/>
          <w:spacing w:val="-2"/>
          <w:sz w:val="24"/>
          <w:szCs w:val="24"/>
        </w:rPr>
      </w:pPr>
      <w:r w:rsidRPr="00A21135">
        <w:rPr>
          <w:rFonts w:ascii="Trebuchet MS" w:hAnsi="Trebuchet MS"/>
          <w:iCs/>
          <w:spacing w:val="-2"/>
          <w:sz w:val="24"/>
          <w:szCs w:val="24"/>
        </w:rPr>
        <w:t>Integrated Nutrient Pollution Control Project Management Unit</w:t>
      </w:r>
    </w:p>
    <w:p w14:paraId="5602259D" w14:textId="77777777" w:rsidR="00D710EA" w:rsidRPr="00A21135" w:rsidRDefault="00D710EA" w:rsidP="00E97F34">
      <w:pPr>
        <w:suppressAutoHyphens/>
        <w:jc w:val="both"/>
        <w:rPr>
          <w:rFonts w:ascii="Trebuchet MS" w:hAnsi="Trebuchet MS"/>
          <w:iCs/>
          <w:spacing w:val="-2"/>
          <w:sz w:val="24"/>
          <w:szCs w:val="24"/>
        </w:rPr>
      </w:pPr>
      <w:r w:rsidRPr="00A21135">
        <w:rPr>
          <w:rFonts w:ascii="Trebuchet MS" w:hAnsi="Trebuchet MS"/>
          <w:iCs/>
          <w:spacing w:val="-2"/>
          <w:sz w:val="24"/>
          <w:szCs w:val="24"/>
        </w:rPr>
        <w:t xml:space="preserve">Attn: </w:t>
      </w:r>
    </w:p>
    <w:p w14:paraId="2B69C8BC" w14:textId="77777777" w:rsidR="00CB7BC9" w:rsidRPr="00A21135" w:rsidRDefault="004F6656" w:rsidP="00E97F34">
      <w:pPr>
        <w:suppressAutoHyphens/>
        <w:jc w:val="both"/>
        <w:rPr>
          <w:rFonts w:ascii="Trebuchet MS" w:hAnsi="Trebuchet MS"/>
          <w:b/>
          <w:sz w:val="24"/>
          <w:szCs w:val="24"/>
        </w:rPr>
      </w:pPr>
      <w:r w:rsidRPr="00A21135">
        <w:rPr>
          <w:rFonts w:ascii="Trebuchet MS" w:hAnsi="Trebuchet MS"/>
          <w:b/>
          <w:sz w:val="24"/>
          <w:szCs w:val="24"/>
        </w:rPr>
        <w:t>M</w:t>
      </w:r>
      <w:r w:rsidR="00AF1777" w:rsidRPr="00A21135">
        <w:rPr>
          <w:rFonts w:ascii="Trebuchet MS" w:hAnsi="Trebuchet MS"/>
          <w:b/>
          <w:sz w:val="24"/>
          <w:szCs w:val="24"/>
        </w:rPr>
        <w:t>r</w:t>
      </w:r>
      <w:r w:rsidR="006C31A7" w:rsidRPr="00A21135">
        <w:rPr>
          <w:rFonts w:ascii="Trebuchet MS" w:hAnsi="Trebuchet MS"/>
          <w:b/>
          <w:sz w:val="24"/>
          <w:szCs w:val="24"/>
        </w:rPr>
        <w:t xml:space="preserve">. </w:t>
      </w:r>
      <w:r w:rsidR="00AF1777" w:rsidRPr="00A21135">
        <w:rPr>
          <w:rFonts w:ascii="Trebuchet MS" w:hAnsi="Trebuchet MS"/>
          <w:b/>
          <w:sz w:val="24"/>
          <w:szCs w:val="24"/>
        </w:rPr>
        <w:t>Mihai CONSTANTINESCU</w:t>
      </w:r>
      <w:r w:rsidR="00CB7BC9" w:rsidRPr="00A21135">
        <w:rPr>
          <w:rFonts w:ascii="Trebuchet MS" w:hAnsi="Trebuchet MS"/>
          <w:b/>
          <w:sz w:val="24"/>
          <w:szCs w:val="24"/>
        </w:rPr>
        <w:t>,</w:t>
      </w:r>
      <w:r w:rsidR="00AF1777" w:rsidRPr="00A21135">
        <w:rPr>
          <w:rFonts w:ascii="Trebuchet MS" w:hAnsi="Trebuchet MS"/>
          <w:b/>
          <w:sz w:val="24"/>
          <w:szCs w:val="24"/>
        </w:rPr>
        <w:t xml:space="preserve"> </w:t>
      </w:r>
      <w:r w:rsidR="00A21135" w:rsidRPr="00A21135">
        <w:rPr>
          <w:rFonts w:ascii="Trebuchet MS" w:hAnsi="Trebuchet MS"/>
          <w:b/>
          <w:sz w:val="24"/>
          <w:szCs w:val="24"/>
        </w:rPr>
        <w:t xml:space="preserve">PMU </w:t>
      </w:r>
      <w:r w:rsidR="00CB7BC9" w:rsidRPr="00A21135">
        <w:rPr>
          <w:rFonts w:ascii="Trebuchet MS" w:hAnsi="Trebuchet MS"/>
          <w:b/>
          <w:sz w:val="24"/>
          <w:szCs w:val="24"/>
        </w:rPr>
        <w:t>Director</w:t>
      </w:r>
    </w:p>
    <w:p w14:paraId="14469FD4" w14:textId="7292D050" w:rsidR="006C31A7" w:rsidRPr="00A21135" w:rsidRDefault="00CB7BC9" w:rsidP="00E97F34">
      <w:pPr>
        <w:suppressAutoHyphens/>
        <w:jc w:val="both"/>
        <w:rPr>
          <w:rFonts w:ascii="Trebuchet MS" w:hAnsi="Trebuchet MS"/>
          <w:b/>
          <w:sz w:val="24"/>
          <w:szCs w:val="24"/>
        </w:rPr>
      </w:pPr>
      <w:r w:rsidRPr="00A21135">
        <w:rPr>
          <w:rFonts w:ascii="Trebuchet MS" w:hAnsi="Trebuchet MS"/>
          <w:b/>
          <w:sz w:val="24"/>
          <w:szCs w:val="24"/>
        </w:rPr>
        <w:t>Ms.</w:t>
      </w:r>
      <w:ins w:id="24" w:author="Madalina Tanasoi" w:date="2023-08-04T10:26:00Z">
        <w:r w:rsidR="00FC2761">
          <w:rPr>
            <w:rFonts w:ascii="Trebuchet MS" w:hAnsi="Trebuchet MS"/>
            <w:b/>
            <w:sz w:val="24"/>
            <w:szCs w:val="24"/>
          </w:rPr>
          <w:t xml:space="preserve"> </w:t>
        </w:r>
      </w:ins>
      <w:bookmarkStart w:id="25" w:name="_GoBack"/>
      <w:bookmarkEnd w:id="25"/>
      <w:proofErr w:type="spellStart"/>
      <w:proofErr w:type="gramStart"/>
      <w:r w:rsidR="001F291C" w:rsidRPr="00A21135">
        <w:rPr>
          <w:rFonts w:ascii="Trebuchet MS" w:hAnsi="Trebuchet MS"/>
          <w:b/>
          <w:sz w:val="24"/>
          <w:szCs w:val="24"/>
        </w:rPr>
        <w:t>Cătălina</w:t>
      </w:r>
      <w:proofErr w:type="spellEnd"/>
      <w:r w:rsidR="008923C8">
        <w:rPr>
          <w:rFonts w:ascii="Trebuchet MS" w:hAnsi="Trebuchet MS"/>
          <w:b/>
          <w:sz w:val="24"/>
          <w:szCs w:val="24"/>
        </w:rPr>
        <w:t xml:space="preserve"> </w:t>
      </w:r>
      <w:r w:rsidR="001F291C" w:rsidRPr="00A21135">
        <w:rPr>
          <w:rFonts w:ascii="Trebuchet MS" w:hAnsi="Trebuchet MS"/>
          <w:b/>
          <w:sz w:val="24"/>
          <w:szCs w:val="24"/>
        </w:rPr>
        <w:t xml:space="preserve"> C</w:t>
      </w:r>
      <w:r w:rsidR="00A21135" w:rsidRPr="00A21135">
        <w:rPr>
          <w:rFonts w:ascii="Trebuchet MS" w:hAnsi="Trebuchet MS"/>
          <w:b/>
          <w:sz w:val="24"/>
          <w:szCs w:val="24"/>
        </w:rPr>
        <w:t>RIVEANU</w:t>
      </w:r>
      <w:proofErr w:type="gramEnd"/>
      <w:r w:rsidR="006C31A7" w:rsidRPr="00A21135">
        <w:rPr>
          <w:rFonts w:ascii="Trebuchet MS" w:hAnsi="Trebuchet MS"/>
          <w:b/>
          <w:sz w:val="24"/>
          <w:szCs w:val="24"/>
        </w:rPr>
        <w:t xml:space="preserve">, </w:t>
      </w:r>
      <w:r w:rsidR="00EB4457" w:rsidRPr="00A21135">
        <w:rPr>
          <w:rFonts w:ascii="Trebuchet MS" w:hAnsi="Trebuchet MS"/>
          <w:b/>
          <w:sz w:val="24"/>
          <w:szCs w:val="24"/>
        </w:rPr>
        <w:t>P</w:t>
      </w:r>
      <w:r w:rsidR="006C31A7" w:rsidRPr="00A21135">
        <w:rPr>
          <w:rFonts w:ascii="Trebuchet MS" w:hAnsi="Trebuchet MS"/>
          <w:b/>
          <w:sz w:val="24"/>
          <w:szCs w:val="24"/>
        </w:rPr>
        <w:t xml:space="preserve">rocurement </w:t>
      </w:r>
      <w:r w:rsidR="00EB4457" w:rsidRPr="00A21135">
        <w:rPr>
          <w:rFonts w:ascii="Trebuchet MS" w:hAnsi="Trebuchet MS"/>
          <w:b/>
          <w:sz w:val="24"/>
          <w:szCs w:val="24"/>
        </w:rPr>
        <w:t>Manager</w:t>
      </w:r>
    </w:p>
    <w:p w14:paraId="746E3F16" w14:textId="2BBC5197" w:rsidR="007725B6" w:rsidRPr="00A21135" w:rsidRDefault="007725B6" w:rsidP="00E97F34">
      <w:pPr>
        <w:suppressAutoHyphens/>
        <w:jc w:val="both"/>
        <w:rPr>
          <w:rFonts w:ascii="Trebuchet MS" w:hAnsi="Trebuchet MS"/>
          <w:b/>
          <w:iCs/>
          <w:spacing w:val="-2"/>
          <w:sz w:val="24"/>
          <w:szCs w:val="24"/>
          <w:lang w:val="ro-RO"/>
        </w:rPr>
      </w:pPr>
      <w:r w:rsidRPr="00A21135">
        <w:rPr>
          <w:rFonts w:ascii="Trebuchet MS" w:hAnsi="Trebuchet MS"/>
          <w:b/>
          <w:iCs/>
          <w:spacing w:val="-2"/>
          <w:sz w:val="24"/>
          <w:szCs w:val="24"/>
        </w:rPr>
        <w:t>Ms. M</w:t>
      </w:r>
      <w:r w:rsidRPr="00A21135">
        <w:rPr>
          <w:rFonts w:ascii="Trebuchet MS" w:hAnsi="Trebuchet MS"/>
          <w:b/>
          <w:iCs/>
          <w:spacing w:val="-2"/>
          <w:sz w:val="24"/>
          <w:szCs w:val="24"/>
          <w:lang w:val="ro-RO"/>
        </w:rPr>
        <w:t>ădălina TANASOI, Procurement Specialist</w:t>
      </w:r>
    </w:p>
    <w:p w14:paraId="44771C3D" w14:textId="77777777" w:rsidR="00A21135" w:rsidRPr="00A21135" w:rsidRDefault="00A21135" w:rsidP="00E97F34">
      <w:pPr>
        <w:suppressAutoHyphens/>
        <w:jc w:val="both"/>
        <w:rPr>
          <w:rFonts w:ascii="Trebuchet MS" w:hAnsi="Trebuchet MS"/>
          <w:b/>
          <w:iCs/>
          <w:spacing w:val="-2"/>
          <w:sz w:val="24"/>
          <w:szCs w:val="24"/>
          <w:lang w:val="ro-RO"/>
        </w:rPr>
      </w:pPr>
      <w:r w:rsidRPr="00A21135">
        <w:rPr>
          <w:rFonts w:ascii="Trebuchet MS" w:hAnsi="Trebuchet MS"/>
          <w:b/>
          <w:iCs/>
          <w:spacing w:val="-2"/>
          <w:sz w:val="24"/>
          <w:szCs w:val="24"/>
          <w:lang w:val="ro-RO"/>
        </w:rPr>
        <w:t xml:space="preserve">Ms. Raluca Mateescu, Procurement Consultant  </w:t>
      </w:r>
    </w:p>
    <w:p w14:paraId="288323B5" w14:textId="77777777" w:rsidR="00A21135" w:rsidRPr="00A21135" w:rsidRDefault="00A21135" w:rsidP="00E97F34">
      <w:pPr>
        <w:suppressAutoHyphens/>
        <w:jc w:val="both"/>
        <w:rPr>
          <w:rFonts w:ascii="Trebuchet MS" w:hAnsi="Trebuchet MS"/>
          <w:b/>
          <w:iCs/>
          <w:spacing w:val="-2"/>
          <w:sz w:val="24"/>
          <w:szCs w:val="24"/>
          <w:lang w:val="ro-RO"/>
        </w:rPr>
      </w:pPr>
    </w:p>
    <w:p w14:paraId="49FD9E89" w14:textId="77777777" w:rsidR="00D710EA" w:rsidRPr="00A21135" w:rsidRDefault="00E62CC0" w:rsidP="00E97F34">
      <w:pPr>
        <w:tabs>
          <w:tab w:val="right" w:pos="7254"/>
        </w:tabs>
        <w:jc w:val="both"/>
        <w:rPr>
          <w:rFonts w:ascii="Trebuchet MS" w:hAnsi="Trebuchet MS"/>
          <w:b/>
          <w:bCs/>
          <w:sz w:val="24"/>
          <w:szCs w:val="24"/>
        </w:rPr>
      </w:pPr>
      <w:r w:rsidRPr="00A21135">
        <w:rPr>
          <w:rFonts w:ascii="Trebuchet MS" w:hAnsi="Trebuchet MS"/>
          <w:b/>
          <w:sz w:val="24"/>
          <w:szCs w:val="24"/>
        </w:rPr>
        <w:t>46-48</w:t>
      </w:r>
      <w:r w:rsidR="00D710EA" w:rsidRPr="00A21135">
        <w:rPr>
          <w:rFonts w:ascii="Trebuchet MS" w:hAnsi="Trebuchet MS"/>
          <w:b/>
          <w:bCs/>
          <w:sz w:val="24"/>
          <w:szCs w:val="24"/>
        </w:rPr>
        <w:t xml:space="preserve">, </w:t>
      </w:r>
      <w:proofErr w:type="spellStart"/>
      <w:r w:rsidRPr="00A21135">
        <w:rPr>
          <w:rFonts w:ascii="Trebuchet MS" w:hAnsi="Trebuchet MS"/>
          <w:b/>
          <w:bCs/>
          <w:sz w:val="24"/>
          <w:szCs w:val="24"/>
        </w:rPr>
        <w:t>Calea</w:t>
      </w:r>
      <w:proofErr w:type="spellEnd"/>
      <w:r w:rsidRPr="00A21135">
        <w:rPr>
          <w:rFonts w:ascii="Trebuchet MS" w:hAnsi="Trebuchet MS"/>
          <w:b/>
          <w:bCs/>
          <w:sz w:val="24"/>
          <w:szCs w:val="24"/>
        </w:rPr>
        <w:t xml:space="preserve"> </w:t>
      </w:r>
      <w:proofErr w:type="spellStart"/>
      <w:r w:rsidRPr="00A21135">
        <w:rPr>
          <w:rFonts w:ascii="Trebuchet MS" w:hAnsi="Trebuchet MS"/>
          <w:b/>
          <w:bCs/>
          <w:sz w:val="24"/>
          <w:szCs w:val="24"/>
        </w:rPr>
        <w:t>Plevnei</w:t>
      </w:r>
      <w:proofErr w:type="spellEnd"/>
      <w:r w:rsidR="00D710EA" w:rsidRPr="00A21135">
        <w:rPr>
          <w:rFonts w:ascii="Trebuchet MS" w:hAnsi="Trebuchet MS"/>
          <w:b/>
          <w:bCs/>
          <w:sz w:val="24"/>
          <w:szCs w:val="24"/>
        </w:rPr>
        <w:t xml:space="preserve">, Sector </w:t>
      </w:r>
      <w:r w:rsidRPr="00A21135">
        <w:rPr>
          <w:rFonts w:ascii="Trebuchet MS" w:hAnsi="Trebuchet MS"/>
          <w:b/>
          <w:bCs/>
          <w:sz w:val="24"/>
          <w:szCs w:val="24"/>
        </w:rPr>
        <w:t>1</w:t>
      </w:r>
      <w:r w:rsidR="00D710EA" w:rsidRPr="00A21135">
        <w:rPr>
          <w:rFonts w:ascii="Trebuchet MS" w:hAnsi="Trebuchet MS"/>
          <w:b/>
          <w:bCs/>
          <w:sz w:val="24"/>
          <w:szCs w:val="24"/>
        </w:rPr>
        <w:t xml:space="preserve">, </w:t>
      </w:r>
      <w:r w:rsidRPr="00A21135">
        <w:rPr>
          <w:rFonts w:ascii="Trebuchet MS" w:hAnsi="Trebuchet MS"/>
          <w:b/>
          <w:bCs/>
          <w:sz w:val="24"/>
          <w:szCs w:val="24"/>
        </w:rPr>
        <w:t>Building E, 1</w:t>
      </w:r>
      <w:r w:rsidRPr="00A21135">
        <w:rPr>
          <w:rFonts w:ascii="Trebuchet MS" w:hAnsi="Trebuchet MS"/>
          <w:b/>
          <w:bCs/>
          <w:sz w:val="24"/>
          <w:szCs w:val="24"/>
          <w:vertAlign w:val="superscript"/>
        </w:rPr>
        <w:t>st</w:t>
      </w:r>
      <w:r w:rsidRPr="00A21135">
        <w:rPr>
          <w:rFonts w:ascii="Trebuchet MS" w:hAnsi="Trebuchet MS"/>
          <w:b/>
          <w:bCs/>
          <w:sz w:val="24"/>
          <w:szCs w:val="24"/>
        </w:rPr>
        <w:t xml:space="preserve"> </w:t>
      </w:r>
      <w:r w:rsidR="00D710EA" w:rsidRPr="00A21135">
        <w:rPr>
          <w:rFonts w:ascii="Trebuchet MS" w:hAnsi="Trebuchet MS"/>
          <w:b/>
          <w:bCs/>
          <w:sz w:val="24"/>
          <w:szCs w:val="24"/>
        </w:rPr>
        <w:t xml:space="preserve">Floor, Room </w:t>
      </w:r>
      <w:r w:rsidRPr="00A21135">
        <w:rPr>
          <w:rFonts w:ascii="Trebuchet MS" w:hAnsi="Trebuchet MS"/>
          <w:b/>
          <w:bCs/>
          <w:sz w:val="24"/>
          <w:szCs w:val="24"/>
        </w:rPr>
        <w:t>11</w:t>
      </w:r>
    </w:p>
    <w:p w14:paraId="21B7C80F" w14:textId="77777777" w:rsidR="00D710EA" w:rsidRPr="00A21135" w:rsidRDefault="00D710EA" w:rsidP="00E97F34">
      <w:pPr>
        <w:tabs>
          <w:tab w:val="right" w:pos="7254"/>
        </w:tabs>
        <w:jc w:val="both"/>
        <w:rPr>
          <w:rFonts w:ascii="Trebuchet MS" w:hAnsi="Trebuchet MS"/>
          <w:b/>
          <w:bCs/>
          <w:sz w:val="24"/>
          <w:szCs w:val="24"/>
        </w:rPr>
      </w:pPr>
      <w:r w:rsidRPr="00A21135">
        <w:rPr>
          <w:rFonts w:ascii="Trebuchet MS" w:hAnsi="Trebuchet MS"/>
          <w:sz w:val="24"/>
          <w:szCs w:val="24"/>
        </w:rPr>
        <w:t xml:space="preserve">City: </w:t>
      </w:r>
      <w:r w:rsidRPr="00A21135">
        <w:rPr>
          <w:rFonts w:ascii="Trebuchet MS" w:hAnsi="Trebuchet MS"/>
          <w:b/>
          <w:bCs/>
          <w:sz w:val="24"/>
          <w:szCs w:val="24"/>
        </w:rPr>
        <w:t>Bucharest</w:t>
      </w:r>
      <w:r w:rsidR="00E62CC0" w:rsidRPr="00A21135">
        <w:rPr>
          <w:rFonts w:ascii="Trebuchet MS" w:hAnsi="Trebuchet MS"/>
          <w:b/>
          <w:bCs/>
          <w:sz w:val="24"/>
          <w:szCs w:val="24"/>
        </w:rPr>
        <w:t>,</w:t>
      </w:r>
      <w:r w:rsidRPr="00A21135">
        <w:rPr>
          <w:rFonts w:ascii="Trebuchet MS" w:hAnsi="Trebuchet MS"/>
          <w:sz w:val="24"/>
          <w:szCs w:val="24"/>
        </w:rPr>
        <w:t xml:space="preserve"> ZIP Code: </w:t>
      </w:r>
      <w:r w:rsidR="00523F4A" w:rsidRPr="00A21135">
        <w:rPr>
          <w:rFonts w:ascii="Trebuchet MS" w:hAnsi="Trebuchet MS"/>
          <w:b/>
          <w:bCs/>
          <w:sz w:val="24"/>
          <w:szCs w:val="24"/>
        </w:rPr>
        <w:t>010233,</w:t>
      </w:r>
      <w:r w:rsidR="00523F4A" w:rsidRPr="00A21135">
        <w:rPr>
          <w:rFonts w:ascii="Trebuchet MS" w:hAnsi="Trebuchet MS" w:cs="Segoe UI"/>
          <w:color w:val="4D4D4D"/>
          <w:sz w:val="24"/>
          <w:szCs w:val="24"/>
          <w:shd w:val="clear" w:color="auto" w:fill="FFFFFF"/>
        </w:rPr>
        <w:t> </w:t>
      </w:r>
      <w:r w:rsidRPr="00A21135">
        <w:rPr>
          <w:rFonts w:ascii="Trebuchet MS" w:hAnsi="Trebuchet MS"/>
          <w:sz w:val="24"/>
          <w:szCs w:val="24"/>
        </w:rPr>
        <w:t xml:space="preserve">Country: </w:t>
      </w:r>
      <w:r w:rsidRPr="00A21135">
        <w:rPr>
          <w:rFonts w:ascii="Trebuchet MS" w:hAnsi="Trebuchet MS"/>
          <w:b/>
          <w:sz w:val="24"/>
          <w:szCs w:val="24"/>
        </w:rPr>
        <w:t>Romania</w:t>
      </w:r>
    </w:p>
    <w:p w14:paraId="2282BC92" w14:textId="77777777" w:rsidR="00D710EA" w:rsidRPr="00A21135" w:rsidRDefault="00D710EA" w:rsidP="00E97F34">
      <w:pPr>
        <w:suppressAutoHyphens/>
        <w:jc w:val="both"/>
        <w:rPr>
          <w:rFonts w:ascii="Trebuchet MS" w:hAnsi="Trebuchet MS"/>
          <w:spacing w:val="-2"/>
          <w:sz w:val="24"/>
          <w:szCs w:val="24"/>
          <w:lang w:val="fr-FR"/>
        </w:rPr>
      </w:pPr>
      <w:proofErr w:type="gramStart"/>
      <w:r w:rsidRPr="00A21135">
        <w:rPr>
          <w:rFonts w:ascii="Trebuchet MS" w:hAnsi="Trebuchet MS"/>
          <w:spacing w:val="-2"/>
          <w:sz w:val="24"/>
          <w:szCs w:val="24"/>
          <w:lang w:val="fr-FR"/>
        </w:rPr>
        <w:t>Phone:</w:t>
      </w:r>
      <w:proofErr w:type="gramEnd"/>
      <w:r w:rsidRPr="00A21135">
        <w:rPr>
          <w:rFonts w:ascii="Trebuchet MS" w:hAnsi="Trebuchet MS"/>
          <w:spacing w:val="-2"/>
          <w:sz w:val="24"/>
          <w:szCs w:val="24"/>
          <w:lang w:val="fr-FR"/>
        </w:rPr>
        <w:t xml:space="preserve"> </w:t>
      </w:r>
      <w:r w:rsidR="00986603" w:rsidRPr="00A21135">
        <w:rPr>
          <w:rFonts w:ascii="Trebuchet MS" w:hAnsi="Trebuchet MS" w:cs="Arial"/>
          <w:b/>
          <w:bCs/>
          <w:iCs/>
          <w:sz w:val="24"/>
          <w:szCs w:val="24"/>
          <w:lang w:val="ro-RO"/>
        </w:rPr>
        <w:t>+40 756 036 082; +40 0756 091 082</w:t>
      </w:r>
      <w:r w:rsidRPr="00A21135">
        <w:rPr>
          <w:rFonts w:ascii="Trebuchet MS" w:hAnsi="Trebuchet MS"/>
          <w:spacing w:val="-2"/>
          <w:sz w:val="24"/>
          <w:szCs w:val="24"/>
          <w:lang w:val="fr-FR"/>
        </w:rPr>
        <w:t>.</w:t>
      </w:r>
    </w:p>
    <w:p w14:paraId="0C88EDB5" w14:textId="77777777" w:rsidR="003F3205" w:rsidRPr="00A21135" w:rsidRDefault="00D710EA" w:rsidP="00E97F34">
      <w:pPr>
        <w:suppressAutoHyphens/>
        <w:jc w:val="both"/>
        <w:rPr>
          <w:rStyle w:val="Hyperlink"/>
          <w:rFonts w:ascii="Trebuchet MS" w:hAnsi="Trebuchet MS"/>
          <w:sz w:val="24"/>
          <w:szCs w:val="24"/>
          <w:lang w:val="en-GB"/>
        </w:rPr>
      </w:pPr>
      <w:proofErr w:type="gramStart"/>
      <w:r w:rsidRPr="00A21135">
        <w:rPr>
          <w:rFonts w:ascii="Trebuchet MS" w:hAnsi="Trebuchet MS"/>
          <w:spacing w:val="-2"/>
          <w:sz w:val="24"/>
          <w:szCs w:val="24"/>
          <w:lang w:val="fr-FR"/>
        </w:rPr>
        <w:t>E-mail:</w:t>
      </w:r>
      <w:proofErr w:type="gramEnd"/>
      <w:r w:rsidR="00AF1777" w:rsidRPr="00A21135">
        <w:rPr>
          <w:rFonts w:ascii="Trebuchet MS" w:hAnsi="Trebuchet MS"/>
          <w:sz w:val="24"/>
          <w:szCs w:val="24"/>
        </w:rPr>
        <w:t xml:space="preserve"> </w:t>
      </w:r>
      <w:hyperlink r:id="rId8" w:history="1">
        <w:r w:rsidR="00AF1777" w:rsidRPr="00A21135">
          <w:rPr>
            <w:rStyle w:val="Hyperlink"/>
            <w:rFonts w:ascii="Trebuchet MS" w:hAnsi="Trebuchet MS"/>
            <w:spacing w:val="-2"/>
            <w:sz w:val="24"/>
            <w:szCs w:val="24"/>
            <w:lang w:val="fr-FR"/>
          </w:rPr>
          <w:t>mihai.constantinescu@mmediu.ro</w:t>
        </w:r>
      </w:hyperlink>
      <w:r w:rsidR="00AF1777" w:rsidRPr="00A21135">
        <w:rPr>
          <w:rFonts w:ascii="Trebuchet MS" w:hAnsi="Trebuchet MS"/>
          <w:spacing w:val="-2"/>
          <w:sz w:val="24"/>
          <w:szCs w:val="24"/>
          <w:lang w:val="fr-FR"/>
        </w:rPr>
        <w:t xml:space="preserve">; </w:t>
      </w:r>
      <w:hyperlink r:id="rId9" w:history="1">
        <w:r w:rsidR="008923C8" w:rsidRPr="001E274F">
          <w:rPr>
            <w:rStyle w:val="Hyperlink"/>
            <w:rFonts w:ascii="Trebuchet MS" w:hAnsi="Trebuchet MS"/>
            <w:sz w:val="24"/>
            <w:szCs w:val="24"/>
          </w:rPr>
          <w:t>catalina.criveanu@mmediu.ro</w:t>
        </w:r>
      </w:hyperlink>
      <w:r w:rsidR="003F3205" w:rsidRPr="00A21135">
        <w:rPr>
          <w:rStyle w:val="Hyperlink"/>
          <w:rFonts w:ascii="Trebuchet MS" w:hAnsi="Trebuchet MS"/>
          <w:sz w:val="24"/>
          <w:szCs w:val="24"/>
          <w:lang w:val="en-GB"/>
        </w:rPr>
        <w:t xml:space="preserve">;  </w:t>
      </w:r>
    </w:p>
    <w:p w14:paraId="7C13E2DC" w14:textId="77777777" w:rsidR="00D710EA" w:rsidRPr="00A21135" w:rsidRDefault="00C2377C" w:rsidP="00E97F34">
      <w:pPr>
        <w:suppressAutoHyphens/>
        <w:jc w:val="both"/>
        <w:rPr>
          <w:rFonts w:ascii="Trebuchet MS" w:hAnsi="Trebuchet MS"/>
          <w:iCs/>
          <w:color w:val="FF0000"/>
          <w:sz w:val="24"/>
          <w:szCs w:val="24"/>
          <w:lang w:val="en-GB"/>
        </w:rPr>
      </w:pPr>
      <w:hyperlink r:id="rId10" w:history="1">
        <w:r w:rsidR="00A21135" w:rsidRPr="00A21135">
          <w:rPr>
            <w:rStyle w:val="Hyperlink"/>
            <w:rFonts w:ascii="Trebuchet MS" w:hAnsi="Trebuchet MS"/>
            <w:sz w:val="24"/>
            <w:szCs w:val="24"/>
            <w:lang w:val="en-GB"/>
          </w:rPr>
          <w:t>madalina.tanasoi@mmediu.ro</w:t>
        </w:r>
      </w:hyperlink>
      <w:r w:rsidR="00A21135" w:rsidRPr="00A21135">
        <w:rPr>
          <w:rStyle w:val="Hyperlink"/>
          <w:rFonts w:ascii="Trebuchet MS" w:hAnsi="Trebuchet MS"/>
          <w:sz w:val="24"/>
          <w:szCs w:val="24"/>
          <w:lang w:val="en-GB"/>
        </w:rPr>
        <w:t xml:space="preserve">; </w:t>
      </w:r>
      <w:hyperlink r:id="rId11" w:history="1">
        <w:r w:rsidR="00A21135" w:rsidRPr="00A21135">
          <w:rPr>
            <w:rStyle w:val="Hyperlink"/>
            <w:rFonts w:ascii="Trebuchet MS" w:hAnsi="Trebuchet MS"/>
            <w:sz w:val="24"/>
            <w:szCs w:val="24"/>
            <w:lang w:val="en-GB"/>
          </w:rPr>
          <w:t>raluca.mateescu@mmediu.ro</w:t>
        </w:r>
      </w:hyperlink>
      <w:r w:rsidR="00A21135" w:rsidRPr="00A21135">
        <w:rPr>
          <w:rStyle w:val="Hyperlink"/>
          <w:rFonts w:ascii="Trebuchet MS" w:hAnsi="Trebuchet MS"/>
          <w:sz w:val="24"/>
          <w:szCs w:val="24"/>
          <w:lang w:val="en-GB"/>
        </w:rPr>
        <w:t xml:space="preserve"> </w:t>
      </w:r>
    </w:p>
    <w:sectPr w:rsidR="00D710EA" w:rsidRPr="00A21135" w:rsidSect="00A3737D">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DAC5B" w14:textId="77777777" w:rsidR="00FF1941" w:rsidRDefault="00FF1941" w:rsidP="00A8125D">
      <w:r>
        <w:separator/>
      </w:r>
    </w:p>
  </w:endnote>
  <w:endnote w:type="continuationSeparator" w:id="0">
    <w:p w14:paraId="02108860" w14:textId="77777777" w:rsidR="00FF1941" w:rsidRDefault="00FF1941" w:rsidP="00A8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46FE1" w14:textId="77777777" w:rsidR="00FF1941" w:rsidRDefault="00FF1941" w:rsidP="00A8125D">
      <w:r>
        <w:separator/>
      </w:r>
    </w:p>
  </w:footnote>
  <w:footnote w:type="continuationSeparator" w:id="0">
    <w:p w14:paraId="402255F8" w14:textId="77777777" w:rsidR="00FF1941" w:rsidRDefault="00FF1941" w:rsidP="00A81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B76"/>
    <w:multiLevelType w:val="hybridMultilevel"/>
    <w:tmpl w:val="12D02180"/>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70A66450"/>
    <w:multiLevelType w:val="hybridMultilevel"/>
    <w:tmpl w:val="3822F0B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alina Criveanu">
    <w15:presenceInfo w15:providerId="Windows Live" w15:userId="3311f387031d2bf6"/>
  </w15:person>
  <w15:person w15:author="Madalina Tanasoi">
    <w15:presenceInfo w15:providerId="None" w15:userId="Madalina Tanaso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AA"/>
    <w:rsid w:val="00020BC2"/>
    <w:rsid w:val="00046101"/>
    <w:rsid w:val="000558D6"/>
    <w:rsid w:val="00076E81"/>
    <w:rsid w:val="00082FBB"/>
    <w:rsid w:val="000A52D5"/>
    <w:rsid w:val="000B75F2"/>
    <w:rsid w:val="000F0C51"/>
    <w:rsid w:val="001035AB"/>
    <w:rsid w:val="0010752A"/>
    <w:rsid w:val="001157B7"/>
    <w:rsid w:val="0012176B"/>
    <w:rsid w:val="001308AB"/>
    <w:rsid w:val="001658AB"/>
    <w:rsid w:val="00172E2D"/>
    <w:rsid w:val="0019280E"/>
    <w:rsid w:val="001C4550"/>
    <w:rsid w:val="001C79D7"/>
    <w:rsid w:val="001F291C"/>
    <w:rsid w:val="001F5202"/>
    <w:rsid w:val="002113C1"/>
    <w:rsid w:val="002443B5"/>
    <w:rsid w:val="00282A3D"/>
    <w:rsid w:val="002A60A7"/>
    <w:rsid w:val="002E5907"/>
    <w:rsid w:val="00321DDD"/>
    <w:rsid w:val="00322F61"/>
    <w:rsid w:val="00330C33"/>
    <w:rsid w:val="003755AF"/>
    <w:rsid w:val="00387928"/>
    <w:rsid w:val="003F3205"/>
    <w:rsid w:val="0041247D"/>
    <w:rsid w:val="004253D6"/>
    <w:rsid w:val="004277E8"/>
    <w:rsid w:val="00472936"/>
    <w:rsid w:val="004C1E7E"/>
    <w:rsid w:val="004F6656"/>
    <w:rsid w:val="005169AA"/>
    <w:rsid w:val="005228FC"/>
    <w:rsid w:val="00523F4A"/>
    <w:rsid w:val="00545145"/>
    <w:rsid w:val="005915EC"/>
    <w:rsid w:val="005B0CFC"/>
    <w:rsid w:val="005F4664"/>
    <w:rsid w:val="00603A76"/>
    <w:rsid w:val="00603A8F"/>
    <w:rsid w:val="00680FEB"/>
    <w:rsid w:val="00683A25"/>
    <w:rsid w:val="0069715A"/>
    <w:rsid w:val="006A3595"/>
    <w:rsid w:val="006C31A7"/>
    <w:rsid w:val="006E1C3E"/>
    <w:rsid w:val="006E3EEB"/>
    <w:rsid w:val="006E66DC"/>
    <w:rsid w:val="006F3277"/>
    <w:rsid w:val="006F7BAF"/>
    <w:rsid w:val="00716814"/>
    <w:rsid w:val="00736C37"/>
    <w:rsid w:val="00754041"/>
    <w:rsid w:val="007725B6"/>
    <w:rsid w:val="007A5401"/>
    <w:rsid w:val="007A7626"/>
    <w:rsid w:val="007D4682"/>
    <w:rsid w:val="00810A45"/>
    <w:rsid w:val="00830CBE"/>
    <w:rsid w:val="00832F12"/>
    <w:rsid w:val="00861A3B"/>
    <w:rsid w:val="008923C8"/>
    <w:rsid w:val="008E3C38"/>
    <w:rsid w:val="00945E31"/>
    <w:rsid w:val="0096070B"/>
    <w:rsid w:val="00986603"/>
    <w:rsid w:val="00992422"/>
    <w:rsid w:val="009A7714"/>
    <w:rsid w:val="009B3988"/>
    <w:rsid w:val="009C2925"/>
    <w:rsid w:val="009D25B8"/>
    <w:rsid w:val="009F31D6"/>
    <w:rsid w:val="00A07D6D"/>
    <w:rsid w:val="00A21135"/>
    <w:rsid w:val="00A34306"/>
    <w:rsid w:val="00A3737D"/>
    <w:rsid w:val="00A53604"/>
    <w:rsid w:val="00A5667D"/>
    <w:rsid w:val="00A60562"/>
    <w:rsid w:val="00A6172C"/>
    <w:rsid w:val="00A65F82"/>
    <w:rsid w:val="00A8125D"/>
    <w:rsid w:val="00AB228F"/>
    <w:rsid w:val="00AB7861"/>
    <w:rsid w:val="00AC46D3"/>
    <w:rsid w:val="00AE0B91"/>
    <w:rsid w:val="00AE59A9"/>
    <w:rsid w:val="00AF1777"/>
    <w:rsid w:val="00B54295"/>
    <w:rsid w:val="00B757B5"/>
    <w:rsid w:val="00B76727"/>
    <w:rsid w:val="00BB2301"/>
    <w:rsid w:val="00BC078B"/>
    <w:rsid w:val="00BD6AAA"/>
    <w:rsid w:val="00BE1E1B"/>
    <w:rsid w:val="00C2377C"/>
    <w:rsid w:val="00C513BF"/>
    <w:rsid w:val="00CA0B30"/>
    <w:rsid w:val="00CB5FCD"/>
    <w:rsid w:val="00CB7BC9"/>
    <w:rsid w:val="00CD12DA"/>
    <w:rsid w:val="00D432DB"/>
    <w:rsid w:val="00D50216"/>
    <w:rsid w:val="00D60843"/>
    <w:rsid w:val="00D710EA"/>
    <w:rsid w:val="00D87D1D"/>
    <w:rsid w:val="00E026C2"/>
    <w:rsid w:val="00E243EB"/>
    <w:rsid w:val="00E32046"/>
    <w:rsid w:val="00E544C4"/>
    <w:rsid w:val="00E60C53"/>
    <w:rsid w:val="00E62CC0"/>
    <w:rsid w:val="00E9414C"/>
    <w:rsid w:val="00E97F34"/>
    <w:rsid w:val="00EB4457"/>
    <w:rsid w:val="00EC19B5"/>
    <w:rsid w:val="00EC4244"/>
    <w:rsid w:val="00EE25DA"/>
    <w:rsid w:val="00F067A0"/>
    <w:rsid w:val="00F17AD5"/>
    <w:rsid w:val="00F6055C"/>
    <w:rsid w:val="00F64875"/>
    <w:rsid w:val="00F72813"/>
    <w:rsid w:val="00FC2761"/>
    <w:rsid w:val="00FE3F3C"/>
    <w:rsid w:val="00FF1941"/>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2FD3"/>
  <w15:docId w15:val="{B06D9243-C339-4BCB-9C14-7DA67753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277"/>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9A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6F3277"/>
    <w:pPr>
      <w:suppressAutoHyphens/>
    </w:pPr>
    <w:rPr>
      <w:spacing w:val="-2"/>
      <w:sz w:val="24"/>
    </w:rPr>
  </w:style>
  <w:style w:type="character" w:customStyle="1" w:styleId="BodyTextChar">
    <w:name w:val="Body Text Char"/>
    <w:basedOn w:val="DefaultParagraphFont"/>
    <w:link w:val="BodyText"/>
    <w:rsid w:val="006F3277"/>
    <w:rPr>
      <w:rFonts w:ascii="CG Times" w:eastAsia="Times New Roman" w:hAnsi="CG Times" w:cs="Times New Roman"/>
      <w:spacing w:val="-2"/>
      <w:sz w:val="24"/>
      <w:szCs w:val="20"/>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E243EB"/>
    <w:pPr>
      <w:spacing w:after="120" w:line="276" w:lineRule="auto"/>
      <w:ind w:left="720"/>
      <w:contextualSpacing/>
      <w:jc w:val="both"/>
    </w:pPr>
    <w:rPr>
      <w:rFonts w:ascii="Trebuchet MS" w:eastAsia="MS Mincho" w:hAnsi="Trebuchet MS"/>
      <w:szCs w:val="22"/>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E243EB"/>
    <w:rPr>
      <w:rFonts w:ascii="Trebuchet MS" w:eastAsia="MS Mincho" w:hAnsi="Trebuchet MS" w:cs="Times New Roman"/>
    </w:rPr>
  </w:style>
  <w:style w:type="character" w:styleId="Hyperlink">
    <w:name w:val="Hyperlink"/>
    <w:basedOn w:val="DefaultParagraphFont"/>
    <w:uiPriority w:val="99"/>
    <w:unhideWhenUsed/>
    <w:rsid w:val="00EC19B5"/>
    <w:rPr>
      <w:color w:val="0000FF" w:themeColor="hyperlink"/>
      <w:u w:val="single"/>
    </w:rPr>
  </w:style>
  <w:style w:type="character" w:styleId="Strong">
    <w:name w:val="Strong"/>
    <w:qFormat/>
    <w:rsid w:val="00472936"/>
    <w:rPr>
      <w:b/>
      <w:bCs/>
    </w:rPr>
  </w:style>
  <w:style w:type="character" w:customStyle="1" w:styleId="CharacterStyle1">
    <w:name w:val="Character Style 1"/>
    <w:rsid w:val="00472936"/>
    <w:rPr>
      <w:sz w:val="20"/>
      <w:szCs w:val="20"/>
    </w:rPr>
  </w:style>
  <w:style w:type="character" w:styleId="UnresolvedMention">
    <w:name w:val="Unresolved Mention"/>
    <w:basedOn w:val="DefaultParagraphFont"/>
    <w:uiPriority w:val="99"/>
    <w:semiHidden/>
    <w:unhideWhenUsed/>
    <w:rsid w:val="00CB7BC9"/>
    <w:rPr>
      <w:color w:val="605E5C"/>
      <w:shd w:val="clear" w:color="auto" w:fill="E1DFDD"/>
    </w:rPr>
  </w:style>
  <w:style w:type="paragraph" w:styleId="FootnoteText">
    <w:name w:val="footnote text"/>
    <w:basedOn w:val="Normal"/>
    <w:link w:val="FootnoteTextChar"/>
    <w:uiPriority w:val="99"/>
    <w:semiHidden/>
    <w:unhideWhenUsed/>
    <w:rsid w:val="00A8125D"/>
    <w:rPr>
      <w:sz w:val="20"/>
    </w:rPr>
  </w:style>
  <w:style w:type="character" w:customStyle="1" w:styleId="FootnoteTextChar">
    <w:name w:val="Footnote Text Char"/>
    <w:basedOn w:val="DefaultParagraphFont"/>
    <w:link w:val="FootnoteText"/>
    <w:uiPriority w:val="99"/>
    <w:semiHidden/>
    <w:rsid w:val="00A8125D"/>
    <w:rPr>
      <w:rFonts w:ascii="CG Times" w:eastAsia="Times New Roman" w:hAnsi="CG Times" w:cs="Times New Roman"/>
      <w:sz w:val="20"/>
      <w:szCs w:val="20"/>
    </w:rPr>
  </w:style>
  <w:style w:type="character" w:styleId="FootnoteReference">
    <w:name w:val="footnote reference"/>
    <w:basedOn w:val="DefaultParagraphFont"/>
    <w:uiPriority w:val="99"/>
    <w:semiHidden/>
    <w:unhideWhenUsed/>
    <w:rsid w:val="00A8125D"/>
    <w:rPr>
      <w:vertAlign w:val="superscript"/>
    </w:rPr>
  </w:style>
  <w:style w:type="character" w:styleId="CommentReference">
    <w:name w:val="annotation reference"/>
    <w:basedOn w:val="DefaultParagraphFont"/>
    <w:uiPriority w:val="99"/>
    <w:semiHidden/>
    <w:unhideWhenUsed/>
    <w:rsid w:val="00A34306"/>
    <w:rPr>
      <w:sz w:val="16"/>
      <w:szCs w:val="16"/>
    </w:rPr>
  </w:style>
  <w:style w:type="paragraph" w:styleId="CommentText">
    <w:name w:val="annotation text"/>
    <w:basedOn w:val="Normal"/>
    <w:link w:val="CommentTextChar"/>
    <w:uiPriority w:val="99"/>
    <w:semiHidden/>
    <w:unhideWhenUsed/>
    <w:rsid w:val="00A34306"/>
    <w:rPr>
      <w:sz w:val="20"/>
    </w:rPr>
  </w:style>
  <w:style w:type="character" w:customStyle="1" w:styleId="CommentTextChar">
    <w:name w:val="Comment Text Char"/>
    <w:basedOn w:val="DefaultParagraphFont"/>
    <w:link w:val="CommentText"/>
    <w:uiPriority w:val="99"/>
    <w:semiHidden/>
    <w:rsid w:val="00A34306"/>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A34306"/>
    <w:rPr>
      <w:b/>
      <w:bCs/>
    </w:rPr>
  </w:style>
  <w:style w:type="character" w:customStyle="1" w:styleId="CommentSubjectChar">
    <w:name w:val="Comment Subject Char"/>
    <w:basedOn w:val="CommentTextChar"/>
    <w:link w:val="CommentSubject"/>
    <w:uiPriority w:val="99"/>
    <w:semiHidden/>
    <w:rsid w:val="00A34306"/>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A34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3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hai.constantinescu@mmediu.ro"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luca.mateescu@mmediu.ro" TargetMode="External"/><Relationship Id="rId5" Type="http://schemas.openxmlformats.org/officeDocument/2006/relationships/webSettings" Target="webSettings.xml"/><Relationship Id="rId10" Type="http://schemas.openxmlformats.org/officeDocument/2006/relationships/hyperlink" Target="mailto:madalina.tanasoi@mmediu.ro" TargetMode="External"/><Relationship Id="rId4" Type="http://schemas.openxmlformats.org/officeDocument/2006/relationships/settings" Target="settings.xml"/><Relationship Id="rId9" Type="http://schemas.openxmlformats.org/officeDocument/2006/relationships/hyperlink" Target="mailto:catalina.criveanu@mmediu.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B5C24-05D7-495C-A502-DDDD45DC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Ilina</dc:creator>
  <cp:lastModifiedBy>Madalina Tanasoi</cp:lastModifiedBy>
  <cp:revision>5</cp:revision>
  <cp:lastPrinted>2023-03-15T13:44:00Z</cp:lastPrinted>
  <dcterms:created xsi:type="dcterms:W3CDTF">2023-07-28T09:51:00Z</dcterms:created>
  <dcterms:modified xsi:type="dcterms:W3CDTF">2023-08-04T08:27:00Z</dcterms:modified>
</cp:coreProperties>
</file>