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0A363" w14:textId="77777777" w:rsidR="000870B1" w:rsidRDefault="000870B1" w:rsidP="000870B1">
      <w:pPr>
        <w:jc w:val="center"/>
        <w:rPr>
          <w:b/>
          <w:bCs/>
        </w:rPr>
      </w:pPr>
      <w:r w:rsidRPr="00BD7665">
        <w:rPr>
          <w:b/>
          <w:bCs/>
        </w:rPr>
        <w:t>GUVERNUL ROMÂNIEI</w:t>
      </w:r>
    </w:p>
    <w:p w14:paraId="5AFEA150" w14:textId="77777777" w:rsidR="00182A57" w:rsidRPr="00BD7665" w:rsidRDefault="00182A57" w:rsidP="000870B1">
      <w:pPr>
        <w:jc w:val="center"/>
        <w:rPr>
          <w:b/>
          <w:bCs/>
        </w:rPr>
      </w:pPr>
    </w:p>
    <w:p w14:paraId="0AC8DE31" w14:textId="77777777" w:rsidR="00884188" w:rsidRPr="00182A57" w:rsidRDefault="00F96881" w:rsidP="00F96881">
      <w:pPr>
        <w:jc w:val="center"/>
        <w:rPr>
          <w:b/>
          <w:bCs/>
        </w:rPr>
      </w:pPr>
      <w:r w:rsidRPr="00182A57">
        <w:rPr>
          <w:b/>
          <w:bCs/>
        </w:rPr>
        <w:t xml:space="preserve">  </w:t>
      </w:r>
      <w:r w:rsidRPr="00182A57">
        <w:rPr>
          <w:b/>
          <w:bCs/>
          <w:noProof/>
        </w:rPr>
        <w:drawing>
          <wp:inline distT="0" distB="0" distL="0" distR="0" wp14:anchorId="644E24F0" wp14:editId="24EBE9F9">
            <wp:extent cx="572770" cy="829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00AD61" w14:textId="77777777" w:rsidR="00F96881" w:rsidRPr="00BD7665" w:rsidRDefault="00F96881" w:rsidP="00015D21">
      <w:pPr>
        <w:jc w:val="center"/>
        <w:rPr>
          <w:b/>
          <w:bCs/>
        </w:rPr>
      </w:pPr>
    </w:p>
    <w:p w14:paraId="50084930" w14:textId="77777777" w:rsidR="00015D21" w:rsidRDefault="000870B1" w:rsidP="00D53673">
      <w:pPr>
        <w:spacing w:after="80"/>
        <w:jc w:val="center"/>
        <w:rPr>
          <w:b/>
          <w:bCs/>
        </w:rPr>
      </w:pPr>
      <w:r w:rsidRPr="00BD7665">
        <w:rPr>
          <w:b/>
          <w:bCs/>
        </w:rPr>
        <w:t>HOT</w:t>
      </w:r>
      <w:r w:rsidR="0026141B" w:rsidRPr="00BD7665">
        <w:rPr>
          <w:b/>
          <w:bCs/>
        </w:rPr>
        <w:t>Ă</w:t>
      </w:r>
      <w:r w:rsidRPr="00BD7665">
        <w:rPr>
          <w:b/>
          <w:bCs/>
        </w:rPr>
        <w:t>RÂRE</w:t>
      </w:r>
    </w:p>
    <w:p w14:paraId="2B1CADC0" w14:textId="77777777" w:rsidR="00182A57" w:rsidRPr="00BD7665" w:rsidRDefault="00182A57" w:rsidP="00D53673">
      <w:pPr>
        <w:spacing w:after="80"/>
        <w:jc w:val="center"/>
        <w:rPr>
          <w:b/>
          <w:bCs/>
        </w:rPr>
      </w:pPr>
    </w:p>
    <w:p w14:paraId="68ECA64E" w14:textId="0E1F54E9" w:rsidR="00704E71" w:rsidRPr="00BD7665" w:rsidRDefault="00704E71" w:rsidP="00D53673">
      <w:pPr>
        <w:jc w:val="center"/>
      </w:pPr>
      <w:bookmarkStart w:id="0" w:name="_Hlk160464065"/>
      <w:r w:rsidRPr="00BD7665">
        <w:rPr>
          <w:b/>
          <w:bCs/>
        </w:rPr>
        <w:t xml:space="preserve">pentru modificarea </w:t>
      </w:r>
      <w:r w:rsidR="004E7824" w:rsidRPr="00BD7665">
        <w:rPr>
          <w:b/>
          <w:bCs/>
        </w:rPr>
        <w:t>Hotărârii</w:t>
      </w:r>
      <w:r w:rsidRPr="00BD7665">
        <w:rPr>
          <w:b/>
          <w:bCs/>
        </w:rPr>
        <w:t xml:space="preserve"> Guvernului nr. 858/2011 privind aprobarea </w:t>
      </w:r>
      <w:r w:rsidR="0027771D" w:rsidRPr="00BD7665">
        <w:rPr>
          <w:b/>
          <w:bCs/>
        </w:rPr>
        <w:t>finanțării</w:t>
      </w:r>
      <w:r w:rsidRPr="00BD7665">
        <w:rPr>
          <w:b/>
          <w:bCs/>
        </w:rPr>
        <w:t xml:space="preserve"> din bugetul Fondului pentru mediu a Programului de dezvoltare </w:t>
      </w:r>
      <w:r w:rsidR="0027771D" w:rsidRPr="00BD7665">
        <w:rPr>
          <w:b/>
          <w:bCs/>
        </w:rPr>
        <w:t>și</w:t>
      </w:r>
      <w:r w:rsidRPr="00BD7665">
        <w:rPr>
          <w:b/>
          <w:bCs/>
        </w:rPr>
        <w:t xml:space="preserve"> optimizare a </w:t>
      </w:r>
      <w:r w:rsidR="0027771D" w:rsidRPr="00BD7665">
        <w:rPr>
          <w:b/>
          <w:bCs/>
        </w:rPr>
        <w:t>Rețelei</w:t>
      </w:r>
      <w:r w:rsidRPr="00BD7665">
        <w:rPr>
          <w:b/>
          <w:bCs/>
        </w:rPr>
        <w:t xml:space="preserve"> </w:t>
      </w:r>
      <w:r w:rsidR="0027771D" w:rsidRPr="00BD7665">
        <w:rPr>
          <w:b/>
          <w:bCs/>
        </w:rPr>
        <w:t>Naționale</w:t>
      </w:r>
      <w:r w:rsidRPr="00BD7665">
        <w:rPr>
          <w:b/>
          <w:bCs/>
        </w:rPr>
        <w:t xml:space="preserve"> de Monitorizare a </w:t>
      </w:r>
      <w:r w:rsidR="0027771D" w:rsidRPr="00BD7665">
        <w:rPr>
          <w:b/>
          <w:bCs/>
        </w:rPr>
        <w:t>Calității</w:t>
      </w:r>
      <w:r w:rsidRPr="00BD7665">
        <w:rPr>
          <w:b/>
          <w:bCs/>
        </w:rPr>
        <w:t xml:space="preserve"> Aerului </w:t>
      </w:r>
      <w:r w:rsidR="0027771D" w:rsidRPr="00BD7665">
        <w:rPr>
          <w:b/>
          <w:bCs/>
        </w:rPr>
        <w:t>și</w:t>
      </w:r>
      <w:r w:rsidRPr="00BD7665">
        <w:rPr>
          <w:b/>
          <w:bCs/>
        </w:rPr>
        <w:t xml:space="preserve"> pentru</w:t>
      </w:r>
      <w:r w:rsidR="004D4BE9" w:rsidRPr="00BD7665">
        <w:rPr>
          <w:b/>
          <w:bCs/>
        </w:rPr>
        <w:t xml:space="preserve"> </w:t>
      </w:r>
      <w:r w:rsidRPr="00BD7665">
        <w:rPr>
          <w:b/>
          <w:bCs/>
        </w:rPr>
        <w:t>completarea Hotărâr</w:t>
      </w:r>
      <w:r w:rsidR="004D4BE9" w:rsidRPr="00BD7665">
        <w:rPr>
          <w:b/>
          <w:bCs/>
        </w:rPr>
        <w:t>ii</w:t>
      </w:r>
      <w:r w:rsidRPr="00BD7665">
        <w:rPr>
          <w:b/>
          <w:bCs/>
        </w:rPr>
        <w:t xml:space="preserve"> Guvernului nr. 185/2011 privind stabilirea unor măsuri în vederea finanțării unor proiecte și programe din bugetul Fondului pentru mediu</w:t>
      </w:r>
      <w:bookmarkEnd w:id="0"/>
    </w:p>
    <w:p w14:paraId="59B4DF71" w14:textId="77777777" w:rsidR="00407F71" w:rsidRDefault="00407F71" w:rsidP="00D53673">
      <w:pPr>
        <w:jc w:val="both"/>
      </w:pPr>
    </w:p>
    <w:p w14:paraId="3EED4C5F" w14:textId="77777777" w:rsidR="00182A57" w:rsidRDefault="00182A57" w:rsidP="00D53673">
      <w:pPr>
        <w:jc w:val="both"/>
      </w:pPr>
    </w:p>
    <w:p w14:paraId="7907905A" w14:textId="77777777" w:rsidR="00182A57" w:rsidRPr="00BD7665" w:rsidRDefault="00182A57" w:rsidP="00D53673">
      <w:pPr>
        <w:jc w:val="both"/>
      </w:pPr>
    </w:p>
    <w:p w14:paraId="0AECDB7A" w14:textId="5D897A21" w:rsidR="00704E71" w:rsidRPr="00BD7665" w:rsidRDefault="00704E71" w:rsidP="00D53673">
      <w:pPr>
        <w:jc w:val="both"/>
      </w:pPr>
      <w:r w:rsidRPr="00BD7665">
        <w:t>În temeiul art. 108 din Co</w:t>
      </w:r>
      <w:r w:rsidR="00D51496" w:rsidRPr="00BD7665">
        <w:t>nstituția României, republicată</w:t>
      </w:r>
      <w:r w:rsidR="000C6C68" w:rsidRPr="00BD7665">
        <w:t>,</w:t>
      </w:r>
      <w:r w:rsidR="00F34A21" w:rsidRPr="00BD7665">
        <w:t xml:space="preserve"> </w:t>
      </w:r>
    </w:p>
    <w:p w14:paraId="3BACA09A" w14:textId="77777777" w:rsidR="00407F71" w:rsidRPr="00BD7665" w:rsidRDefault="00407F71" w:rsidP="00D53673"/>
    <w:p w14:paraId="689A0025" w14:textId="70C2BF96" w:rsidR="00704E71" w:rsidRPr="00BD7665" w:rsidRDefault="00704E71" w:rsidP="00D53673">
      <w:r w:rsidRPr="00BD7665">
        <w:rPr>
          <w:b/>
          <w:bCs/>
        </w:rPr>
        <w:t>Guvernul României</w:t>
      </w:r>
      <w:r w:rsidRPr="00BD7665">
        <w:t xml:space="preserve"> </w:t>
      </w:r>
      <w:r w:rsidRPr="00BD7665">
        <w:rPr>
          <w:bCs/>
        </w:rPr>
        <w:t>adoptă prezenta hotărâre</w:t>
      </w:r>
      <w:r w:rsidR="000C6C68" w:rsidRPr="00BD7665">
        <w:rPr>
          <w:bCs/>
        </w:rPr>
        <w:t>.</w:t>
      </w:r>
    </w:p>
    <w:p w14:paraId="7704813A" w14:textId="77777777" w:rsidR="006F5BE5" w:rsidRPr="00BD7665" w:rsidRDefault="006F5BE5" w:rsidP="00D53673"/>
    <w:p w14:paraId="02DE7C98" w14:textId="008B55A4" w:rsidR="004E7824" w:rsidRPr="00BD7665" w:rsidRDefault="004E7824" w:rsidP="00D53673">
      <w:pPr>
        <w:ind w:firstLine="720"/>
        <w:jc w:val="both"/>
      </w:pPr>
      <w:r w:rsidRPr="00BD7665">
        <w:rPr>
          <w:b/>
          <w:bCs/>
        </w:rPr>
        <w:t>Art. I</w:t>
      </w:r>
      <w:r w:rsidRPr="00BD7665">
        <w:t xml:space="preserve"> </w:t>
      </w:r>
      <w:r w:rsidR="000C6C68" w:rsidRPr="00BD7665">
        <w:t xml:space="preserve">- </w:t>
      </w:r>
      <w:r w:rsidRPr="00BD7665">
        <w:t>Hotărârea Guvernului nr. 858/2011 privind aprobarea finanțării din bugetul Fondului pentru mediu a Programului de dezvoltare și optimizare a Rețelei Naționale de Monitorizare a Calității Aerului, publicată în Monitorul Oficial al României, Partea I, nr. 620 din 1 septembrie 2011, cu modificările ulterioare, se modifică după cum urmează:</w:t>
      </w:r>
    </w:p>
    <w:p w14:paraId="2C5E83B3" w14:textId="18F7F1A3" w:rsidR="004E7824" w:rsidRPr="00182A57" w:rsidRDefault="004E7824" w:rsidP="00BD7665">
      <w:pPr>
        <w:pStyle w:val="ListParagraph"/>
        <w:numPr>
          <w:ilvl w:val="0"/>
          <w:numId w:val="3"/>
        </w:numPr>
        <w:ind w:left="0" w:firstLine="0"/>
        <w:jc w:val="both"/>
      </w:pPr>
      <w:r w:rsidRPr="00182A57">
        <w:t>Articolul 1 va avea următorul cuprins:</w:t>
      </w:r>
    </w:p>
    <w:p w14:paraId="40EF3183" w14:textId="6216426C" w:rsidR="004E7824" w:rsidRPr="00BD7665" w:rsidRDefault="004E7824" w:rsidP="00BD7665">
      <w:pPr>
        <w:ind w:firstLine="720"/>
        <w:jc w:val="both"/>
      </w:pPr>
      <w:r w:rsidRPr="00BD7665">
        <w:t xml:space="preserve">„Art. 1 - Se aprobă alocarea din bugetul Fondului pentru mediu a sumei de </w:t>
      </w:r>
      <w:r w:rsidR="0027771D" w:rsidRPr="00BD7665">
        <w:t>4</w:t>
      </w:r>
      <w:r w:rsidR="00F44BAE" w:rsidRPr="00BD7665">
        <w:t>5</w:t>
      </w:r>
      <w:r w:rsidRPr="00BD7665">
        <w:t>0.000 mii lei, în perioada 2011 - 20</w:t>
      </w:r>
      <w:r w:rsidR="0027771D" w:rsidRPr="00BD7665">
        <w:t>30</w:t>
      </w:r>
      <w:r w:rsidRPr="00BD7665">
        <w:t>, sub formă de finanțare nerambursabilă, pentru realizarea acțiunilor multianuale pentru Programul de dezvoltare și optimizare a Rețelei Naționale de Monitorizare a Calității Aerului, în limita prevederilor bugetare ale Ministerului Mediului, Apelor și Pădurilor și ale Administrației Fondului pentru Mediu, aprobate anual.”</w:t>
      </w:r>
    </w:p>
    <w:p w14:paraId="3F4F19C9" w14:textId="77777777" w:rsidR="00704E71" w:rsidRPr="00BD7665" w:rsidRDefault="00704E71" w:rsidP="00D53673">
      <w:pPr>
        <w:jc w:val="both"/>
      </w:pPr>
    </w:p>
    <w:p w14:paraId="589D0FCE" w14:textId="150476E4" w:rsidR="00CD6EA2" w:rsidRPr="00BD7665" w:rsidRDefault="00812171" w:rsidP="00D53673">
      <w:pPr>
        <w:ind w:firstLine="720"/>
        <w:jc w:val="both"/>
      </w:pPr>
      <w:r w:rsidRPr="00BD7665">
        <w:rPr>
          <w:b/>
          <w:bCs/>
        </w:rPr>
        <w:t>Art. II</w:t>
      </w:r>
      <w:r w:rsidR="00704E71" w:rsidRPr="00BD7665">
        <w:t xml:space="preserve"> </w:t>
      </w:r>
      <w:r w:rsidR="000C6C68" w:rsidRPr="00BD7665">
        <w:t>-</w:t>
      </w:r>
      <w:r w:rsidR="00EE08E3" w:rsidRPr="00BD7665">
        <w:t xml:space="preserve"> </w:t>
      </w:r>
      <w:r w:rsidR="004D4BE9" w:rsidRPr="00BD7665">
        <w:t xml:space="preserve">Hotărârea Guvernului nr. </w:t>
      </w:r>
      <w:r w:rsidR="00CD6EA2" w:rsidRPr="00BD7665">
        <w:t xml:space="preserve">185/2011 privind stabilirea unor măsuri în vederea </w:t>
      </w:r>
      <w:r w:rsidR="0019692F" w:rsidRPr="00BD7665">
        <w:t>finanțării</w:t>
      </w:r>
      <w:r w:rsidR="00CD6EA2" w:rsidRPr="00BD7665">
        <w:t xml:space="preserve"> unor proiecte </w:t>
      </w:r>
      <w:r w:rsidR="0019692F" w:rsidRPr="00BD7665">
        <w:t>și</w:t>
      </w:r>
      <w:r w:rsidR="00CD6EA2" w:rsidRPr="00BD7665">
        <w:t xml:space="preserve"> programe din bugetul Fondului pentru mediu, publicată în Monitorul Ofi</w:t>
      </w:r>
      <w:r w:rsidR="004D4BE9" w:rsidRPr="00BD7665">
        <w:t xml:space="preserve">cial al României, Partea I, nr. </w:t>
      </w:r>
      <w:r w:rsidR="00CD6EA2" w:rsidRPr="00BD7665">
        <w:t xml:space="preserve">167 din 9 martie 2011, </w:t>
      </w:r>
      <w:r w:rsidR="0019692F" w:rsidRPr="00BD7665">
        <w:t xml:space="preserve">cu modificările ulterioare, </w:t>
      </w:r>
      <w:r w:rsidR="00CD6EA2" w:rsidRPr="00BD7665">
        <w:t>se completează după cum urmează:</w:t>
      </w:r>
    </w:p>
    <w:p w14:paraId="5FB0C474" w14:textId="210CFC84" w:rsidR="00704E71" w:rsidRPr="00182A57" w:rsidRDefault="004D5DBE" w:rsidP="00BD7665">
      <w:pPr>
        <w:pStyle w:val="ListParagraph"/>
        <w:numPr>
          <w:ilvl w:val="0"/>
          <w:numId w:val="4"/>
        </w:numPr>
        <w:ind w:left="0" w:firstLine="0"/>
        <w:jc w:val="both"/>
      </w:pPr>
      <w:r w:rsidRPr="00182A57">
        <w:t>La articolul 2, d</w:t>
      </w:r>
      <w:r w:rsidR="000C0E5F" w:rsidRPr="00182A57">
        <w:t xml:space="preserve">upă alineatul </w:t>
      </w:r>
      <w:r w:rsidR="00FD21E3" w:rsidRPr="00182A57">
        <w:t>(</w:t>
      </w:r>
      <w:r w:rsidR="00F82EB3" w:rsidRPr="00182A57">
        <w:t>8</w:t>
      </w:r>
      <w:r w:rsidR="00FD21E3" w:rsidRPr="00182A57">
        <w:t>)</w:t>
      </w:r>
      <w:r w:rsidR="000C0E5F" w:rsidRPr="00182A57">
        <w:t xml:space="preserve"> </w:t>
      </w:r>
      <w:r w:rsidR="00704E71" w:rsidRPr="00182A57">
        <w:rPr>
          <w:rFonts w:eastAsia="Calibri"/>
        </w:rPr>
        <w:t xml:space="preserve">se introduce un nou alineat, alineatul </w:t>
      </w:r>
      <w:r w:rsidR="00FD21E3" w:rsidRPr="00182A57">
        <w:rPr>
          <w:rFonts w:eastAsia="Calibri"/>
        </w:rPr>
        <w:t>(</w:t>
      </w:r>
      <w:r w:rsidR="00F82EB3" w:rsidRPr="00182A57">
        <w:rPr>
          <w:rFonts w:eastAsia="Calibri"/>
        </w:rPr>
        <w:t>9</w:t>
      </w:r>
      <w:r w:rsidR="00FD21E3" w:rsidRPr="00182A57">
        <w:rPr>
          <w:rFonts w:eastAsia="Calibri"/>
        </w:rPr>
        <w:t>)</w:t>
      </w:r>
      <w:r w:rsidR="000C6C68" w:rsidRPr="00BD7665">
        <w:rPr>
          <w:rFonts w:eastAsia="Calibri"/>
        </w:rPr>
        <w:t>,</w:t>
      </w:r>
      <w:r w:rsidR="00704E71" w:rsidRPr="00182A57">
        <w:rPr>
          <w:rFonts w:eastAsia="Calibri"/>
        </w:rPr>
        <w:t xml:space="preserve"> cu următorul cuprins</w:t>
      </w:r>
      <w:r w:rsidR="00704E71" w:rsidRPr="00182A57">
        <w:t>:</w:t>
      </w:r>
    </w:p>
    <w:p w14:paraId="1B6D72AE" w14:textId="3E5E1B0B" w:rsidR="00704E71" w:rsidRDefault="00407F71" w:rsidP="00D53673">
      <w:pPr>
        <w:autoSpaceDE w:val="0"/>
        <w:autoSpaceDN w:val="0"/>
        <w:adjustRightInd w:val="0"/>
        <w:jc w:val="both"/>
      </w:pPr>
      <w:r w:rsidRPr="00BD7665">
        <w:tab/>
        <w:t>„</w:t>
      </w:r>
      <w:r w:rsidR="00FD21E3" w:rsidRPr="00BD7665">
        <w:rPr>
          <w:rFonts w:eastAsia="Calibri"/>
        </w:rPr>
        <w:t>(</w:t>
      </w:r>
      <w:r w:rsidR="00F82EB3" w:rsidRPr="00BD7665">
        <w:rPr>
          <w:rFonts w:eastAsia="Calibri"/>
        </w:rPr>
        <w:t>9</w:t>
      </w:r>
      <w:r w:rsidR="00FD21E3" w:rsidRPr="00BD7665">
        <w:rPr>
          <w:rFonts w:eastAsia="Calibri"/>
        </w:rPr>
        <w:t>)</w:t>
      </w:r>
      <w:r w:rsidR="00704E71" w:rsidRPr="00BD7665">
        <w:t xml:space="preserve"> Fondurile provenite din</w:t>
      </w:r>
      <w:r w:rsidR="00326BA9" w:rsidRPr="00BD7665">
        <w:t xml:space="preserve"> </w:t>
      </w:r>
      <w:r w:rsidR="00704E71" w:rsidRPr="00BD7665">
        <w:t xml:space="preserve">bugetul de venituri și cheltuieli pe anii </w:t>
      </w:r>
      <w:r w:rsidR="00953C7C" w:rsidRPr="00BD7665">
        <w:t>2</w:t>
      </w:r>
      <w:r w:rsidR="004D5DBE" w:rsidRPr="00BD7665">
        <w:t>02</w:t>
      </w:r>
      <w:r w:rsidR="00F82EB3" w:rsidRPr="00BD7665">
        <w:t>6</w:t>
      </w:r>
      <w:r w:rsidR="004D5DBE" w:rsidRPr="00BD7665">
        <w:t>-2</w:t>
      </w:r>
      <w:r w:rsidR="00953C7C" w:rsidRPr="00BD7665">
        <w:t>0</w:t>
      </w:r>
      <w:r w:rsidR="00F82EB3" w:rsidRPr="00BD7665">
        <w:t>30</w:t>
      </w:r>
      <w:r w:rsidR="00953C7C" w:rsidRPr="00BD7665">
        <w:t xml:space="preserve"> </w:t>
      </w:r>
      <w:r w:rsidR="00704E71" w:rsidRPr="00BD7665">
        <w:t>al Fondului pentru mediu se regăsesc în bugetul Ministerului Mediului, Apelor și Pădurilor, în anexa nr.</w:t>
      </w:r>
      <w:r w:rsidR="00C840BB" w:rsidRPr="00BD7665">
        <w:t xml:space="preserve"> </w:t>
      </w:r>
      <w:r w:rsidR="00704E71" w:rsidRPr="00BD7665">
        <w:t xml:space="preserve">3/23/13 </w:t>
      </w:r>
      <w:r w:rsidR="000C6C68" w:rsidRPr="00BD7665">
        <w:t>«</w:t>
      </w:r>
      <w:r w:rsidR="00704E71" w:rsidRPr="00BD7665">
        <w:t xml:space="preserve">Bugetul pe capitole, subcapitole, paragrafe, titluri de cheltuieli, articole și alineate pe anii </w:t>
      </w:r>
      <w:r w:rsidR="00697DC5" w:rsidRPr="00BD7665">
        <w:t>202</w:t>
      </w:r>
      <w:r w:rsidR="00F82EB3" w:rsidRPr="00BD7665">
        <w:t>6</w:t>
      </w:r>
      <w:r w:rsidR="00697DC5" w:rsidRPr="00BD7665">
        <w:t>-</w:t>
      </w:r>
      <w:r w:rsidR="00953C7C" w:rsidRPr="00BD7665">
        <w:t>20</w:t>
      </w:r>
      <w:r w:rsidR="00F82EB3" w:rsidRPr="00BD7665">
        <w:t>30</w:t>
      </w:r>
      <w:r w:rsidR="00953C7C" w:rsidRPr="00BD7665">
        <w:t xml:space="preserve"> </w:t>
      </w:r>
      <w:r w:rsidR="00704E71" w:rsidRPr="00BD7665">
        <w:t xml:space="preserve">(sumele alocate pentru </w:t>
      </w:r>
      <w:r w:rsidR="00F82EB3" w:rsidRPr="00BD7665">
        <w:t>activități</w:t>
      </w:r>
      <w:r w:rsidR="00704E71" w:rsidRPr="00BD7665">
        <w:t xml:space="preserve"> </w:t>
      </w:r>
      <w:r w:rsidR="00F82EB3" w:rsidRPr="00BD7665">
        <w:t>finanțate</w:t>
      </w:r>
      <w:r w:rsidR="00704E71" w:rsidRPr="00BD7665">
        <w:t xml:space="preserve"> in</w:t>
      </w:r>
      <w:r w:rsidRPr="00BD7665">
        <w:t>tegral din venituri proprii)</w:t>
      </w:r>
      <w:r w:rsidR="000C6C68" w:rsidRPr="00BD7665">
        <w:t>»</w:t>
      </w:r>
      <w:r w:rsidRPr="00BD7665">
        <w:t>.”</w:t>
      </w:r>
    </w:p>
    <w:p w14:paraId="735403BA" w14:textId="77777777" w:rsidR="00182A57" w:rsidRPr="00BD7665" w:rsidRDefault="00182A57" w:rsidP="00D53673">
      <w:pPr>
        <w:autoSpaceDE w:val="0"/>
        <w:autoSpaceDN w:val="0"/>
        <w:adjustRightInd w:val="0"/>
        <w:jc w:val="both"/>
      </w:pPr>
    </w:p>
    <w:p w14:paraId="44D0ED52" w14:textId="77777777" w:rsidR="00407F71" w:rsidRPr="00BD7665" w:rsidRDefault="00407F71" w:rsidP="00E56C1C"/>
    <w:p w14:paraId="1E2D319E" w14:textId="77777777" w:rsidR="000870B1" w:rsidRPr="00BD7665" w:rsidRDefault="000870B1" w:rsidP="000870B1">
      <w:pPr>
        <w:jc w:val="center"/>
        <w:rPr>
          <w:b/>
          <w:bCs/>
        </w:rPr>
      </w:pPr>
      <w:bookmarkStart w:id="1" w:name="do_ar2_al3"/>
      <w:bookmarkEnd w:id="1"/>
      <w:r w:rsidRPr="00BD7665">
        <w:rPr>
          <w:b/>
          <w:bCs/>
        </w:rPr>
        <w:t>PRIM-MINISTRU</w:t>
      </w:r>
    </w:p>
    <w:p w14:paraId="46D5312C" w14:textId="77777777" w:rsidR="00D51594" w:rsidRPr="00BD7665" w:rsidRDefault="00D51594" w:rsidP="000870B1">
      <w:pPr>
        <w:jc w:val="center"/>
        <w:rPr>
          <w:b/>
          <w:bCs/>
        </w:rPr>
      </w:pPr>
    </w:p>
    <w:p w14:paraId="42738438" w14:textId="77777777" w:rsidR="00F82EB3" w:rsidRPr="00BD7665" w:rsidRDefault="00F82EB3" w:rsidP="00F82EB3">
      <w:pPr>
        <w:jc w:val="center"/>
        <w:rPr>
          <w:b/>
          <w:bCs/>
        </w:rPr>
      </w:pPr>
      <w:r w:rsidRPr="00BD7665">
        <w:rPr>
          <w:b/>
          <w:bCs/>
        </w:rPr>
        <w:t>Ion-Marcel CIOLACU</w:t>
      </w:r>
    </w:p>
    <w:sectPr w:rsidR="00F82EB3" w:rsidRPr="00BD7665" w:rsidSect="00EB16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20" w:right="1008" w:bottom="72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60DBA" w14:textId="77777777" w:rsidR="00EB169E" w:rsidRDefault="00EB169E" w:rsidP="0057755B">
      <w:r>
        <w:separator/>
      </w:r>
    </w:p>
  </w:endnote>
  <w:endnote w:type="continuationSeparator" w:id="0">
    <w:p w14:paraId="7FB13E39" w14:textId="77777777" w:rsidR="00EB169E" w:rsidRDefault="00EB169E" w:rsidP="0057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2BF8C" w14:textId="77777777" w:rsidR="007E0287" w:rsidRDefault="007E0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EAA0C" w14:textId="77777777" w:rsidR="007E0287" w:rsidRDefault="007E0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B1147" w14:textId="77777777" w:rsidR="007E0287" w:rsidRDefault="007E0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30D94" w14:textId="77777777" w:rsidR="00EB169E" w:rsidRDefault="00EB169E" w:rsidP="0057755B">
      <w:r>
        <w:separator/>
      </w:r>
    </w:p>
  </w:footnote>
  <w:footnote w:type="continuationSeparator" w:id="0">
    <w:p w14:paraId="176A6775" w14:textId="77777777" w:rsidR="00EB169E" w:rsidRDefault="00EB169E" w:rsidP="0057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EF4F0" w14:textId="4FB7D96F" w:rsidR="007E0287" w:rsidRDefault="007E0287">
    <w:pPr>
      <w:pStyle w:val="Header"/>
    </w:pPr>
    <w:ins w:id="2" w:author="Lacramioara Chioaru" w:date="2024-03-29T12:04:00Z" w16du:dateUtc="2024-03-29T10:04:00Z">
      <w:r>
        <w:rPr>
          <w:noProof/>
        </w:rPr>
        <w:pict w14:anchorId="15C8B44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285113954" o:spid="_x0000_s1027" type="#_x0000_t136" style="position:absolute;margin-left:0;margin-top:0;width:518.75pt;height:148.2pt;rotation:315;z-index:-251655168;mso-position-horizontal:center;mso-position-horizontal-relative:margin;mso-position-vertical:center;mso-position-vertical-relative:margin" o:allowincell="f" fillcolor="#a5a5a5 [2092]" stroked="f">
            <v:fill opacity=".5"/>
            <v:textpath style="font-family:&quot;Times New Roman&quot;;font-size:1pt" string="PROIECT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85292" w14:textId="3E823048" w:rsidR="0057755B" w:rsidRDefault="007E0287">
    <w:pPr>
      <w:pStyle w:val="Header"/>
    </w:pPr>
    <w:ins w:id="3" w:author="Lacramioara Chioaru" w:date="2024-03-29T12:04:00Z" w16du:dateUtc="2024-03-29T10:04:00Z">
      <w:r>
        <w:rPr>
          <w:noProof/>
        </w:rPr>
        <w:pict w14:anchorId="163D08A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285113955" o:spid="_x0000_s1028" type="#_x0000_t136" style="position:absolute;margin-left:0;margin-top:0;width:518.75pt;height:148.2pt;rotation:315;z-index:-251653120;mso-position-horizontal:center;mso-position-horizontal-relative:margin;mso-position-vertical:center;mso-position-vertical-relative:margin" o:allowincell="f" fillcolor="#a5a5a5 [2092]" stroked="f">
            <v:fill opacity=".5"/>
            <v:textpath style="font-family:&quot;Times New Roman&quot;;font-size:1pt" string="PROIECT"/>
          </v:shape>
        </w:pic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919DF" w14:textId="67E80F97" w:rsidR="007E0287" w:rsidRDefault="007E0287">
    <w:pPr>
      <w:pStyle w:val="Header"/>
    </w:pPr>
    <w:ins w:id="4" w:author="Lacramioara Chioaru" w:date="2024-03-29T12:04:00Z" w16du:dateUtc="2024-03-29T10:04:00Z">
      <w:r>
        <w:rPr>
          <w:noProof/>
        </w:rPr>
        <w:pict w14:anchorId="20FB689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285113953" o:spid="_x0000_s1026" type="#_x0000_t136" style="position:absolute;margin-left:0;margin-top:0;width:518.75pt;height:148.2pt;rotation:315;z-index:-251657216;mso-position-horizontal:center;mso-position-horizontal-relative:margin;mso-position-vertical:center;mso-position-vertical-relative:margin" o:allowincell="f" fillcolor="#a5a5a5 [2092]" stroked="f">
            <v:fill opacity=".5"/>
            <v:textpath style="font-family:&quot;Times New Roman&quot;;font-size:1pt" string="PROIECT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C54F6"/>
    <w:multiLevelType w:val="hybridMultilevel"/>
    <w:tmpl w:val="82D2349C"/>
    <w:lvl w:ilvl="0" w:tplc="71183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5D2623"/>
    <w:multiLevelType w:val="hybridMultilevel"/>
    <w:tmpl w:val="8A963E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6934A9"/>
    <w:multiLevelType w:val="hybridMultilevel"/>
    <w:tmpl w:val="468E4B2A"/>
    <w:lvl w:ilvl="0" w:tplc="6400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6C7B34"/>
    <w:multiLevelType w:val="hybridMultilevel"/>
    <w:tmpl w:val="7206ADD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29077555">
    <w:abstractNumId w:val="3"/>
  </w:num>
  <w:num w:numId="2" w16cid:durableId="1639458283">
    <w:abstractNumId w:val="1"/>
  </w:num>
  <w:num w:numId="3" w16cid:durableId="2145537243">
    <w:abstractNumId w:val="2"/>
  </w:num>
  <w:num w:numId="4" w16cid:durableId="49356795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Lacramioara Chioaru">
    <w15:presenceInfo w15:providerId="AD" w15:userId="S-1-5-21-2917426104-394408006-108971551-1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0B1"/>
    <w:rsid w:val="00006703"/>
    <w:rsid w:val="00015D21"/>
    <w:rsid w:val="000620ED"/>
    <w:rsid w:val="00065DEB"/>
    <w:rsid w:val="000870B1"/>
    <w:rsid w:val="0009189E"/>
    <w:rsid w:val="000A4E96"/>
    <w:rsid w:val="000A5DDA"/>
    <w:rsid w:val="000C09CB"/>
    <w:rsid w:val="000C0E5F"/>
    <w:rsid w:val="000C6C68"/>
    <w:rsid w:val="000E4BCF"/>
    <w:rsid w:val="000E60FB"/>
    <w:rsid w:val="000F0EC7"/>
    <w:rsid w:val="00104ED0"/>
    <w:rsid w:val="001058CC"/>
    <w:rsid w:val="001143BA"/>
    <w:rsid w:val="001154BC"/>
    <w:rsid w:val="00140D44"/>
    <w:rsid w:val="0014100C"/>
    <w:rsid w:val="00147F04"/>
    <w:rsid w:val="001506CD"/>
    <w:rsid w:val="00153A59"/>
    <w:rsid w:val="0016188B"/>
    <w:rsid w:val="00175894"/>
    <w:rsid w:val="00182A57"/>
    <w:rsid w:val="0019692F"/>
    <w:rsid w:val="001B38C0"/>
    <w:rsid w:val="001B3C36"/>
    <w:rsid w:val="001B63FD"/>
    <w:rsid w:val="001D6086"/>
    <w:rsid w:val="001E4982"/>
    <w:rsid w:val="001F41AF"/>
    <w:rsid w:val="0021499E"/>
    <w:rsid w:val="00230F92"/>
    <w:rsid w:val="0023184C"/>
    <w:rsid w:val="0026141B"/>
    <w:rsid w:val="002621AA"/>
    <w:rsid w:val="0027771D"/>
    <w:rsid w:val="00295208"/>
    <w:rsid w:val="002A50F5"/>
    <w:rsid w:val="002A664D"/>
    <w:rsid w:val="002B235C"/>
    <w:rsid w:val="002E13CE"/>
    <w:rsid w:val="002E3443"/>
    <w:rsid w:val="002E665E"/>
    <w:rsid w:val="002E6673"/>
    <w:rsid w:val="00307020"/>
    <w:rsid w:val="003141B1"/>
    <w:rsid w:val="003142D6"/>
    <w:rsid w:val="00322A86"/>
    <w:rsid w:val="00326886"/>
    <w:rsid w:val="00326BA9"/>
    <w:rsid w:val="00347A50"/>
    <w:rsid w:val="0035360D"/>
    <w:rsid w:val="003562A4"/>
    <w:rsid w:val="0036382D"/>
    <w:rsid w:val="003767E9"/>
    <w:rsid w:val="003B61E5"/>
    <w:rsid w:val="003B77B6"/>
    <w:rsid w:val="003D3C13"/>
    <w:rsid w:val="003E73B3"/>
    <w:rsid w:val="003F536E"/>
    <w:rsid w:val="00407F71"/>
    <w:rsid w:val="004230FD"/>
    <w:rsid w:val="00433C93"/>
    <w:rsid w:val="004344B6"/>
    <w:rsid w:val="00445468"/>
    <w:rsid w:val="00450D65"/>
    <w:rsid w:val="0046359E"/>
    <w:rsid w:val="00470E9E"/>
    <w:rsid w:val="00480136"/>
    <w:rsid w:val="004A08E1"/>
    <w:rsid w:val="004C1946"/>
    <w:rsid w:val="004D328D"/>
    <w:rsid w:val="004D4009"/>
    <w:rsid w:val="004D4BE9"/>
    <w:rsid w:val="004D5DBE"/>
    <w:rsid w:val="004E7824"/>
    <w:rsid w:val="00502D37"/>
    <w:rsid w:val="005042D1"/>
    <w:rsid w:val="00510FE3"/>
    <w:rsid w:val="005155F4"/>
    <w:rsid w:val="005247E4"/>
    <w:rsid w:val="00531DDB"/>
    <w:rsid w:val="00534C8C"/>
    <w:rsid w:val="0053726C"/>
    <w:rsid w:val="005466A4"/>
    <w:rsid w:val="00552687"/>
    <w:rsid w:val="00556FCE"/>
    <w:rsid w:val="005732DC"/>
    <w:rsid w:val="0057755B"/>
    <w:rsid w:val="005822CE"/>
    <w:rsid w:val="005A4309"/>
    <w:rsid w:val="005F36E9"/>
    <w:rsid w:val="005F612F"/>
    <w:rsid w:val="00602D24"/>
    <w:rsid w:val="00631BC6"/>
    <w:rsid w:val="006438DA"/>
    <w:rsid w:val="00653477"/>
    <w:rsid w:val="0067160B"/>
    <w:rsid w:val="0068482B"/>
    <w:rsid w:val="00684982"/>
    <w:rsid w:val="00686456"/>
    <w:rsid w:val="00697876"/>
    <w:rsid w:val="00697DC5"/>
    <w:rsid w:val="006A5FA5"/>
    <w:rsid w:val="006B21C5"/>
    <w:rsid w:val="006C4148"/>
    <w:rsid w:val="006E23BD"/>
    <w:rsid w:val="006F1793"/>
    <w:rsid w:val="006F3962"/>
    <w:rsid w:val="006F5BE5"/>
    <w:rsid w:val="00704E71"/>
    <w:rsid w:val="00705A0E"/>
    <w:rsid w:val="00707E56"/>
    <w:rsid w:val="007156A0"/>
    <w:rsid w:val="0072163A"/>
    <w:rsid w:val="00747409"/>
    <w:rsid w:val="00786C3E"/>
    <w:rsid w:val="00791C5A"/>
    <w:rsid w:val="007932E5"/>
    <w:rsid w:val="007977F7"/>
    <w:rsid w:val="007C3ABD"/>
    <w:rsid w:val="007C3E9B"/>
    <w:rsid w:val="007C47B6"/>
    <w:rsid w:val="007E0287"/>
    <w:rsid w:val="007E740D"/>
    <w:rsid w:val="00807D71"/>
    <w:rsid w:val="00812171"/>
    <w:rsid w:val="00817206"/>
    <w:rsid w:val="0082480A"/>
    <w:rsid w:val="008527DB"/>
    <w:rsid w:val="00853768"/>
    <w:rsid w:val="008709F2"/>
    <w:rsid w:val="00884188"/>
    <w:rsid w:val="00890FF6"/>
    <w:rsid w:val="008C5E9C"/>
    <w:rsid w:val="008C6578"/>
    <w:rsid w:val="008E62B2"/>
    <w:rsid w:val="0090050B"/>
    <w:rsid w:val="009176A0"/>
    <w:rsid w:val="00946885"/>
    <w:rsid w:val="00953C7C"/>
    <w:rsid w:val="009756A3"/>
    <w:rsid w:val="00996401"/>
    <w:rsid w:val="00997CFC"/>
    <w:rsid w:val="009A15CF"/>
    <w:rsid w:val="009C4243"/>
    <w:rsid w:val="009C4BAC"/>
    <w:rsid w:val="009C599C"/>
    <w:rsid w:val="009F0742"/>
    <w:rsid w:val="009F7059"/>
    <w:rsid w:val="00A05168"/>
    <w:rsid w:val="00A209A7"/>
    <w:rsid w:val="00A376A5"/>
    <w:rsid w:val="00A45313"/>
    <w:rsid w:val="00A647B4"/>
    <w:rsid w:val="00A908CF"/>
    <w:rsid w:val="00A9450A"/>
    <w:rsid w:val="00A9590C"/>
    <w:rsid w:val="00A97EBD"/>
    <w:rsid w:val="00AA7AF8"/>
    <w:rsid w:val="00AC1CE2"/>
    <w:rsid w:val="00AF1301"/>
    <w:rsid w:val="00AF1595"/>
    <w:rsid w:val="00B2788F"/>
    <w:rsid w:val="00B47A1F"/>
    <w:rsid w:val="00B507C2"/>
    <w:rsid w:val="00B574C8"/>
    <w:rsid w:val="00B655D8"/>
    <w:rsid w:val="00B7084E"/>
    <w:rsid w:val="00B80E9A"/>
    <w:rsid w:val="00BA0813"/>
    <w:rsid w:val="00BA7B0A"/>
    <w:rsid w:val="00BB399B"/>
    <w:rsid w:val="00BB5999"/>
    <w:rsid w:val="00BC1E45"/>
    <w:rsid w:val="00BC4163"/>
    <w:rsid w:val="00BD5295"/>
    <w:rsid w:val="00BD7665"/>
    <w:rsid w:val="00BE5804"/>
    <w:rsid w:val="00BE68F7"/>
    <w:rsid w:val="00C12A26"/>
    <w:rsid w:val="00C17337"/>
    <w:rsid w:val="00C22D1C"/>
    <w:rsid w:val="00C22ECA"/>
    <w:rsid w:val="00C24ADF"/>
    <w:rsid w:val="00C24ECE"/>
    <w:rsid w:val="00C273F6"/>
    <w:rsid w:val="00C52911"/>
    <w:rsid w:val="00C71101"/>
    <w:rsid w:val="00C72CCB"/>
    <w:rsid w:val="00C809A8"/>
    <w:rsid w:val="00C840BB"/>
    <w:rsid w:val="00CA06E7"/>
    <w:rsid w:val="00CA7171"/>
    <w:rsid w:val="00CC600E"/>
    <w:rsid w:val="00CC7941"/>
    <w:rsid w:val="00CD6047"/>
    <w:rsid w:val="00CD61F2"/>
    <w:rsid w:val="00CD651D"/>
    <w:rsid w:val="00CD6EA2"/>
    <w:rsid w:val="00CE2D1B"/>
    <w:rsid w:val="00CF1E37"/>
    <w:rsid w:val="00CF3650"/>
    <w:rsid w:val="00D24736"/>
    <w:rsid w:val="00D51496"/>
    <w:rsid w:val="00D51594"/>
    <w:rsid w:val="00D53673"/>
    <w:rsid w:val="00D65A05"/>
    <w:rsid w:val="00D72768"/>
    <w:rsid w:val="00D82410"/>
    <w:rsid w:val="00D8761C"/>
    <w:rsid w:val="00DA552D"/>
    <w:rsid w:val="00DB09A7"/>
    <w:rsid w:val="00DC1570"/>
    <w:rsid w:val="00DC1DC9"/>
    <w:rsid w:val="00DC20FD"/>
    <w:rsid w:val="00DD6655"/>
    <w:rsid w:val="00DE57E3"/>
    <w:rsid w:val="00DF2068"/>
    <w:rsid w:val="00E35AB8"/>
    <w:rsid w:val="00E446A3"/>
    <w:rsid w:val="00E56C1C"/>
    <w:rsid w:val="00E7466A"/>
    <w:rsid w:val="00E825F2"/>
    <w:rsid w:val="00E91B1D"/>
    <w:rsid w:val="00EA0D18"/>
    <w:rsid w:val="00EB1136"/>
    <w:rsid w:val="00EB169E"/>
    <w:rsid w:val="00EB304D"/>
    <w:rsid w:val="00EC41C2"/>
    <w:rsid w:val="00EE08E3"/>
    <w:rsid w:val="00EF34A1"/>
    <w:rsid w:val="00F13FA9"/>
    <w:rsid w:val="00F16227"/>
    <w:rsid w:val="00F22018"/>
    <w:rsid w:val="00F34A21"/>
    <w:rsid w:val="00F36DA2"/>
    <w:rsid w:val="00F37EE8"/>
    <w:rsid w:val="00F44BAE"/>
    <w:rsid w:val="00F51609"/>
    <w:rsid w:val="00F77981"/>
    <w:rsid w:val="00F82EB3"/>
    <w:rsid w:val="00F96881"/>
    <w:rsid w:val="00F97F6E"/>
    <w:rsid w:val="00FA6222"/>
    <w:rsid w:val="00FB1299"/>
    <w:rsid w:val="00FB7D31"/>
    <w:rsid w:val="00FD04F6"/>
    <w:rsid w:val="00FD21E3"/>
    <w:rsid w:val="00FD5DA6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205B3"/>
  <w15:docId w15:val="{4A45538C-6A71-4788-880F-7D674A1F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0B1"/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70B1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577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55B"/>
    <w:rPr>
      <w:rFonts w:ascii="Times New Roman" w:eastAsia="Times New Roman" w:hAnsi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77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55B"/>
    <w:rPr>
      <w:rFonts w:ascii="Times New Roman" w:eastAsia="Times New Roman" w:hAnsi="Times New Roman"/>
      <w:sz w:val="24"/>
      <w:szCs w:val="24"/>
      <w:lang w:val="ro-RO"/>
    </w:rPr>
  </w:style>
  <w:style w:type="paragraph" w:styleId="Revision">
    <w:name w:val="Revision"/>
    <w:hidden/>
    <w:uiPriority w:val="99"/>
    <w:semiHidden/>
    <w:rsid w:val="000C6C68"/>
    <w:rPr>
      <w:rFonts w:ascii="Times New Roman" w:eastAsia="Times New Roman" w:hAnsi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0C6C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028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819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05B4-9EBE-4DDC-8C0E-A60E97C1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MinMediu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Erdeli</dc:creator>
  <cp:keywords/>
  <dc:description/>
  <cp:lastModifiedBy>Lacramioara Chioaru</cp:lastModifiedBy>
  <cp:revision>3</cp:revision>
  <cp:lastPrinted>2024-03-29T10:17:00Z</cp:lastPrinted>
  <dcterms:created xsi:type="dcterms:W3CDTF">2024-03-11T12:58:00Z</dcterms:created>
  <dcterms:modified xsi:type="dcterms:W3CDTF">2024-03-29T10:19:00Z</dcterms:modified>
</cp:coreProperties>
</file>