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13F0" w:rsidRPr="00877BC8" w:rsidRDefault="002420EA" w:rsidP="00F413F0">
      <w:pPr>
        <w:autoSpaceDE w:val="0"/>
        <w:autoSpaceDN w:val="0"/>
        <w:adjustRightInd w:val="0"/>
        <w:jc w:val="center"/>
        <w:rPr>
          <w:rFonts w:ascii="Arial" w:hAnsi="Arial" w:cs="Arial"/>
          <w:b/>
          <w:sz w:val="20"/>
          <w:szCs w:val="20"/>
          <w:lang w:val="ro-RO" w:eastAsia="en-GB"/>
        </w:rPr>
      </w:pPr>
      <w:r w:rsidRPr="00877BC8">
        <w:rPr>
          <w:rFonts w:ascii="Arial" w:hAnsi="Arial" w:cs="Arial"/>
          <w:b/>
          <w:noProof/>
          <w:lang w:val="en-US"/>
        </w:rPr>
        <w:drawing>
          <wp:inline distT="0" distB="0" distL="0" distR="0">
            <wp:extent cx="6350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914400"/>
                    </a:xfrm>
                    <a:prstGeom prst="rect">
                      <a:avLst/>
                    </a:prstGeom>
                    <a:noFill/>
                    <a:ln>
                      <a:noFill/>
                    </a:ln>
                  </pic:spPr>
                </pic:pic>
              </a:graphicData>
            </a:graphic>
          </wp:inline>
        </w:drawing>
      </w:r>
    </w:p>
    <w:p w:rsidR="00F413F0" w:rsidRPr="00877BC8" w:rsidRDefault="00F413F0" w:rsidP="00F413F0">
      <w:pPr>
        <w:autoSpaceDE w:val="0"/>
        <w:autoSpaceDN w:val="0"/>
        <w:adjustRightInd w:val="0"/>
        <w:jc w:val="center"/>
        <w:rPr>
          <w:rFonts w:ascii="Arial" w:hAnsi="Arial" w:cs="Arial"/>
          <w:b/>
          <w:bCs/>
          <w:lang w:val="ro-RO"/>
        </w:rPr>
      </w:pPr>
      <w:r w:rsidRPr="00877BC8">
        <w:rPr>
          <w:rFonts w:ascii="Arial" w:hAnsi="Arial" w:cs="Arial"/>
          <w:b/>
          <w:bCs/>
          <w:lang w:val="ro-RO"/>
        </w:rPr>
        <w:t>GUVERNUL ROMÂNIEI</w:t>
      </w:r>
    </w:p>
    <w:p w:rsidR="00F413F0" w:rsidRPr="00877BC8" w:rsidRDefault="00F413F0" w:rsidP="00F413F0">
      <w:pPr>
        <w:autoSpaceDE w:val="0"/>
        <w:autoSpaceDN w:val="0"/>
        <w:adjustRightInd w:val="0"/>
        <w:jc w:val="center"/>
        <w:rPr>
          <w:rFonts w:ascii="Arial" w:hAnsi="Arial" w:cs="Arial"/>
          <w:b/>
          <w:bCs/>
          <w:lang w:val="ro-RO"/>
        </w:rPr>
      </w:pPr>
      <w:r w:rsidRPr="00877BC8">
        <w:rPr>
          <w:rFonts w:ascii="Arial" w:hAnsi="Arial" w:cs="Arial"/>
          <w:b/>
          <w:bCs/>
          <w:lang w:val="ro-RO"/>
        </w:rPr>
        <w:t>MINISTERUL MEDIULUI, APELOR ȘI PĂDURILOR</w:t>
      </w:r>
    </w:p>
    <w:p w:rsidR="00F413F0" w:rsidRPr="00877BC8" w:rsidRDefault="00F413F0" w:rsidP="00F413F0">
      <w:pPr>
        <w:autoSpaceDE w:val="0"/>
        <w:autoSpaceDN w:val="0"/>
        <w:adjustRightInd w:val="0"/>
        <w:rPr>
          <w:rFonts w:ascii="Arial" w:hAnsi="Arial" w:cs="Arial"/>
          <w:b/>
          <w:lang w:val="ro-RO" w:eastAsia="en-GB"/>
        </w:rPr>
      </w:pPr>
    </w:p>
    <w:p w:rsidR="00F413F0" w:rsidRPr="00877BC8" w:rsidRDefault="00F413F0" w:rsidP="00F413F0">
      <w:pPr>
        <w:autoSpaceDE w:val="0"/>
        <w:autoSpaceDN w:val="0"/>
        <w:adjustRightInd w:val="0"/>
        <w:jc w:val="center"/>
        <w:rPr>
          <w:rFonts w:ascii="Arial" w:hAnsi="Arial" w:cs="Arial"/>
          <w:lang w:val="ro-RO" w:eastAsia="en-GB"/>
        </w:rPr>
      </w:pPr>
      <w:r w:rsidRPr="00877BC8">
        <w:rPr>
          <w:rFonts w:ascii="Arial" w:hAnsi="Arial" w:cs="Arial"/>
          <w:b/>
          <w:lang w:val="ro-RO" w:eastAsia="en-GB"/>
        </w:rPr>
        <w:t>ORDIN</w:t>
      </w:r>
      <w:r w:rsidRPr="00877BC8">
        <w:rPr>
          <w:rFonts w:ascii="Arial" w:hAnsi="Arial" w:cs="Arial"/>
          <w:lang w:val="ro-RO" w:eastAsia="en-GB"/>
        </w:rPr>
        <w:t xml:space="preserve"> </w:t>
      </w:r>
    </w:p>
    <w:p w:rsidR="00F413F0" w:rsidRPr="00877BC8" w:rsidRDefault="00F413F0" w:rsidP="00F413F0">
      <w:pPr>
        <w:autoSpaceDE w:val="0"/>
        <w:autoSpaceDN w:val="0"/>
        <w:adjustRightInd w:val="0"/>
        <w:jc w:val="center"/>
        <w:rPr>
          <w:rFonts w:ascii="Arial" w:hAnsi="Arial" w:cs="Arial"/>
          <w:b/>
          <w:lang w:val="ro-RO" w:eastAsia="en-GB"/>
        </w:rPr>
      </w:pPr>
      <w:r w:rsidRPr="00877BC8">
        <w:rPr>
          <w:rFonts w:ascii="Arial" w:hAnsi="Arial" w:cs="Arial"/>
          <w:b/>
          <w:lang w:val="ro-RO" w:eastAsia="en-GB"/>
        </w:rPr>
        <w:t>nr. ………………………………</w:t>
      </w:r>
    </w:p>
    <w:p w:rsidR="00F413F0" w:rsidRPr="00877BC8" w:rsidRDefault="00F413F0" w:rsidP="00F413F0">
      <w:pPr>
        <w:autoSpaceDE w:val="0"/>
        <w:autoSpaceDN w:val="0"/>
        <w:adjustRightInd w:val="0"/>
        <w:jc w:val="center"/>
        <w:rPr>
          <w:rFonts w:ascii="Arial" w:hAnsi="Arial" w:cs="Arial"/>
          <w:b/>
          <w:lang w:val="ro-RO" w:eastAsia="en-GB"/>
        </w:rPr>
      </w:pPr>
    </w:p>
    <w:p w:rsidR="00F413F0" w:rsidRPr="00877BC8" w:rsidRDefault="00F413F0" w:rsidP="00F413F0">
      <w:pPr>
        <w:jc w:val="center"/>
        <w:rPr>
          <w:rFonts w:ascii="Arial" w:hAnsi="Arial" w:cs="Arial"/>
          <w:b/>
          <w:lang w:val="ro-RO"/>
        </w:rPr>
      </w:pPr>
      <w:r w:rsidRPr="00877BC8">
        <w:rPr>
          <w:rFonts w:ascii="Arial" w:hAnsi="Arial" w:cs="Arial"/>
          <w:b/>
          <w:lang w:val="ro-RO"/>
        </w:rPr>
        <w:t>pentru aprobarea Metodologiei de aplicare a evaluării de mediu pentru amenajamente silvice</w:t>
      </w:r>
    </w:p>
    <w:p w:rsidR="00F413F0" w:rsidRPr="00877BC8" w:rsidRDefault="00F413F0" w:rsidP="00F413F0">
      <w:pPr>
        <w:jc w:val="center"/>
        <w:rPr>
          <w:rFonts w:ascii="Arial" w:hAnsi="Arial" w:cs="Arial"/>
          <w:bCs/>
          <w:lang w:val="ro-RO"/>
        </w:rPr>
      </w:pPr>
    </w:p>
    <w:p w:rsidR="00F413F0" w:rsidRPr="00877BC8" w:rsidRDefault="00CD257C" w:rsidP="00F413F0">
      <w:pPr>
        <w:jc w:val="both"/>
        <w:rPr>
          <w:rFonts w:ascii="Arial" w:hAnsi="Arial" w:cs="Arial"/>
          <w:bCs/>
          <w:lang w:val="ro-RO"/>
        </w:rPr>
      </w:pPr>
      <w:bookmarkStart w:id="0" w:name="do|pa1"/>
      <w:r w:rsidRPr="00877BC8">
        <w:rPr>
          <w:rFonts w:ascii="Arial" w:hAnsi="Arial" w:cs="Arial"/>
          <w:lang w:val="ro-RO"/>
        </w:rPr>
        <w:tab/>
      </w:r>
      <w:hyperlink w:anchor="#" w:history="1"/>
      <w:bookmarkEnd w:id="0"/>
      <w:r w:rsidR="006B1BF3" w:rsidRPr="00877BC8">
        <w:rPr>
          <w:rStyle w:val="tpa1"/>
          <w:rFonts w:ascii="Arial" w:hAnsi="Arial" w:cs="Arial"/>
          <w:lang w:val="ro-RO"/>
        </w:rPr>
        <w:t xml:space="preserve">Având în vedere </w:t>
      </w:r>
      <w:r w:rsidR="00F413F0" w:rsidRPr="00877BC8">
        <w:rPr>
          <w:rFonts w:ascii="Arial" w:hAnsi="Arial" w:cs="Arial"/>
          <w:bCs/>
          <w:lang w:val="ro-RO"/>
        </w:rPr>
        <w:t>Referatul de aprobare nr. …………………….. al Direcției Evaluare Impact și Controlul Poluării</w:t>
      </w:r>
      <w:r w:rsidR="006A4AA6" w:rsidRPr="00877BC8">
        <w:rPr>
          <w:rFonts w:ascii="Arial" w:hAnsi="Arial" w:cs="Arial"/>
          <w:bCs/>
          <w:lang w:val="ro-RO"/>
        </w:rPr>
        <w:t>,</w:t>
      </w:r>
    </w:p>
    <w:p w:rsidR="00CD257C" w:rsidRPr="00877BC8" w:rsidRDefault="00F413F0" w:rsidP="00F321E7">
      <w:pPr>
        <w:jc w:val="both"/>
        <w:rPr>
          <w:rFonts w:ascii="Arial" w:hAnsi="Arial" w:cs="Arial"/>
          <w:lang w:val="ro-RO"/>
        </w:rPr>
      </w:pPr>
      <w:r w:rsidRPr="00877BC8">
        <w:rPr>
          <w:rStyle w:val="tpa1"/>
          <w:rFonts w:ascii="Arial" w:hAnsi="Arial" w:cs="Arial"/>
          <w:lang w:val="ro-RO"/>
        </w:rPr>
        <w:tab/>
        <w:t xml:space="preserve">În baza </w:t>
      </w:r>
      <w:r w:rsidR="006B1BF3" w:rsidRPr="00877BC8">
        <w:rPr>
          <w:rStyle w:val="tpa1"/>
          <w:rFonts w:ascii="Arial" w:hAnsi="Arial" w:cs="Arial"/>
          <w:lang w:val="ro-RO"/>
        </w:rPr>
        <w:t>prevederil</w:t>
      </w:r>
      <w:r w:rsidRPr="00877BC8">
        <w:rPr>
          <w:rStyle w:val="tpa1"/>
          <w:rFonts w:ascii="Arial" w:hAnsi="Arial" w:cs="Arial"/>
          <w:lang w:val="ro-RO"/>
        </w:rPr>
        <w:t>or</w:t>
      </w:r>
      <w:r w:rsidR="006B1BF3" w:rsidRPr="00877BC8">
        <w:rPr>
          <w:rStyle w:val="tpa1"/>
          <w:rFonts w:ascii="Arial" w:hAnsi="Arial" w:cs="Arial"/>
          <w:lang w:val="ro-RO"/>
        </w:rPr>
        <w:t xml:space="preserve"> Ordonanţei de </w:t>
      </w:r>
      <w:r w:rsidR="00E8579E" w:rsidRPr="00877BC8">
        <w:rPr>
          <w:rStyle w:val="tpa1"/>
          <w:rFonts w:ascii="Arial" w:hAnsi="Arial" w:cs="Arial"/>
          <w:lang w:val="ro-RO"/>
        </w:rPr>
        <w:t>u</w:t>
      </w:r>
      <w:r w:rsidR="006B1BF3" w:rsidRPr="00877BC8">
        <w:rPr>
          <w:rStyle w:val="tpa1"/>
          <w:rFonts w:ascii="Arial" w:hAnsi="Arial" w:cs="Arial"/>
          <w:lang w:val="ro-RO"/>
        </w:rPr>
        <w:t>rgenţă a Guvernului nr.</w:t>
      </w:r>
      <w:r w:rsidR="005012FD" w:rsidRPr="00877BC8">
        <w:rPr>
          <w:rStyle w:val="tpa1"/>
          <w:rFonts w:ascii="Arial" w:hAnsi="Arial" w:cs="Arial"/>
          <w:lang w:val="ro-RO"/>
        </w:rPr>
        <w:t xml:space="preserve"> </w:t>
      </w:r>
      <w:r w:rsidR="006B1BF3" w:rsidRPr="00877BC8">
        <w:rPr>
          <w:rStyle w:val="tpa1"/>
          <w:rFonts w:ascii="Arial" w:hAnsi="Arial" w:cs="Arial"/>
          <w:lang w:val="ro-RO"/>
        </w:rPr>
        <w:t>195/2005 privind protecţia mediului, aprobată cu mo</w:t>
      </w:r>
      <w:r w:rsidR="009202F1" w:rsidRPr="00877BC8">
        <w:rPr>
          <w:rStyle w:val="tpa1"/>
          <w:rFonts w:ascii="Arial" w:hAnsi="Arial" w:cs="Arial"/>
          <w:lang w:val="ro-RO"/>
        </w:rPr>
        <w:t xml:space="preserve">dificări </w:t>
      </w:r>
      <w:r w:rsidR="00CA7DA0" w:rsidRPr="00877BC8">
        <w:rPr>
          <w:rStyle w:val="tpa1"/>
          <w:rFonts w:ascii="Arial" w:hAnsi="Arial" w:cs="Arial"/>
          <w:lang w:val="ro-RO"/>
        </w:rPr>
        <w:t xml:space="preserve">şi completări </w:t>
      </w:r>
      <w:r w:rsidR="009202F1" w:rsidRPr="00877BC8">
        <w:rPr>
          <w:rStyle w:val="tpa1"/>
          <w:rFonts w:ascii="Arial" w:hAnsi="Arial" w:cs="Arial"/>
          <w:lang w:val="ro-RO"/>
        </w:rPr>
        <w:t>prin Legea nr.</w:t>
      </w:r>
      <w:r w:rsidR="005012FD" w:rsidRPr="00877BC8">
        <w:rPr>
          <w:rStyle w:val="tpa1"/>
          <w:rFonts w:ascii="Arial" w:hAnsi="Arial" w:cs="Arial"/>
          <w:lang w:val="ro-RO"/>
        </w:rPr>
        <w:t xml:space="preserve"> </w:t>
      </w:r>
      <w:r w:rsidR="009202F1" w:rsidRPr="00877BC8">
        <w:rPr>
          <w:rStyle w:val="tpa1"/>
          <w:rFonts w:ascii="Arial" w:hAnsi="Arial" w:cs="Arial"/>
          <w:lang w:val="ro-RO"/>
        </w:rPr>
        <w:t>265/2006, cu modific</w:t>
      </w:r>
      <w:r w:rsidR="008F004D" w:rsidRPr="00877BC8">
        <w:rPr>
          <w:rStyle w:val="tpa1"/>
          <w:rFonts w:ascii="Arial" w:hAnsi="Arial" w:cs="Arial"/>
          <w:lang w:val="ro-RO"/>
        </w:rPr>
        <w:t>ă</w:t>
      </w:r>
      <w:r w:rsidR="009202F1" w:rsidRPr="00877BC8">
        <w:rPr>
          <w:rStyle w:val="tpa1"/>
          <w:rFonts w:ascii="Arial" w:hAnsi="Arial" w:cs="Arial"/>
          <w:lang w:val="ro-RO"/>
        </w:rPr>
        <w:t xml:space="preserve">rile </w:t>
      </w:r>
      <w:r w:rsidR="005012FD" w:rsidRPr="00877BC8">
        <w:rPr>
          <w:rStyle w:val="tpa1"/>
          <w:rFonts w:ascii="Arial" w:hAnsi="Arial" w:cs="Arial"/>
          <w:lang w:val="ro-RO"/>
        </w:rPr>
        <w:t xml:space="preserve">şi completările </w:t>
      </w:r>
      <w:r w:rsidR="009202F1" w:rsidRPr="00877BC8">
        <w:rPr>
          <w:rStyle w:val="tpa1"/>
          <w:rFonts w:ascii="Arial" w:hAnsi="Arial" w:cs="Arial"/>
          <w:lang w:val="ro-RO"/>
        </w:rPr>
        <w:t>ulterioare</w:t>
      </w:r>
      <w:r w:rsidR="00CD257C" w:rsidRPr="00877BC8">
        <w:rPr>
          <w:rStyle w:val="tpa1"/>
          <w:rFonts w:ascii="Arial" w:hAnsi="Arial" w:cs="Arial"/>
          <w:lang w:val="ro-RO"/>
        </w:rPr>
        <w:t>, ale Hotărârii Guvernului n</w:t>
      </w:r>
      <w:r w:rsidR="00CD257C" w:rsidRPr="00877BC8">
        <w:rPr>
          <w:rStyle w:val="tpa1"/>
          <w:rFonts w:ascii="Arial" w:hAnsi="Arial" w:cs="Arial"/>
          <w:bCs/>
          <w:lang w:val="ro-RO"/>
        </w:rPr>
        <w:t>r. 1076/2004 privind stabilirea procedurii de realizare a evaluării de mediu pentru planuri şi programe</w:t>
      </w:r>
      <w:r w:rsidR="00F0262E" w:rsidRPr="00877BC8">
        <w:rPr>
          <w:rStyle w:val="tpa1"/>
          <w:rFonts w:ascii="Arial" w:hAnsi="Arial" w:cs="Arial"/>
          <w:bCs/>
          <w:lang w:val="ro-RO"/>
        </w:rPr>
        <w:t>, cu modific</w:t>
      </w:r>
      <w:r w:rsidR="005A724E" w:rsidRPr="00877BC8">
        <w:rPr>
          <w:rStyle w:val="tpa1"/>
          <w:rFonts w:ascii="Arial" w:hAnsi="Arial" w:cs="Arial"/>
          <w:bCs/>
          <w:lang w:val="ro-RO"/>
        </w:rPr>
        <w:t>ările ulterioare,</w:t>
      </w:r>
    </w:p>
    <w:p w:rsidR="00F413F0" w:rsidRPr="00877BC8" w:rsidRDefault="00F413F0" w:rsidP="00F413F0">
      <w:pPr>
        <w:jc w:val="both"/>
        <w:rPr>
          <w:rFonts w:ascii="Arial" w:hAnsi="Arial" w:cs="Arial"/>
          <w:strike/>
          <w:lang w:val="ro-RO"/>
        </w:rPr>
      </w:pPr>
      <w:r w:rsidRPr="00877BC8">
        <w:rPr>
          <w:rStyle w:val="tpa1"/>
          <w:rFonts w:ascii="Arial" w:hAnsi="Arial" w:cs="Arial"/>
          <w:lang w:val="ro-RO"/>
        </w:rPr>
        <w:tab/>
      </w:r>
      <w:r w:rsidR="00AD76D4" w:rsidRPr="00877BC8">
        <w:rPr>
          <w:rStyle w:val="tpa1"/>
          <w:rFonts w:ascii="Arial" w:hAnsi="Arial" w:cs="Arial"/>
          <w:lang w:val="ro-RO"/>
        </w:rPr>
        <w:t>În baza</w:t>
      </w:r>
      <w:bookmarkStart w:id="1" w:name="do|pa2"/>
      <w:r w:rsidR="006B1BF3" w:rsidRPr="00A360F6">
        <w:rPr>
          <w:rFonts w:ascii="Arial" w:hAnsi="Arial" w:cs="Arial"/>
          <w:sz w:val="22"/>
          <w:szCs w:val="22"/>
        </w:rPr>
        <w:fldChar w:fldCharType="begin"/>
      </w:r>
      <w:r w:rsidR="006B1BF3" w:rsidRPr="00877BC8">
        <w:rPr>
          <w:rFonts w:ascii="Arial" w:hAnsi="Arial" w:cs="Arial"/>
          <w:lang w:val="en-US"/>
        </w:rPr>
        <w:instrText xml:space="preserve"> HYPERLINK "" \l "#" </w:instrText>
      </w:r>
      <w:r w:rsidR="006B1BF3" w:rsidRPr="00A360F6">
        <w:rPr>
          <w:rFonts w:ascii="Arial" w:hAnsi="Arial" w:cs="Arial"/>
          <w:sz w:val="22"/>
          <w:szCs w:val="22"/>
        </w:rPr>
        <w:fldChar w:fldCharType="separate"/>
      </w:r>
      <w:r w:rsidR="006B1BF3" w:rsidRPr="00A360F6">
        <w:rPr>
          <w:rFonts w:ascii="Arial" w:hAnsi="Arial" w:cs="Arial"/>
          <w:sz w:val="22"/>
          <w:szCs w:val="22"/>
        </w:rPr>
        <w:fldChar w:fldCharType="end"/>
      </w:r>
      <w:bookmarkEnd w:id="1"/>
      <w:r w:rsidR="006B1BF3" w:rsidRPr="00877BC8">
        <w:rPr>
          <w:rStyle w:val="tpa1"/>
          <w:rFonts w:ascii="Arial" w:hAnsi="Arial" w:cs="Arial"/>
          <w:lang w:val="en-US"/>
        </w:rPr>
        <w:t xml:space="preserve"> prevederilor art. </w:t>
      </w:r>
      <w:r w:rsidR="00CD257C" w:rsidRPr="00877BC8">
        <w:rPr>
          <w:rStyle w:val="tpa1"/>
          <w:rFonts w:ascii="Arial" w:hAnsi="Arial" w:cs="Arial"/>
        </w:rPr>
        <w:t xml:space="preserve">22 alin. </w:t>
      </w:r>
      <w:r w:rsidR="00CD257C" w:rsidRPr="00877BC8">
        <w:rPr>
          <w:rStyle w:val="tpa1"/>
          <w:rFonts w:ascii="Arial" w:hAnsi="Arial" w:cs="Arial"/>
          <w:lang w:val="it-IT"/>
        </w:rPr>
        <w:t>(1</w:t>
      </w:r>
      <w:r w:rsidR="00CD257C" w:rsidRPr="00877BC8">
        <w:rPr>
          <w:rStyle w:val="tpa1"/>
          <w:rFonts w:ascii="Arial" w:hAnsi="Arial" w:cs="Arial"/>
          <w:vertAlign w:val="superscript"/>
          <w:lang w:val="it-IT"/>
        </w:rPr>
        <w:t>1</w:t>
      </w:r>
      <w:r w:rsidR="00CD257C" w:rsidRPr="00877BC8">
        <w:rPr>
          <w:rStyle w:val="tpa1"/>
          <w:rFonts w:ascii="Arial" w:hAnsi="Arial" w:cs="Arial"/>
          <w:lang w:val="it-IT"/>
        </w:rPr>
        <w:t xml:space="preserve">) din </w:t>
      </w:r>
      <w:r w:rsidR="00675C83" w:rsidRPr="00877BC8">
        <w:rPr>
          <w:rFonts w:ascii="Tahoma" w:hAnsi="Tahoma" w:cs="Tahoma"/>
        </w:rPr>
        <w:t>Legea nr. 46/2008 Codul silvic, republicată, cu modificările și completările ulterioare</w:t>
      </w:r>
      <w:bookmarkStart w:id="2" w:name="do|pa3"/>
      <w:r w:rsidRPr="00877BC8">
        <w:rPr>
          <w:rStyle w:val="ln2articol"/>
          <w:rFonts w:ascii="Arial" w:hAnsi="Arial" w:cs="Arial"/>
          <w:lang w:val="it-IT"/>
        </w:rPr>
        <w:t xml:space="preserve">, </w:t>
      </w:r>
    </w:p>
    <w:p w:rsidR="00105079" w:rsidRPr="00877BC8" w:rsidRDefault="00105079" w:rsidP="00F321E7">
      <w:pPr>
        <w:autoSpaceDE w:val="0"/>
        <w:autoSpaceDN w:val="0"/>
        <w:adjustRightInd w:val="0"/>
        <w:jc w:val="both"/>
        <w:rPr>
          <w:rStyle w:val="tpa1"/>
          <w:rFonts w:ascii="Arial" w:hAnsi="Arial" w:cs="Arial"/>
        </w:rPr>
      </w:pPr>
      <w:r w:rsidRPr="00877BC8">
        <w:rPr>
          <w:rStyle w:val="ln2articol"/>
          <w:rFonts w:ascii="Arial" w:hAnsi="Arial" w:cs="Arial"/>
          <w:lang w:val="it-IT"/>
        </w:rPr>
        <w:tab/>
      </w:r>
      <w:r w:rsidR="00AD76D4" w:rsidRPr="00877BC8">
        <w:rPr>
          <w:rStyle w:val="ln2articol"/>
          <w:rFonts w:ascii="Arial" w:hAnsi="Arial" w:cs="Arial"/>
        </w:rPr>
        <w:t>În temeiul</w:t>
      </w:r>
      <w:hyperlink w:anchor="#" w:history="1"/>
      <w:bookmarkEnd w:id="2"/>
      <w:r w:rsidR="00F413F0" w:rsidRPr="00877BC8">
        <w:rPr>
          <w:rFonts w:ascii="Arial" w:hAnsi="Arial" w:cs="Arial"/>
        </w:rPr>
        <w:t xml:space="preserve"> prevederilor art. 57 alin. (1), (4) și (5) din Ordonanţa de urgenţă nr. 57/2019 privind Codul administrativ, cu modificările și completările ulterioare </w:t>
      </w:r>
      <w:r w:rsidR="00F413F0" w:rsidRPr="00877BC8">
        <w:rPr>
          <w:rFonts w:ascii="Arial" w:hAnsi="Arial" w:cs="Arial"/>
          <w:lang w:val="ro-RO"/>
        </w:rPr>
        <w:t xml:space="preserve">și ale </w:t>
      </w:r>
      <w:r w:rsidR="00AD76D4" w:rsidRPr="00877BC8">
        <w:rPr>
          <w:rFonts w:ascii="Arial" w:hAnsi="Arial" w:cs="Arial"/>
        </w:rPr>
        <w:t>a</w:t>
      </w:r>
      <w:r w:rsidR="001E05B7" w:rsidRPr="00877BC8">
        <w:rPr>
          <w:rStyle w:val="tpa1"/>
          <w:rFonts w:ascii="Arial" w:hAnsi="Arial" w:cs="Arial"/>
        </w:rPr>
        <w:t xml:space="preserve">rt. </w:t>
      </w:r>
      <w:r w:rsidR="00147733" w:rsidRPr="00877BC8">
        <w:rPr>
          <w:rStyle w:val="tpa1"/>
          <w:rFonts w:ascii="Arial" w:hAnsi="Arial" w:cs="Arial"/>
        </w:rPr>
        <w:t>1</w:t>
      </w:r>
      <w:r w:rsidRPr="00877BC8">
        <w:rPr>
          <w:rStyle w:val="tpa1"/>
          <w:rFonts w:ascii="Arial" w:hAnsi="Arial" w:cs="Arial"/>
        </w:rPr>
        <w:t>3</w:t>
      </w:r>
      <w:r w:rsidR="001E05B7" w:rsidRPr="00877BC8">
        <w:rPr>
          <w:rStyle w:val="tpa1"/>
          <w:rFonts w:ascii="Arial" w:hAnsi="Arial" w:cs="Arial"/>
        </w:rPr>
        <w:t xml:space="preserve"> alin. (</w:t>
      </w:r>
      <w:r w:rsidR="00147733" w:rsidRPr="00877BC8">
        <w:rPr>
          <w:rStyle w:val="tpa1"/>
          <w:rFonts w:ascii="Arial" w:hAnsi="Arial" w:cs="Arial"/>
        </w:rPr>
        <w:t>4</w:t>
      </w:r>
      <w:r w:rsidR="001E05B7" w:rsidRPr="00877BC8">
        <w:rPr>
          <w:rStyle w:val="tpa1"/>
          <w:rFonts w:ascii="Arial" w:hAnsi="Arial" w:cs="Arial"/>
        </w:rPr>
        <w:t xml:space="preserve">) din </w:t>
      </w:r>
      <w:r w:rsidRPr="00877BC8">
        <w:rPr>
          <w:rStyle w:val="tpa1"/>
          <w:rFonts w:ascii="Arial" w:hAnsi="Arial" w:cs="Arial"/>
        </w:rPr>
        <w:t>Hotărârea Guvernului nr. 4</w:t>
      </w:r>
      <w:r w:rsidR="00CD257C" w:rsidRPr="00877BC8">
        <w:rPr>
          <w:rFonts w:ascii="Arial" w:hAnsi="Arial" w:cs="Arial"/>
          <w:lang w:val="en-US"/>
        </w:rPr>
        <w:t>3/2020 privind organizarea şi funcţionarea Ministerului Mediului, Apelor şi Pădurilor</w:t>
      </w:r>
      <w:r w:rsidR="00E43625" w:rsidRPr="00877BC8">
        <w:rPr>
          <w:rStyle w:val="tpa1"/>
          <w:rFonts w:ascii="Arial" w:hAnsi="Arial" w:cs="Arial"/>
        </w:rPr>
        <w:t>,</w:t>
      </w:r>
      <w:r w:rsidR="00DB1359" w:rsidRPr="00877BC8">
        <w:rPr>
          <w:rStyle w:val="tpa1"/>
          <w:rFonts w:ascii="Arial" w:hAnsi="Arial" w:cs="Arial"/>
        </w:rPr>
        <w:t xml:space="preserve"> </w:t>
      </w:r>
      <w:bookmarkStart w:id="3" w:name="do|pa4"/>
    </w:p>
    <w:p w:rsidR="00105079" w:rsidRPr="00877BC8" w:rsidRDefault="00105079" w:rsidP="00F321E7">
      <w:pPr>
        <w:autoSpaceDE w:val="0"/>
        <w:autoSpaceDN w:val="0"/>
        <w:adjustRightInd w:val="0"/>
        <w:jc w:val="both"/>
        <w:rPr>
          <w:rStyle w:val="tpa1"/>
          <w:rFonts w:ascii="Arial" w:hAnsi="Arial" w:cs="Arial"/>
          <w:sz w:val="16"/>
          <w:szCs w:val="16"/>
        </w:rPr>
      </w:pPr>
    </w:p>
    <w:p w:rsidR="006919CC" w:rsidRPr="00877BC8" w:rsidRDefault="006B1BF3" w:rsidP="00105079">
      <w:pPr>
        <w:autoSpaceDE w:val="0"/>
        <w:autoSpaceDN w:val="0"/>
        <w:adjustRightInd w:val="0"/>
        <w:rPr>
          <w:rStyle w:val="tpa1"/>
          <w:rFonts w:ascii="Arial" w:hAnsi="Arial" w:cs="Arial"/>
        </w:rPr>
      </w:pPr>
      <w:hyperlink w:anchor="#" w:history="1"/>
      <w:bookmarkEnd w:id="3"/>
      <w:r w:rsidRPr="00877BC8">
        <w:rPr>
          <w:rStyle w:val="ln2articol"/>
          <w:rFonts w:ascii="Arial" w:hAnsi="Arial" w:cs="Arial"/>
          <w:b/>
        </w:rPr>
        <w:t>ministrul mediului</w:t>
      </w:r>
      <w:r w:rsidR="00F413F0" w:rsidRPr="00877BC8">
        <w:rPr>
          <w:rStyle w:val="ln2articol"/>
          <w:rFonts w:ascii="Arial" w:hAnsi="Arial" w:cs="Arial"/>
          <w:b/>
        </w:rPr>
        <w:t>, apelor</w:t>
      </w:r>
      <w:r w:rsidR="00DC0FD3" w:rsidRPr="00877BC8">
        <w:rPr>
          <w:rStyle w:val="ln2articol"/>
          <w:rFonts w:ascii="Arial" w:hAnsi="Arial" w:cs="Arial"/>
          <w:b/>
        </w:rPr>
        <w:t xml:space="preserve"> şi pădurilor</w:t>
      </w:r>
      <w:r w:rsidR="0043035A" w:rsidRPr="00877BC8">
        <w:rPr>
          <w:rStyle w:val="ln2articol"/>
          <w:rFonts w:ascii="Arial" w:hAnsi="Arial" w:cs="Arial"/>
        </w:rPr>
        <w:t xml:space="preserve">, </w:t>
      </w:r>
      <w:r w:rsidRPr="00877BC8">
        <w:rPr>
          <w:rStyle w:val="tpa1"/>
          <w:rFonts w:ascii="Arial" w:hAnsi="Arial" w:cs="Arial"/>
        </w:rPr>
        <w:t>emit</w:t>
      </w:r>
      <w:r w:rsidR="00105079" w:rsidRPr="00877BC8">
        <w:rPr>
          <w:rStyle w:val="tpa1"/>
          <w:rFonts w:ascii="Arial" w:hAnsi="Arial" w:cs="Arial"/>
        </w:rPr>
        <w:t>e</w:t>
      </w:r>
      <w:r w:rsidRPr="00877BC8">
        <w:rPr>
          <w:rStyle w:val="tpa1"/>
          <w:rFonts w:ascii="Arial" w:hAnsi="Arial" w:cs="Arial"/>
        </w:rPr>
        <w:t xml:space="preserve"> următorul </w:t>
      </w:r>
    </w:p>
    <w:p w:rsidR="00FF1B9C" w:rsidRPr="00877BC8" w:rsidRDefault="00FF1B9C" w:rsidP="00BF6A82">
      <w:pPr>
        <w:jc w:val="center"/>
        <w:rPr>
          <w:rFonts w:ascii="Arial" w:hAnsi="Arial" w:cs="Arial"/>
        </w:rPr>
      </w:pPr>
    </w:p>
    <w:p w:rsidR="00BF6A82" w:rsidRPr="00877BC8" w:rsidRDefault="00BF6A82" w:rsidP="008813D6">
      <w:pPr>
        <w:jc w:val="center"/>
        <w:rPr>
          <w:rFonts w:ascii="Arial" w:hAnsi="Arial" w:cs="Arial"/>
          <w:b/>
        </w:rPr>
      </w:pPr>
      <w:r w:rsidRPr="00877BC8">
        <w:rPr>
          <w:rFonts w:ascii="Arial" w:hAnsi="Arial" w:cs="Arial"/>
          <w:b/>
        </w:rPr>
        <w:t>ORDIN</w:t>
      </w:r>
      <w:r w:rsidR="003C5E09" w:rsidRPr="00877BC8">
        <w:rPr>
          <w:rFonts w:ascii="Arial" w:hAnsi="Arial" w:cs="Arial"/>
          <w:b/>
        </w:rPr>
        <w:t>:</w:t>
      </w:r>
    </w:p>
    <w:p w:rsidR="0043035A" w:rsidRPr="00877BC8" w:rsidRDefault="0043035A" w:rsidP="008813D6">
      <w:pPr>
        <w:jc w:val="center"/>
        <w:rPr>
          <w:rFonts w:ascii="Arial" w:hAnsi="Arial" w:cs="Arial"/>
          <w:b/>
        </w:rPr>
      </w:pPr>
    </w:p>
    <w:p w:rsidR="00761682" w:rsidRPr="00877BC8" w:rsidRDefault="006B1BF3" w:rsidP="006B1BF3">
      <w:pPr>
        <w:jc w:val="both"/>
        <w:rPr>
          <w:rStyle w:val="tpa1"/>
          <w:rFonts w:ascii="Arial" w:hAnsi="Arial" w:cs="Arial"/>
        </w:rPr>
      </w:pPr>
      <w:r w:rsidRPr="00877BC8">
        <w:rPr>
          <w:rStyle w:val="ar1"/>
          <w:rFonts w:ascii="Arial" w:hAnsi="Arial" w:cs="Arial"/>
          <w:color w:val="auto"/>
          <w:sz w:val="24"/>
          <w:szCs w:val="24"/>
        </w:rPr>
        <w:t>Art. 1</w:t>
      </w:r>
      <w:r w:rsidR="0043035A" w:rsidRPr="00877BC8">
        <w:rPr>
          <w:rStyle w:val="ar1"/>
          <w:rFonts w:ascii="Arial" w:hAnsi="Arial" w:cs="Arial"/>
          <w:color w:val="auto"/>
          <w:sz w:val="24"/>
          <w:szCs w:val="24"/>
        </w:rPr>
        <w:t>.</w:t>
      </w:r>
      <w:r w:rsidR="0043035A" w:rsidRPr="00877BC8">
        <w:rPr>
          <w:rStyle w:val="ar1"/>
          <w:rFonts w:ascii="Arial" w:hAnsi="Arial" w:cs="Arial"/>
          <w:b w:val="0"/>
          <w:color w:val="auto"/>
          <w:sz w:val="24"/>
          <w:szCs w:val="24"/>
        </w:rPr>
        <w:t xml:space="preserve"> – </w:t>
      </w:r>
      <w:bookmarkStart w:id="4" w:name="do|ar1|pa1"/>
      <w:r w:rsidRPr="00877BC8">
        <w:rPr>
          <w:rFonts w:ascii="Arial" w:hAnsi="Arial" w:cs="Arial"/>
          <w:sz w:val="22"/>
          <w:szCs w:val="22"/>
        </w:rPr>
        <w:fldChar w:fldCharType="begin"/>
      </w:r>
      <w:r w:rsidRPr="00877BC8">
        <w:rPr>
          <w:rFonts w:ascii="Arial" w:hAnsi="Arial" w:cs="Arial"/>
        </w:rPr>
        <w:instrText xml:space="preserve"> HYPERLINK "" \l "#" </w:instrText>
      </w:r>
      <w:r w:rsidRPr="00877BC8">
        <w:rPr>
          <w:rFonts w:ascii="Arial" w:hAnsi="Arial" w:cs="Arial"/>
          <w:sz w:val="22"/>
          <w:szCs w:val="22"/>
        </w:rPr>
        <w:fldChar w:fldCharType="separate"/>
      </w:r>
      <w:r w:rsidRPr="00877BC8">
        <w:rPr>
          <w:rFonts w:ascii="Arial" w:hAnsi="Arial" w:cs="Arial"/>
          <w:sz w:val="22"/>
          <w:szCs w:val="22"/>
        </w:rPr>
        <w:fldChar w:fldCharType="end"/>
      </w:r>
      <w:bookmarkEnd w:id="4"/>
      <w:r w:rsidRPr="00877BC8">
        <w:rPr>
          <w:rStyle w:val="tpa1"/>
          <w:rFonts w:ascii="Arial" w:hAnsi="Arial" w:cs="Arial"/>
        </w:rPr>
        <w:t>Se aprobă</w:t>
      </w:r>
      <w:r w:rsidR="0043656B" w:rsidRPr="00877BC8">
        <w:rPr>
          <w:rStyle w:val="tpa1"/>
          <w:rFonts w:ascii="Arial" w:hAnsi="Arial" w:cs="Arial"/>
        </w:rPr>
        <w:t xml:space="preserve"> </w:t>
      </w:r>
      <w:r w:rsidR="002C5238" w:rsidRPr="00877BC8">
        <w:rPr>
          <w:rStyle w:val="tpa1"/>
          <w:rFonts w:ascii="Arial" w:hAnsi="Arial" w:cs="Arial"/>
        </w:rPr>
        <w:t>M</w:t>
      </w:r>
      <w:r w:rsidR="0043656B" w:rsidRPr="00877BC8">
        <w:rPr>
          <w:rStyle w:val="tpa1"/>
          <w:rFonts w:ascii="Arial" w:hAnsi="Arial" w:cs="Arial"/>
        </w:rPr>
        <w:t>etodologia de aplicare a eva</w:t>
      </w:r>
      <w:r w:rsidR="00935D8C" w:rsidRPr="00877BC8">
        <w:rPr>
          <w:rStyle w:val="tpa1"/>
          <w:rFonts w:ascii="Arial" w:hAnsi="Arial" w:cs="Arial"/>
        </w:rPr>
        <w:t>l</w:t>
      </w:r>
      <w:r w:rsidR="0043656B" w:rsidRPr="00877BC8">
        <w:rPr>
          <w:rStyle w:val="tpa1"/>
          <w:rFonts w:ascii="Arial" w:hAnsi="Arial" w:cs="Arial"/>
        </w:rPr>
        <w:t>u</w:t>
      </w:r>
      <w:r w:rsidR="001715AF" w:rsidRPr="00877BC8">
        <w:rPr>
          <w:rStyle w:val="tpa1"/>
          <w:rFonts w:ascii="Arial" w:hAnsi="Arial" w:cs="Arial"/>
        </w:rPr>
        <w:t>ă</w:t>
      </w:r>
      <w:r w:rsidR="0043656B" w:rsidRPr="00877BC8">
        <w:rPr>
          <w:rStyle w:val="tpa1"/>
          <w:rFonts w:ascii="Arial" w:hAnsi="Arial" w:cs="Arial"/>
        </w:rPr>
        <w:t>r</w:t>
      </w:r>
      <w:r w:rsidR="001715AF" w:rsidRPr="00877BC8">
        <w:rPr>
          <w:rStyle w:val="tpa1"/>
          <w:rFonts w:ascii="Arial" w:hAnsi="Arial" w:cs="Arial"/>
        </w:rPr>
        <w:t>ii</w:t>
      </w:r>
      <w:r w:rsidRPr="00877BC8">
        <w:rPr>
          <w:rStyle w:val="tpa1"/>
          <w:rFonts w:ascii="Arial" w:hAnsi="Arial" w:cs="Arial"/>
        </w:rPr>
        <w:t xml:space="preserve"> </w:t>
      </w:r>
      <w:r w:rsidR="00105079" w:rsidRPr="00877BC8">
        <w:rPr>
          <w:rStyle w:val="tpa1"/>
          <w:rFonts w:ascii="Arial" w:hAnsi="Arial" w:cs="Arial"/>
        </w:rPr>
        <w:t xml:space="preserve">de mediu </w:t>
      </w:r>
      <w:r w:rsidR="00B43988" w:rsidRPr="00877BC8">
        <w:rPr>
          <w:rStyle w:val="tpa1"/>
          <w:rFonts w:ascii="Arial" w:hAnsi="Arial" w:cs="Arial"/>
        </w:rPr>
        <w:t>pentru</w:t>
      </w:r>
      <w:r w:rsidR="00DB1359" w:rsidRPr="00877BC8">
        <w:rPr>
          <w:rStyle w:val="tpa1"/>
          <w:rFonts w:ascii="Arial" w:hAnsi="Arial" w:cs="Arial"/>
        </w:rPr>
        <w:t xml:space="preserve"> </w:t>
      </w:r>
      <w:r w:rsidR="00105079" w:rsidRPr="00877BC8">
        <w:rPr>
          <w:rStyle w:val="tpa1"/>
          <w:rFonts w:ascii="Arial" w:hAnsi="Arial" w:cs="Arial"/>
        </w:rPr>
        <w:t>amenajamente</w:t>
      </w:r>
      <w:r w:rsidR="00A67E54" w:rsidRPr="00877BC8">
        <w:rPr>
          <w:rStyle w:val="tpa1"/>
          <w:rFonts w:ascii="Arial" w:hAnsi="Arial" w:cs="Arial"/>
        </w:rPr>
        <w:t>le</w:t>
      </w:r>
      <w:r w:rsidR="00105079" w:rsidRPr="00877BC8">
        <w:rPr>
          <w:rStyle w:val="tpa1"/>
          <w:rFonts w:ascii="Arial" w:hAnsi="Arial" w:cs="Arial"/>
        </w:rPr>
        <w:t xml:space="preserve"> silvice</w:t>
      </w:r>
      <w:r w:rsidR="00B05A00" w:rsidRPr="00877BC8">
        <w:rPr>
          <w:rStyle w:val="tpa1"/>
          <w:rFonts w:ascii="Arial" w:hAnsi="Arial" w:cs="Arial"/>
        </w:rPr>
        <w:t>,</w:t>
      </w:r>
      <w:r w:rsidR="00D63CE9" w:rsidRPr="00877BC8">
        <w:rPr>
          <w:rStyle w:val="tpa1"/>
          <w:rFonts w:ascii="Arial" w:hAnsi="Arial" w:cs="Arial"/>
        </w:rPr>
        <w:t xml:space="preserve"> </w:t>
      </w:r>
      <w:r w:rsidRPr="00877BC8">
        <w:rPr>
          <w:rStyle w:val="tpa1"/>
          <w:rFonts w:ascii="Arial" w:hAnsi="Arial" w:cs="Arial"/>
        </w:rPr>
        <w:t>prevăzută în anexa care face parte integrantă din prezentul ordin.</w:t>
      </w:r>
    </w:p>
    <w:p w:rsidR="003D5479" w:rsidRPr="00877BC8" w:rsidRDefault="003D5479" w:rsidP="003E0B0A">
      <w:pPr>
        <w:jc w:val="both"/>
        <w:rPr>
          <w:rStyle w:val="tpa1"/>
          <w:rFonts w:ascii="Arial" w:hAnsi="Arial" w:cs="Arial"/>
        </w:rPr>
      </w:pPr>
      <w:bookmarkStart w:id="5" w:name="do|ar2|pa1"/>
    </w:p>
    <w:bookmarkEnd w:id="5"/>
    <w:p w:rsidR="005C6D23" w:rsidRPr="00877BC8" w:rsidRDefault="006B1BF3" w:rsidP="005C6D23">
      <w:pPr>
        <w:jc w:val="both"/>
        <w:rPr>
          <w:rStyle w:val="tpa1"/>
          <w:rFonts w:ascii="Arial" w:hAnsi="Arial" w:cs="Arial"/>
        </w:rPr>
      </w:pPr>
      <w:r w:rsidRPr="00877BC8">
        <w:rPr>
          <w:rStyle w:val="ar1"/>
          <w:rFonts w:ascii="Arial" w:hAnsi="Arial" w:cs="Arial"/>
          <w:color w:val="auto"/>
          <w:sz w:val="24"/>
          <w:szCs w:val="24"/>
        </w:rPr>
        <w:t xml:space="preserve">Art. </w:t>
      </w:r>
      <w:r w:rsidR="002E4BB6" w:rsidRPr="00877BC8">
        <w:rPr>
          <w:rStyle w:val="ar1"/>
          <w:rFonts w:ascii="Arial" w:hAnsi="Arial" w:cs="Arial"/>
          <w:color w:val="auto"/>
          <w:sz w:val="24"/>
          <w:szCs w:val="24"/>
        </w:rPr>
        <w:t>2</w:t>
      </w:r>
      <w:r w:rsidR="0043035A" w:rsidRPr="00877BC8">
        <w:rPr>
          <w:rStyle w:val="ar1"/>
          <w:rFonts w:ascii="Arial" w:hAnsi="Arial" w:cs="Arial"/>
          <w:color w:val="auto"/>
          <w:sz w:val="24"/>
          <w:szCs w:val="24"/>
        </w:rPr>
        <w:t>.</w:t>
      </w:r>
      <w:r w:rsidR="0043035A" w:rsidRPr="00877BC8">
        <w:rPr>
          <w:rStyle w:val="ar1"/>
          <w:rFonts w:ascii="Arial" w:hAnsi="Arial" w:cs="Arial"/>
          <w:b w:val="0"/>
          <w:color w:val="auto"/>
          <w:sz w:val="24"/>
          <w:szCs w:val="24"/>
        </w:rPr>
        <w:t xml:space="preserve"> – </w:t>
      </w:r>
      <w:hyperlink w:anchor="#" w:history="1"/>
      <w:bookmarkStart w:id="6" w:name="do|ar3|pa1"/>
      <w:r w:rsidR="005C6D23" w:rsidRPr="00877BC8">
        <w:rPr>
          <w:rFonts w:ascii="Arial" w:hAnsi="Arial" w:cs="Arial"/>
        </w:rPr>
        <w:fldChar w:fldCharType="begin"/>
      </w:r>
      <w:r w:rsidR="005C6D23" w:rsidRPr="00877BC8">
        <w:rPr>
          <w:rFonts w:ascii="Arial" w:hAnsi="Arial" w:cs="Arial"/>
        </w:rPr>
        <w:instrText xml:space="preserve"> HYPERLINK "" \l "#" </w:instrText>
      </w:r>
      <w:r w:rsidR="005C6D23" w:rsidRPr="00877BC8">
        <w:rPr>
          <w:rFonts w:ascii="Arial" w:hAnsi="Arial" w:cs="Arial"/>
        </w:rPr>
        <w:fldChar w:fldCharType="separate"/>
      </w:r>
      <w:r w:rsidR="005C6D23" w:rsidRPr="00877BC8">
        <w:rPr>
          <w:rFonts w:ascii="Arial" w:hAnsi="Arial" w:cs="Arial"/>
        </w:rPr>
        <w:fldChar w:fldCharType="end"/>
      </w:r>
      <w:bookmarkEnd w:id="6"/>
      <w:r w:rsidR="00A67E54" w:rsidRPr="00877BC8">
        <w:rPr>
          <w:rStyle w:val="tpa1"/>
          <w:rFonts w:ascii="Arial" w:hAnsi="Arial" w:cs="Arial"/>
        </w:rPr>
        <w:t>Autoritatea publică centrală pentru protecţia mediului</w:t>
      </w:r>
      <w:r w:rsidR="00A91D44" w:rsidRPr="00877BC8">
        <w:rPr>
          <w:rStyle w:val="tpa1"/>
          <w:rFonts w:ascii="Arial" w:hAnsi="Arial" w:cs="Arial"/>
        </w:rPr>
        <w:t>,</w:t>
      </w:r>
      <w:r w:rsidR="00A91D44" w:rsidRPr="00877BC8">
        <w:rPr>
          <w:rFonts w:ascii="Arial" w:hAnsi="Arial" w:cs="Arial"/>
        </w:rPr>
        <w:t xml:space="preserve"> </w:t>
      </w:r>
      <w:r w:rsidR="006A6D2C" w:rsidRPr="00877BC8">
        <w:rPr>
          <w:rStyle w:val="tpa1"/>
          <w:rFonts w:ascii="Arial" w:hAnsi="Arial" w:cs="Arial"/>
        </w:rPr>
        <w:t>Agenţia Naţională pentru Protecţia</w:t>
      </w:r>
      <w:r w:rsidR="00E8579E" w:rsidRPr="00877BC8">
        <w:rPr>
          <w:rStyle w:val="tpa1"/>
          <w:rFonts w:ascii="Arial" w:hAnsi="Arial" w:cs="Arial"/>
        </w:rPr>
        <w:t xml:space="preserve"> Mediului</w:t>
      </w:r>
      <w:r w:rsidR="006A6D2C" w:rsidRPr="00877BC8">
        <w:rPr>
          <w:rStyle w:val="tpa1"/>
          <w:rFonts w:ascii="Arial" w:hAnsi="Arial" w:cs="Arial"/>
        </w:rPr>
        <w:t>, Adminis</w:t>
      </w:r>
      <w:r w:rsidR="006A6D2C" w:rsidRPr="00877BC8">
        <w:rPr>
          <w:rStyle w:val="tpa1"/>
          <w:rFonts w:ascii="Arial" w:hAnsi="Arial" w:cs="Arial"/>
          <w:lang w:val="ro-RO"/>
        </w:rPr>
        <w:t xml:space="preserve">traţia </w:t>
      </w:r>
      <w:r w:rsidR="006A6D2C" w:rsidRPr="00877BC8">
        <w:rPr>
          <w:rStyle w:val="tpa1"/>
          <w:rFonts w:ascii="Arial" w:hAnsi="Arial" w:cs="Arial"/>
        </w:rPr>
        <w:t xml:space="preserve">Rezervaţiei Biosferei Delta Dunării, autorităţile publice </w:t>
      </w:r>
      <w:bookmarkStart w:id="7" w:name="do|ax1"/>
      <w:r w:rsidR="00E8579E" w:rsidRPr="00877BC8">
        <w:rPr>
          <w:rStyle w:val="tpa1"/>
          <w:rFonts w:ascii="Arial" w:hAnsi="Arial" w:cs="Arial"/>
        </w:rPr>
        <w:t xml:space="preserve">județene </w:t>
      </w:r>
      <w:r w:rsidR="006A6D2C" w:rsidRPr="00877BC8">
        <w:rPr>
          <w:rStyle w:val="tpa1"/>
          <w:rFonts w:ascii="Arial" w:hAnsi="Arial" w:cs="Arial"/>
        </w:rPr>
        <w:t xml:space="preserve">pentru protecţia mediului, </w:t>
      </w:r>
      <w:r w:rsidR="006A6D2C" w:rsidRPr="00877BC8">
        <w:rPr>
          <w:rFonts w:ascii="Arial" w:hAnsi="Arial" w:cs="Arial"/>
          <w:lang w:val="ro-RO"/>
        </w:rPr>
        <w:t>Agenția Națională pentru Arii Naturale Protejate,</w:t>
      </w:r>
      <w:r w:rsidR="006A6D2C" w:rsidRPr="00877BC8">
        <w:rPr>
          <w:rStyle w:val="tpa1"/>
          <w:rFonts w:ascii="Arial" w:hAnsi="Arial" w:cs="Arial"/>
        </w:rPr>
        <w:t xml:space="preserve"> </w:t>
      </w:r>
      <w:r w:rsidR="006A6D2C" w:rsidRPr="00877BC8">
        <w:rPr>
          <w:rFonts w:ascii="Arial" w:hAnsi="Arial" w:cs="Arial"/>
          <w:lang w:val="ro-RO"/>
        </w:rPr>
        <w:t>administratorii ariilor naturale protejate, Garda Națională de Mediu și structurile sale teritoriale, a</w:t>
      </w:r>
      <w:r w:rsidR="00A91D44" w:rsidRPr="00877BC8">
        <w:rPr>
          <w:rFonts w:ascii="Arial" w:hAnsi="Arial" w:cs="Arial"/>
        </w:rPr>
        <w:t>utoritatea publică central</w:t>
      </w:r>
      <w:r w:rsidR="006A4AA6" w:rsidRPr="00877BC8">
        <w:rPr>
          <w:rFonts w:ascii="Arial" w:hAnsi="Arial" w:cs="Arial"/>
        </w:rPr>
        <w:t>ă</w:t>
      </w:r>
      <w:r w:rsidR="00A91D44" w:rsidRPr="00877BC8">
        <w:rPr>
          <w:rFonts w:ascii="Arial" w:hAnsi="Arial" w:cs="Arial"/>
        </w:rPr>
        <w:t xml:space="preserve"> </w:t>
      </w:r>
      <w:r w:rsidR="006A6D2C" w:rsidRPr="00877BC8">
        <w:rPr>
          <w:rFonts w:ascii="Arial" w:hAnsi="Arial" w:cs="Arial"/>
        </w:rPr>
        <w:t xml:space="preserve">din </w:t>
      </w:r>
      <w:r w:rsidR="00A91D44" w:rsidRPr="00877BC8">
        <w:rPr>
          <w:rFonts w:ascii="Arial" w:hAnsi="Arial" w:cs="Arial"/>
        </w:rPr>
        <w:t xml:space="preserve">domeniul silviculturii, </w:t>
      </w:r>
      <w:r w:rsidR="00E8579E" w:rsidRPr="00877BC8">
        <w:rPr>
          <w:rStyle w:val="tpa1"/>
          <w:rFonts w:ascii="Arial" w:hAnsi="Arial" w:cs="Arial"/>
        </w:rPr>
        <w:t xml:space="preserve">Regia Națională a Pădurilor - </w:t>
      </w:r>
      <w:r w:rsidR="006A6D2C" w:rsidRPr="00877BC8">
        <w:rPr>
          <w:rFonts w:ascii="Arial" w:hAnsi="Arial" w:cs="Arial"/>
        </w:rPr>
        <w:t xml:space="preserve">ROMSILVA și structurile sale teritoriale și titularii amenajamentelor silvice </w:t>
      </w:r>
      <w:r w:rsidR="00A91D44" w:rsidRPr="00877BC8">
        <w:rPr>
          <w:rStyle w:val="tpa1"/>
          <w:rFonts w:ascii="Arial" w:hAnsi="Arial" w:cs="Arial"/>
        </w:rPr>
        <w:t xml:space="preserve">pun </w:t>
      </w:r>
      <w:r w:rsidR="006A6D2C" w:rsidRPr="00877BC8">
        <w:rPr>
          <w:rStyle w:val="tpa1"/>
          <w:rFonts w:ascii="Arial" w:hAnsi="Arial" w:cs="Arial"/>
        </w:rPr>
        <w:t>î</w:t>
      </w:r>
      <w:r w:rsidR="00A91D44" w:rsidRPr="00877BC8">
        <w:rPr>
          <w:rStyle w:val="tpa1"/>
          <w:rFonts w:ascii="Arial" w:hAnsi="Arial" w:cs="Arial"/>
        </w:rPr>
        <w:t>n aplicare prevederil</w:t>
      </w:r>
      <w:r w:rsidR="006A4AA6" w:rsidRPr="00877BC8">
        <w:rPr>
          <w:rStyle w:val="tpa1"/>
          <w:rFonts w:ascii="Arial" w:hAnsi="Arial" w:cs="Arial"/>
        </w:rPr>
        <w:t>e</w:t>
      </w:r>
      <w:r w:rsidR="00A91D44" w:rsidRPr="00877BC8">
        <w:rPr>
          <w:rStyle w:val="tpa1"/>
          <w:rFonts w:ascii="Arial" w:hAnsi="Arial" w:cs="Arial"/>
        </w:rPr>
        <w:t xml:space="preserve"> prezentului ordin</w:t>
      </w:r>
      <w:r w:rsidR="005C6D23" w:rsidRPr="00877BC8">
        <w:rPr>
          <w:rStyle w:val="tpa1"/>
          <w:rFonts w:ascii="Arial" w:hAnsi="Arial" w:cs="Arial"/>
        </w:rPr>
        <w:t xml:space="preserve">. </w:t>
      </w:r>
    </w:p>
    <w:p w:rsidR="005C6D23" w:rsidRPr="00877BC8" w:rsidRDefault="005C6D23" w:rsidP="005C6D23">
      <w:pPr>
        <w:jc w:val="both"/>
        <w:rPr>
          <w:rFonts w:ascii="Arial" w:hAnsi="Arial" w:cs="Arial"/>
        </w:rPr>
      </w:pPr>
    </w:p>
    <w:p w:rsidR="00C7391E" w:rsidRPr="00877BC8" w:rsidRDefault="005C6D23" w:rsidP="006A4AA6">
      <w:pPr>
        <w:ind w:right="-143"/>
        <w:rPr>
          <w:rStyle w:val="ax1"/>
          <w:rFonts w:ascii="Arial" w:hAnsi="Arial" w:cs="Arial"/>
          <w:b w:val="0"/>
          <w:sz w:val="24"/>
          <w:szCs w:val="24"/>
          <w:lang w:val="it-IT"/>
        </w:rPr>
      </w:pPr>
      <w:r w:rsidRPr="00877BC8">
        <w:rPr>
          <w:rStyle w:val="ar1"/>
          <w:rFonts w:ascii="Arial" w:hAnsi="Arial" w:cs="Arial"/>
          <w:color w:val="auto"/>
          <w:sz w:val="24"/>
          <w:szCs w:val="24"/>
          <w:lang w:val="it-IT"/>
        </w:rPr>
        <w:t xml:space="preserve">Art. </w:t>
      </w:r>
      <w:r w:rsidR="00105079" w:rsidRPr="00877BC8">
        <w:rPr>
          <w:rStyle w:val="ar1"/>
          <w:rFonts w:ascii="Arial" w:hAnsi="Arial" w:cs="Arial"/>
          <w:color w:val="auto"/>
          <w:sz w:val="24"/>
          <w:szCs w:val="24"/>
          <w:lang w:val="it-IT"/>
        </w:rPr>
        <w:t>3</w:t>
      </w:r>
      <w:r w:rsidR="0043035A" w:rsidRPr="00877BC8">
        <w:rPr>
          <w:rStyle w:val="ar1"/>
          <w:rFonts w:ascii="Arial" w:hAnsi="Arial" w:cs="Arial"/>
          <w:color w:val="auto"/>
          <w:sz w:val="24"/>
          <w:szCs w:val="24"/>
          <w:lang w:val="it-IT"/>
        </w:rPr>
        <w:t>.</w:t>
      </w:r>
      <w:r w:rsidR="0043035A" w:rsidRPr="00877BC8">
        <w:rPr>
          <w:rStyle w:val="ar1"/>
          <w:rFonts w:ascii="Arial" w:hAnsi="Arial" w:cs="Arial"/>
          <w:b w:val="0"/>
          <w:color w:val="auto"/>
          <w:sz w:val="24"/>
          <w:szCs w:val="24"/>
          <w:lang w:val="it-IT"/>
        </w:rPr>
        <w:t xml:space="preserve"> –</w:t>
      </w:r>
      <w:r w:rsidR="00C7391E" w:rsidRPr="00877BC8">
        <w:rPr>
          <w:rStyle w:val="ax1"/>
          <w:rFonts w:ascii="Arial" w:hAnsi="Arial" w:cs="Arial"/>
          <w:b w:val="0"/>
          <w:sz w:val="24"/>
          <w:szCs w:val="24"/>
          <w:lang w:val="it-IT"/>
        </w:rPr>
        <w:t xml:space="preserve"> La intrarea în vigoare</w:t>
      </w:r>
      <w:r w:rsidR="006A4AA6" w:rsidRPr="00877BC8">
        <w:rPr>
          <w:rStyle w:val="ax1"/>
          <w:rFonts w:ascii="Arial" w:hAnsi="Arial" w:cs="Arial"/>
          <w:b w:val="0"/>
          <w:sz w:val="24"/>
          <w:szCs w:val="24"/>
          <w:lang w:val="it-IT"/>
        </w:rPr>
        <w:t xml:space="preserve"> a prezentului ordin</w:t>
      </w:r>
      <w:r w:rsidR="00C7391E" w:rsidRPr="00877BC8">
        <w:rPr>
          <w:rStyle w:val="ax1"/>
          <w:rFonts w:ascii="Arial" w:hAnsi="Arial" w:cs="Arial"/>
          <w:b w:val="0"/>
          <w:sz w:val="24"/>
          <w:szCs w:val="24"/>
          <w:lang w:val="it-IT"/>
        </w:rPr>
        <w:t xml:space="preserve">, orice </w:t>
      </w:r>
      <w:r w:rsidR="006A4AA6" w:rsidRPr="00877BC8">
        <w:rPr>
          <w:rStyle w:val="ax1"/>
          <w:rFonts w:ascii="Arial" w:hAnsi="Arial" w:cs="Arial"/>
          <w:b w:val="0"/>
          <w:sz w:val="24"/>
          <w:szCs w:val="24"/>
          <w:lang w:val="it-IT"/>
        </w:rPr>
        <w:t xml:space="preserve">altă </w:t>
      </w:r>
      <w:r w:rsidR="00C7391E" w:rsidRPr="00877BC8">
        <w:rPr>
          <w:rStyle w:val="ax1"/>
          <w:rFonts w:ascii="Arial" w:hAnsi="Arial" w:cs="Arial"/>
          <w:b w:val="0"/>
          <w:sz w:val="24"/>
          <w:szCs w:val="24"/>
          <w:lang w:val="it-IT"/>
        </w:rPr>
        <w:t xml:space="preserve">prevedere contrară se </w:t>
      </w:r>
      <w:r w:rsidR="006A4AA6" w:rsidRPr="00877BC8">
        <w:rPr>
          <w:rStyle w:val="ax1"/>
          <w:rFonts w:ascii="Arial" w:hAnsi="Arial" w:cs="Arial"/>
          <w:b w:val="0"/>
          <w:sz w:val="24"/>
          <w:szCs w:val="24"/>
          <w:lang w:val="it-IT"/>
        </w:rPr>
        <w:t>a</w:t>
      </w:r>
      <w:r w:rsidR="00C7391E" w:rsidRPr="00877BC8">
        <w:rPr>
          <w:rStyle w:val="ax1"/>
          <w:rFonts w:ascii="Arial" w:hAnsi="Arial" w:cs="Arial"/>
          <w:b w:val="0"/>
          <w:sz w:val="24"/>
          <w:szCs w:val="24"/>
          <w:lang w:val="it-IT"/>
        </w:rPr>
        <w:t xml:space="preserve">brogă. </w:t>
      </w:r>
    </w:p>
    <w:p w:rsidR="006A4AA6" w:rsidRPr="00877BC8" w:rsidRDefault="006A4AA6" w:rsidP="00C7391E">
      <w:pPr>
        <w:rPr>
          <w:rStyle w:val="ax1"/>
          <w:rFonts w:ascii="Arial" w:hAnsi="Arial" w:cs="Arial"/>
          <w:b w:val="0"/>
          <w:sz w:val="24"/>
          <w:szCs w:val="24"/>
          <w:lang w:val="it-IT"/>
        </w:rPr>
      </w:pPr>
    </w:p>
    <w:p w:rsidR="005C6D23" w:rsidRPr="00877BC8" w:rsidRDefault="006A4AA6" w:rsidP="005C6D23">
      <w:pPr>
        <w:jc w:val="both"/>
        <w:rPr>
          <w:rFonts w:ascii="Arial" w:hAnsi="Arial" w:cs="Arial"/>
          <w:lang w:val="it-IT"/>
        </w:rPr>
      </w:pPr>
      <w:r w:rsidRPr="00877BC8">
        <w:rPr>
          <w:rStyle w:val="ar1"/>
          <w:rFonts w:ascii="Arial" w:hAnsi="Arial" w:cs="Arial"/>
          <w:color w:val="auto"/>
          <w:sz w:val="24"/>
          <w:szCs w:val="24"/>
          <w:lang w:val="it-IT"/>
        </w:rPr>
        <w:t>Art. 4.</w:t>
      </w:r>
      <w:r w:rsidRPr="00877BC8">
        <w:rPr>
          <w:rStyle w:val="ar1"/>
          <w:rFonts w:ascii="Arial" w:hAnsi="Arial" w:cs="Arial"/>
          <w:b w:val="0"/>
          <w:color w:val="auto"/>
          <w:sz w:val="24"/>
          <w:szCs w:val="24"/>
          <w:lang w:val="it-IT"/>
        </w:rPr>
        <w:t xml:space="preserve"> –</w:t>
      </w:r>
      <w:r w:rsidRPr="00877BC8">
        <w:rPr>
          <w:rStyle w:val="ax1"/>
          <w:rFonts w:ascii="Arial" w:hAnsi="Arial" w:cs="Arial"/>
          <w:b w:val="0"/>
          <w:sz w:val="24"/>
          <w:szCs w:val="24"/>
          <w:lang w:val="it-IT"/>
        </w:rPr>
        <w:t xml:space="preserve"> </w:t>
      </w:r>
      <w:r w:rsidR="0043035A" w:rsidRPr="00877BC8">
        <w:rPr>
          <w:rStyle w:val="ar1"/>
          <w:rFonts w:ascii="Arial" w:hAnsi="Arial" w:cs="Arial"/>
          <w:b w:val="0"/>
          <w:color w:val="auto"/>
          <w:sz w:val="24"/>
          <w:szCs w:val="24"/>
          <w:lang w:val="it-IT"/>
        </w:rPr>
        <w:t xml:space="preserve"> </w:t>
      </w:r>
      <w:bookmarkStart w:id="8" w:name="do|ar5|pa1"/>
      <w:r w:rsidR="005C6D23" w:rsidRPr="00877BC8">
        <w:rPr>
          <w:rFonts w:ascii="Arial" w:hAnsi="Arial" w:cs="Arial"/>
        </w:rPr>
        <w:fldChar w:fldCharType="begin"/>
      </w:r>
      <w:r w:rsidR="005C6D23" w:rsidRPr="00877BC8">
        <w:rPr>
          <w:rFonts w:ascii="Arial" w:hAnsi="Arial" w:cs="Arial"/>
          <w:lang w:val="it-IT"/>
        </w:rPr>
        <w:instrText xml:space="preserve"> HYPERLINK "" \l "#" </w:instrText>
      </w:r>
      <w:r w:rsidR="005C6D23" w:rsidRPr="00877BC8">
        <w:rPr>
          <w:rFonts w:ascii="Arial" w:hAnsi="Arial" w:cs="Arial"/>
        </w:rPr>
        <w:fldChar w:fldCharType="separate"/>
      </w:r>
      <w:r w:rsidR="005C6D23" w:rsidRPr="00877BC8">
        <w:rPr>
          <w:rFonts w:ascii="Arial" w:hAnsi="Arial" w:cs="Arial"/>
        </w:rPr>
        <w:fldChar w:fldCharType="end"/>
      </w:r>
      <w:bookmarkEnd w:id="8"/>
      <w:r w:rsidR="005C6D23" w:rsidRPr="00877BC8">
        <w:rPr>
          <w:rStyle w:val="tpa1"/>
          <w:rFonts w:ascii="Arial" w:hAnsi="Arial" w:cs="Arial"/>
          <w:lang w:val="it-IT"/>
        </w:rPr>
        <w:t>Prezentul ordin se publică în Monitorul Oficial al României, Partea I.</w:t>
      </w:r>
    </w:p>
    <w:p w:rsidR="007C4B4F" w:rsidRPr="00877BC8" w:rsidRDefault="007C4B4F" w:rsidP="00FF1B9C">
      <w:pPr>
        <w:jc w:val="both"/>
        <w:rPr>
          <w:rFonts w:ascii="Arial" w:hAnsi="Arial" w:cs="Arial"/>
          <w:b/>
          <w:lang w:val="it-IT"/>
        </w:rPr>
      </w:pPr>
    </w:p>
    <w:bookmarkEnd w:id="7"/>
    <w:p w:rsidR="001423C7" w:rsidRPr="00877BC8" w:rsidRDefault="001423C7" w:rsidP="00FC1073">
      <w:pPr>
        <w:jc w:val="center"/>
        <w:rPr>
          <w:rStyle w:val="ax1"/>
          <w:rFonts w:ascii="Arial" w:hAnsi="Arial" w:cs="Arial"/>
          <w:sz w:val="24"/>
          <w:szCs w:val="24"/>
          <w:lang w:val="it-IT"/>
        </w:rPr>
      </w:pPr>
    </w:p>
    <w:p w:rsidR="00875793" w:rsidRPr="00877BC8" w:rsidRDefault="00105079" w:rsidP="00FC1073">
      <w:pPr>
        <w:jc w:val="center"/>
        <w:rPr>
          <w:rStyle w:val="ax1"/>
          <w:rFonts w:ascii="Arial" w:hAnsi="Arial" w:cs="Arial"/>
          <w:sz w:val="24"/>
          <w:szCs w:val="24"/>
          <w:lang w:val="it-IT"/>
        </w:rPr>
      </w:pPr>
      <w:r w:rsidRPr="00877BC8">
        <w:rPr>
          <w:rStyle w:val="ax1"/>
          <w:rFonts w:ascii="Arial" w:hAnsi="Arial" w:cs="Arial"/>
          <w:sz w:val="24"/>
          <w:szCs w:val="24"/>
          <w:lang w:val="it-IT"/>
        </w:rPr>
        <w:t>Ministrul Mediului, Apelor și Pădurilor</w:t>
      </w:r>
    </w:p>
    <w:p w:rsidR="001423C7" w:rsidRPr="00877BC8" w:rsidRDefault="001423C7" w:rsidP="00FC1073">
      <w:pPr>
        <w:jc w:val="center"/>
        <w:rPr>
          <w:rStyle w:val="ax1"/>
          <w:rFonts w:ascii="Arial" w:hAnsi="Arial" w:cs="Arial"/>
          <w:sz w:val="24"/>
          <w:szCs w:val="24"/>
          <w:lang w:val="it-IT"/>
        </w:rPr>
      </w:pPr>
    </w:p>
    <w:p w:rsidR="001423C7" w:rsidRPr="00877BC8" w:rsidRDefault="001423C7" w:rsidP="00FC1073">
      <w:pPr>
        <w:jc w:val="center"/>
        <w:rPr>
          <w:rStyle w:val="ax1"/>
          <w:rFonts w:ascii="Arial" w:hAnsi="Arial" w:cs="Arial"/>
          <w:sz w:val="24"/>
          <w:szCs w:val="24"/>
          <w:lang w:val="it-IT"/>
        </w:rPr>
      </w:pPr>
    </w:p>
    <w:p w:rsidR="006E7243" w:rsidRPr="00877BC8" w:rsidRDefault="004045D6" w:rsidP="006E7243">
      <w:pPr>
        <w:jc w:val="center"/>
        <w:rPr>
          <w:rStyle w:val="Robust"/>
          <w:rFonts w:ascii="Arial" w:hAnsi="Arial" w:cs="Arial"/>
          <w:shd w:val="clear" w:color="auto" w:fill="FFFFFF"/>
        </w:rPr>
      </w:pPr>
      <w:r w:rsidRPr="00877BC8">
        <w:rPr>
          <w:rStyle w:val="Robust"/>
          <w:rFonts w:ascii="Arial" w:hAnsi="Arial" w:cs="Arial"/>
          <w:shd w:val="clear" w:color="auto" w:fill="FFFFFF"/>
        </w:rPr>
        <w:t>Barna TÁNCZOS</w:t>
      </w:r>
    </w:p>
    <w:p w:rsidR="00C9217D" w:rsidRPr="00877BC8" w:rsidRDefault="00875793" w:rsidP="00B53167">
      <w:pPr>
        <w:jc w:val="right"/>
        <w:rPr>
          <w:rStyle w:val="ax1"/>
          <w:rFonts w:ascii="Arial" w:hAnsi="Arial" w:cs="Arial"/>
          <w:sz w:val="24"/>
          <w:szCs w:val="24"/>
          <w:lang w:val="it-IT"/>
        </w:rPr>
      </w:pPr>
      <w:r w:rsidRPr="00877BC8">
        <w:rPr>
          <w:rStyle w:val="ax1"/>
          <w:rFonts w:ascii="Arial" w:hAnsi="Arial" w:cs="Arial"/>
          <w:sz w:val="24"/>
          <w:szCs w:val="24"/>
          <w:lang w:val="it-IT"/>
        </w:rPr>
        <w:t xml:space="preserve">   </w:t>
      </w:r>
    </w:p>
    <w:p w:rsidR="006B1BF3" w:rsidRPr="00877BC8" w:rsidRDefault="006B1BF3" w:rsidP="00B53167">
      <w:pPr>
        <w:jc w:val="right"/>
        <w:rPr>
          <w:rFonts w:ascii="Arial" w:hAnsi="Arial" w:cs="Arial"/>
          <w:b/>
          <w:bCs/>
          <w:lang w:val="it-IT"/>
        </w:rPr>
      </w:pPr>
      <w:r w:rsidRPr="00877BC8">
        <w:rPr>
          <w:rStyle w:val="ax1"/>
          <w:rFonts w:ascii="Arial" w:hAnsi="Arial" w:cs="Arial"/>
          <w:sz w:val="24"/>
          <w:szCs w:val="24"/>
          <w:lang w:val="it-IT"/>
        </w:rPr>
        <w:lastRenderedPageBreak/>
        <w:t>ANEXĂ</w:t>
      </w:r>
    </w:p>
    <w:p w:rsidR="001C2D57" w:rsidRPr="00877BC8" w:rsidRDefault="001C2D57" w:rsidP="00DD205E">
      <w:pPr>
        <w:jc w:val="center"/>
        <w:rPr>
          <w:rFonts w:ascii="Arial" w:hAnsi="Arial" w:cs="Arial"/>
          <w:lang w:val="it-IT"/>
        </w:rPr>
      </w:pPr>
    </w:p>
    <w:p w:rsidR="00607A79" w:rsidRPr="00877BC8" w:rsidRDefault="0043656B" w:rsidP="00DD205E">
      <w:pPr>
        <w:jc w:val="center"/>
        <w:rPr>
          <w:rStyle w:val="do1"/>
          <w:rFonts w:ascii="Arial" w:hAnsi="Arial" w:cs="Arial"/>
          <w:sz w:val="24"/>
          <w:szCs w:val="24"/>
          <w:lang w:val="it-IT"/>
        </w:rPr>
      </w:pPr>
      <w:r w:rsidRPr="00877BC8">
        <w:rPr>
          <w:rFonts w:ascii="Arial" w:hAnsi="Arial" w:cs="Arial"/>
          <w:b/>
          <w:lang w:val="it-IT"/>
        </w:rPr>
        <w:t xml:space="preserve">Metodologia de aplicare a </w:t>
      </w:r>
      <w:r w:rsidR="006B1BF3" w:rsidRPr="00877BC8">
        <w:rPr>
          <w:rStyle w:val="do1"/>
          <w:rFonts w:ascii="Arial" w:hAnsi="Arial" w:cs="Arial"/>
          <w:sz w:val="24"/>
          <w:szCs w:val="24"/>
          <w:lang w:val="it-IT"/>
        </w:rPr>
        <w:t>evalu</w:t>
      </w:r>
      <w:r w:rsidR="001715AF" w:rsidRPr="00877BC8">
        <w:rPr>
          <w:rStyle w:val="do1"/>
          <w:rFonts w:ascii="Arial" w:hAnsi="Arial" w:cs="Arial"/>
          <w:sz w:val="24"/>
          <w:szCs w:val="24"/>
          <w:lang w:val="it-IT"/>
        </w:rPr>
        <w:t>ă</w:t>
      </w:r>
      <w:r w:rsidR="006B1BF3" w:rsidRPr="00877BC8">
        <w:rPr>
          <w:rStyle w:val="do1"/>
          <w:rFonts w:ascii="Arial" w:hAnsi="Arial" w:cs="Arial"/>
          <w:sz w:val="24"/>
          <w:szCs w:val="24"/>
          <w:lang w:val="it-IT"/>
        </w:rPr>
        <w:t>r</w:t>
      </w:r>
      <w:r w:rsidR="001715AF" w:rsidRPr="00877BC8">
        <w:rPr>
          <w:rStyle w:val="do1"/>
          <w:rFonts w:ascii="Arial" w:hAnsi="Arial" w:cs="Arial"/>
          <w:sz w:val="24"/>
          <w:szCs w:val="24"/>
          <w:lang w:val="it-IT"/>
        </w:rPr>
        <w:t>ii</w:t>
      </w:r>
      <w:r w:rsidR="006B1BF3" w:rsidRPr="00877BC8">
        <w:rPr>
          <w:rStyle w:val="do1"/>
          <w:rFonts w:ascii="Arial" w:hAnsi="Arial" w:cs="Arial"/>
          <w:sz w:val="24"/>
          <w:szCs w:val="24"/>
          <w:lang w:val="it-IT"/>
        </w:rPr>
        <w:t xml:space="preserve"> </w:t>
      </w:r>
      <w:r w:rsidR="00607A79" w:rsidRPr="00877BC8">
        <w:rPr>
          <w:rStyle w:val="do1"/>
          <w:rFonts w:ascii="Arial" w:hAnsi="Arial" w:cs="Arial"/>
          <w:sz w:val="24"/>
          <w:szCs w:val="24"/>
          <w:lang w:val="it-IT"/>
        </w:rPr>
        <w:t xml:space="preserve">de mediu </w:t>
      </w:r>
      <w:r w:rsidR="000E0FAE" w:rsidRPr="00877BC8">
        <w:rPr>
          <w:rStyle w:val="do1"/>
          <w:rFonts w:ascii="Arial" w:hAnsi="Arial" w:cs="Arial"/>
          <w:sz w:val="24"/>
          <w:szCs w:val="24"/>
          <w:lang w:val="it-IT"/>
        </w:rPr>
        <w:t xml:space="preserve">pentru </w:t>
      </w:r>
      <w:r w:rsidR="00607A79" w:rsidRPr="00877BC8">
        <w:rPr>
          <w:rStyle w:val="do1"/>
          <w:rFonts w:ascii="Arial" w:hAnsi="Arial" w:cs="Arial"/>
          <w:sz w:val="24"/>
          <w:szCs w:val="24"/>
          <w:lang w:val="it-IT"/>
        </w:rPr>
        <w:t>amenajamente silvice</w:t>
      </w:r>
    </w:p>
    <w:p w:rsidR="006B1BF3" w:rsidRPr="00877BC8" w:rsidRDefault="006B1BF3" w:rsidP="006B1BF3">
      <w:pPr>
        <w:jc w:val="both"/>
        <w:rPr>
          <w:rFonts w:ascii="Arial" w:hAnsi="Arial" w:cs="Arial"/>
          <w:lang w:val="it-IT"/>
        </w:rPr>
      </w:pPr>
      <w:bookmarkStart w:id="9" w:name="do|caI"/>
    </w:p>
    <w:p w:rsidR="0086358E" w:rsidRPr="00877BC8" w:rsidRDefault="0086358E" w:rsidP="006B1BF3">
      <w:pPr>
        <w:jc w:val="both"/>
        <w:rPr>
          <w:rFonts w:ascii="Arial" w:hAnsi="Arial" w:cs="Arial"/>
          <w:lang w:val="it-IT"/>
        </w:rPr>
      </w:pPr>
    </w:p>
    <w:p w:rsidR="00607A79" w:rsidRPr="00877BC8" w:rsidRDefault="00607A79" w:rsidP="006B1BF3">
      <w:pPr>
        <w:jc w:val="both"/>
        <w:rPr>
          <w:rFonts w:ascii="Arial" w:hAnsi="Arial" w:cs="Arial"/>
          <w:lang w:val="it-IT"/>
        </w:rPr>
      </w:pPr>
    </w:p>
    <w:bookmarkEnd w:id="9"/>
    <w:p w:rsidR="006B1BF3" w:rsidRPr="00877BC8" w:rsidRDefault="006B1BF3" w:rsidP="006B1BF3">
      <w:pPr>
        <w:jc w:val="both"/>
        <w:rPr>
          <w:rFonts w:ascii="Arial" w:hAnsi="Arial" w:cs="Arial"/>
          <w:lang w:val="it-IT"/>
        </w:rPr>
      </w:pPr>
      <w:r w:rsidRPr="00877BC8">
        <w:rPr>
          <w:rStyle w:val="ca1"/>
          <w:rFonts w:ascii="Arial" w:hAnsi="Arial" w:cs="Arial"/>
          <w:color w:val="auto"/>
          <w:lang w:val="it-IT"/>
        </w:rPr>
        <w:t xml:space="preserve">CAPITOLUL I: </w:t>
      </w:r>
      <w:r w:rsidRPr="00877BC8">
        <w:rPr>
          <w:rStyle w:val="tca1"/>
          <w:rFonts w:ascii="Arial" w:hAnsi="Arial" w:cs="Arial"/>
          <w:lang w:val="it-IT"/>
        </w:rPr>
        <w:t>Prevederi generale</w:t>
      </w:r>
    </w:p>
    <w:p w:rsidR="00DD205E" w:rsidRPr="00877BC8" w:rsidRDefault="00DD205E" w:rsidP="006B1BF3">
      <w:pPr>
        <w:jc w:val="both"/>
        <w:rPr>
          <w:rFonts w:ascii="Arial" w:hAnsi="Arial" w:cs="Arial"/>
          <w:lang w:val="pt-BR"/>
        </w:rPr>
      </w:pPr>
    </w:p>
    <w:p w:rsidR="00A82715" w:rsidRPr="00877BC8" w:rsidRDefault="006B1BF3" w:rsidP="006B1BF3">
      <w:pPr>
        <w:jc w:val="both"/>
        <w:rPr>
          <w:rStyle w:val="ar1"/>
          <w:rFonts w:ascii="Arial" w:hAnsi="Arial" w:cs="Arial"/>
          <w:b w:val="0"/>
          <w:color w:val="auto"/>
          <w:sz w:val="24"/>
          <w:szCs w:val="24"/>
          <w:lang w:val="pt-BR"/>
        </w:rPr>
      </w:pPr>
      <w:r w:rsidRPr="00877BC8">
        <w:rPr>
          <w:rStyle w:val="ar1"/>
          <w:rFonts w:ascii="Arial" w:hAnsi="Arial" w:cs="Arial"/>
          <w:b w:val="0"/>
          <w:color w:val="auto"/>
          <w:sz w:val="24"/>
          <w:szCs w:val="24"/>
          <w:lang w:val="pt-BR"/>
        </w:rPr>
        <w:t>Art. 1</w:t>
      </w:r>
      <w:r w:rsidR="007546CF" w:rsidRPr="00877BC8">
        <w:rPr>
          <w:rStyle w:val="ar1"/>
          <w:rFonts w:ascii="Arial" w:hAnsi="Arial" w:cs="Arial"/>
          <w:b w:val="0"/>
          <w:color w:val="auto"/>
          <w:sz w:val="24"/>
          <w:szCs w:val="24"/>
          <w:lang w:val="pt-BR"/>
        </w:rPr>
        <w:t>.</w:t>
      </w:r>
      <w:bookmarkStart w:id="10" w:name="do|caI|si1|ar1|pa1"/>
      <w:r w:rsidR="00A82715" w:rsidRPr="00877BC8">
        <w:rPr>
          <w:rStyle w:val="ar1"/>
          <w:rFonts w:ascii="Arial" w:hAnsi="Arial" w:cs="Arial"/>
          <w:b w:val="0"/>
          <w:color w:val="auto"/>
          <w:sz w:val="24"/>
          <w:szCs w:val="24"/>
          <w:lang w:val="pt-BR"/>
        </w:rPr>
        <w:t xml:space="preserve"> </w:t>
      </w:r>
    </w:p>
    <w:p w:rsidR="00553FBB" w:rsidRPr="00877BC8" w:rsidRDefault="006B1BF3" w:rsidP="006B1BF3">
      <w:pPr>
        <w:jc w:val="both"/>
        <w:rPr>
          <w:rStyle w:val="tpa1"/>
          <w:rFonts w:ascii="Arial" w:hAnsi="Arial" w:cs="Arial"/>
          <w:lang w:val="pt-BR"/>
        </w:rPr>
      </w:pPr>
      <w:r w:rsidRPr="00877BC8">
        <w:rPr>
          <w:rStyle w:val="ar1"/>
          <w:rFonts w:ascii="Arial" w:hAnsi="Arial" w:cs="Arial"/>
          <w:b w:val="0"/>
          <w:color w:val="auto"/>
          <w:sz w:val="24"/>
          <w:szCs w:val="24"/>
          <w:lang w:val="pt-BR"/>
        </w:rPr>
        <w:t xml:space="preserve">(1) </w:t>
      </w:r>
      <w:hyperlink w:anchor="#" w:history="1"/>
      <w:bookmarkEnd w:id="10"/>
      <w:r w:rsidRPr="00877BC8">
        <w:rPr>
          <w:rStyle w:val="tpa1"/>
          <w:rFonts w:ascii="Arial" w:hAnsi="Arial" w:cs="Arial"/>
          <w:lang w:val="pt-BR"/>
        </w:rPr>
        <w:t xml:space="preserve">Obiectul prezentei </w:t>
      </w:r>
      <w:r w:rsidR="0043656B" w:rsidRPr="00877BC8">
        <w:rPr>
          <w:rStyle w:val="tpa1"/>
          <w:rFonts w:ascii="Arial" w:hAnsi="Arial" w:cs="Arial"/>
          <w:lang w:val="pt-BR"/>
        </w:rPr>
        <w:t xml:space="preserve">metodologii </w:t>
      </w:r>
      <w:r w:rsidRPr="00877BC8">
        <w:rPr>
          <w:rStyle w:val="tpa1"/>
          <w:rFonts w:ascii="Arial" w:hAnsi="Arial" w:cs="Arial"/>
          <w:lang w:val="pt-BR"/>
        </w:rPr>
        <w:t xml:space="preserve">îl constituie </w:t>
      </w:r>
      <w:r w:rsidR="00B97A05" w:rsidRPr="00877BC8">
        <w:rPr>
          <w:rStyle w:val="tpa1"/>
          <w:rFonts w:ascii="Arial" w:hAnsi="Arial" w:cs="Arial"/>
          <w:lang w:val="pt-BR"/>
        </w:rPr>
        <w:t xml:space="preserve">stabilirea etapelor necesare parcurgerii procedurii de evaluare </w:t>
      </w:r>
      <w:r w:rsidR="00607A79" w:rsidRPr="00877BC8">
        <w:rPr>
          <w:rStyle w:val="tpa1"/>
          <w:rFonts w:ascii="Arial" w:hAnsi="Arial" w:cs="Arial"/>
          <w:lang w:val="pt-BR"/>
        </w:rPr>
        <w:t xml:space="preserve">de mediu </w:t>
      </w:r>
      <w:r w:rsidR="00B97A05" w:rsidRPr="00877BC8">
        <w:rPr>
          <w:rStyle w:val="tpa1"/>
          <w:rFonts w:ascii="Arial" w:hAnsi="Arial" w:cs="Arial"/>
          <w:lang w:val="pt-BR"/>
        </w:rPr>
        <w:t xml:space="preserve">pentru </w:t>
      </w:r>
      <w:r w:rsidR="00607A79" w:rsidRPr="00877BC8">
        <w:rPr>
          <w:rStyle w:val="tpa1"/>
          <w:rFonts w:ascii="Arial" w:hAnsi="Arial" w:cs="Arial"/>
          <w:lang w:val="pt-BR"/>
        </w:rPr>
        <w:t>amenajamente</w:t>
      </w:r>
      <w:r w:rsidR="00DA643B" w:rsidRPr="00877BC8">
        <w:rPr>
          <w:rStyle w:val="tpa1"/>
          <w:rFonts w:ascii="Arial" w:hAnsi="Arial" w:cs="Arial"/>
          <w:lang w:val="pt-BR"/>
        </w:rPr>
        <w:t>le</w:t>
      </w:r>
      <w:r w:rsidR="00607A79" w:rsidRPr="00877BC8">
        <w:rPr>
          <w:rStyle w:val="tpa1"/>
          <w:rFonts w:ascii="Arial" w:hAnsi="Arial" w:cs="Arial"/>
          <w:lang w:val="pt-BR"/>
        </w:rPr>
        <w:t xml:space="preserve"> silvice</w:t>
      </w:r>
      <w:r w:rsidR="00553FBB" w:rsidRPr="00877BC8">
        <w:rPr>
          <w:rStyle w:val="tpa1"/>
          <w:rFonts w:ascii="Arial" w:hAnsi="Arial" w:cs="Arial"/>
          <w:lang w:val="pt-BR"/>
        </w:rPr>
        <w:t>.</w:t>
      </w:r>
      <w:r w:rsidR="00B97A05" w:rsidRPr="00877BC8">
        <w:rPr>
          <w:rStyle w:val="tpa1"/>
          <w:rFonts w:ascii="Arial" w:hAnsi="Arial" w:cs="Arial"/>
          <w:lang w:val="pt-BR"/>
        </w:rPr>
        <w:t xml:space="preserve"> </w:t>
      </w:r>
    </w:p>
    <w:p w:rsidR="003F68CD" w:rsidRPr="00877BC8" w:rsidRDefault="003F68CD" w:rsidP="006B652E">
      <w:pPr>
        <w:jc w:val="both"/>
        <w:rPr>
          <w:rStyle w:val="tpa1"/>
          <w:rFonts w:ascii="Arial" w:hAnsi="Arial" w:cs="Arial"/>
          <w:lang w:val="ro-RO"/>
        </w:rPr>
      </w:pPr>
      <w:r w:rsidRPr="00877BC8">
        <w:rPr>
          <w:rStyle w:val="tpa1"/>
          <w:rFonts w:ascii="Arial" w:hAnsi="Arial" w:cs="Arial"/>
          <w:lang w:val="pt-BR"/>
        </w:rPr>
        <w:t>(</w:t>
      </w:r>
      <w:r w:rsidR="00B25FE8" w:rsidRPr="00877BC8">
        <w:rPr>
          <w:rStyle w:val="tpa1"/>
          <w:rFonts w:ascii="Arial" w:hAnsi="Arial" w:cs="Arial"/>
          <w:lang w:val="pt-BR"/>
        </w:rPr>
        <w:t>2</w:t>
      </w:r>
      <w:r w:rsidRPr="00877BC8">
        <w:rPr>
          <w:rStyle w:val="tpa1"/>
          <w:rFonts w:ascii="Arial" w:hAnsi="Arial" w:cs="Arial"/>
          <w:lang w:val="pt-BR"/>
        </w:rPr>
        <w:t xml:space="preserve">) Metodologia prevăzută la alin. (1) face parte integrantă din procedura de </w:t>
      </w:r>
      <w:r w:rsidR="00607A79" w:rsidRPr="00877BC8">
        <w:rPr>
          <w:rStyle w:val="tpa1"/>
          <w:rFonts w:ascii="Arial" w:hAnsi="Arial" w:cs="Arial"/>
          <w:lang w:val="pt-BR"/>
        </w:rPr>
        <w:t xml:space="preserve">elaborare și aprobare a amenajamentelor silvice, </w:t>
      </w:r>
      <w:r w:rsidR="0037785C" w:rsidRPr="00877BC8">
        <w:rPr>
          <w:rStyle w:val="tpa1"/>
          <w:rFonts w:ascii="Arial" w:hAnsi="Arial" w:cs="Arial"/>
          <w:lang w:val="pt-BR"/>
        </w:rPr>
        <w:t xml:space="preserve">astfel cum este </w:t>
      </w:r>
      <w:r w:rsidR="00607A79" w:rsidRPr="00877BC8">
        <w:rPr>
          <w:rStyle w:val="tpa1"/>
          <w:rFonts w:ascii="Arial" w:hAnsi="Arial" w:cs="Arial"/>
          <w:lang w:val="pt-BR"/>
        </w:rPr>
        <w:t>prev</w:t>
      </w:r>
      <w:r w:rsidR="0037785C" w:rsidRPr="00877BC8">
        <w:rPr>
          <w:rStyle w:val="tpa1"/>
          <w:rFonts w:ascii="Arial" w:hAnsi="Arial" w:cs="Arial"/>
          <w:lang w:val="pt-BR"/>
        </w:rPr>
        <w:t xml:space="preserve">ăzut la </w:t>
      </w:r>
      <w:r w:rsidR="00A1677D" w:rsidRPr="00877BC8">
        <w:rPr>
          <w:rStyle w:val="tpa1"/>
          <w:rFonts w:ascii="Arial" w:hAnsi="Arial" w:cs="Arial"/>
          <w:lang w:val="pt-BR"/>
        </w:rPr>
        <w:t>art. 3 alin. (1) din H.G. nr. 1076/2004</w:t>
      </w:r>
      <w:r w:rsidR="00566F95" w:rsidRPr="00877BC8">
        <w:rPr>
          <w:rStyle w:val="tpa1"/>
          <w:rFonts w:ascii="Arial" w:hAnsi="Arial" w:cs="Arial"/>
          <w:bCs/>
          <w:lang w:val="pt-BR"/>
        </w:rPr>
        <w:t xml:space="preserve"> privind stabilirea procedurii de realizare a evaluării de mediu pentru planuri şi programe</w:t>
      </w:r>
      <w:r w:rsidR="005A724E" w:rsidRPr="00877BC8">
        <w:rPr>
          <w:rStyle w:val="tpa1"/>
          <w:rFonts w:ascii="Arial" w:hAnsi="Arial" w:cs="Arial"/>
          <w:bCs/>
          <w:lang w:val="pt-BR"/>
        </w:rPr>
        <w:t>, cu modificările ulterioare</w:t>
      </w:r>
      <w:r w:rsidR="00A1677D" w:rsidRPr="00877BC8">
        <w:rPr>
          <w:rStyle w:val="tpa1"/>
          <w:rFonts w:ascii="Arial" w:hAnsi="Arial" w:cs="Arial"/>
          <w:lang w:val="pt-BR"/>
        </w:rPr>
        <w:t>.</w:t>
      </w:r>
      <w:r w:rsidRPr="00877BC8">
        <w:rPr>
          <w:rStyle w:val="tpa1"/>
          <w:rFonts w:ascii="Arial" w:hAnsi="Arial" w:cs="Arial"/>
          <w:lang w:val="pt-BR"/>
        </w:rPr>
        <w:t xml:space="preserve"> </w:t>
      </w:r>
    </w:p>
    <w:p w:rsidR="00A1677D" w:rsidRPr="00877BC8" w:rsidRDefault="00553FBB" w:rsidP="003F68CD">
      <w:pPr>
        <w:jc w:val="both"/>
        <w:rPr>
          <w:rStyle w:val="tpa1"/>
          <w:rFonts w:ascii="Arial" w:hAnsi="Arial" w:cs="Arial"/>
          <w:lang w:val="pt-BR"/>
        </w:rPr>
      </w:pPr>
      <w:r w:rsidRPr="00877BC8">
        <w:rPr>
          <w:rStyle w:val="tpa1"/>
          <w:rFonts w:ascii="Arial" w:hAnsi="Arial" w:cs="Arial"/>
          <w:lang w:val="pt-BR"/>
        </w:rPr>
        <w:t>(</w:t>
      </w:r>
      <w:r w:rsidR="00B25FE8" w:rsidRPr="00877BC8">
        <w:rPr>
          <w:rStyle w:val="tpa1"/>
          <w:rFonts w:ascii="Arial" w:hAnsi="Arial" w:cs="Arial"/>
          <w:lang w:val="pt-BR"/>
        </w:rPr>
        <w:t>3</w:t>
      </w:r>
      <w:r w:rsidRPr="00877BC8">
        <w:rPr>
          <w:rStyle w:val="tpa1"/>
          <w:rFonts w:ascii="Arial" w:hAnsi="Arial" w:cs="Arial"/>
          <w:lang w:val="pt-BR"/>
        </w:rPr>
        <w:t xml:space="preserve">) </w:t>
      </w:r>
      <w:r w:rsidR="00A1677D" w:rsidRPr="00877BC8">
        <w:rPr>
          <w:rStyle w:val="tpa1"/>
          <w:rFonts w:ascii="Arial" w:hAnsi="Arial" w:cs="Arial"/>
          <w:lang w:val="pt-BR"/>
        </w:rPr>
        <w:t xml:space="preserve">Etapele </w:t>
      </w:r>
      <w:r w:rsidR="00AC60D5" w:rsidRPr="00877BC8">
        <w:rPr>
          <w:rStyle w:val="tpa1"/>
          <w:rFonts w:ascii="Arial" w:hAnsi="Arial" w:cs="Arial"/>
          <w:lang w:val="pt-BR"/>
        </w:rPr>
        <w:t>metodologie</w:t>
      </w:r>
      <w:r w:rsidR="00E641D6" w:rsidRPr="00877BC8">
        <w:rPr>
          <w:rStyle w:val="tpa1"/>
          <w:rFonts w:ascii="Arial" w:hAnsi="Arial" w:cs="Arial"/>
          <w:lang w:val="pt-BR"/>
        </w:rPr>
        <w:t>i</w:t>
      </w:r>
      <w:r w:rsidR="00AC60D5" w:rsidRPr="00877BC8">
        <w:rPr>
          <w:rStyle w:val="tpa1"/>
          <w:rFonts w:ascii="Arial" w:hAnsi="Arial" w:cs="Arial"/>
          <w:lang w:val="pt-BR"/>
        </w:rPr>
        <w:t xml:space="preserve"> aplicabile </w:t>
      </w:r>
      <w:r w:rsidR="00A1677D" w:rsidRPr="00877BC8">
        <w:rPr>
          <w:rStyle w:val="tpa1"/>
          <w:rFonts w:ascii="Arial" w:hAnsi="Arial" w:cs="Arial"/>
          <w:lang w:val="pt-BR"/>
        </w:rPr>
        <w:t xml:space="preserve">amenajamentelor silvice </w:t>
      </w:r>
      <w:r w:rsidR="00AC60D5" w:rsidRPr="00877BC8">
        <w:rPr>
          <w:rStyle w:val="tpa1"/>
          <w:rFonts w:ascii="Arial" w:hAnsi="Arial" w:cs="Arial"/>
          <w:lang w:val="pt-BR"/>
        </w:rPr>
        <w:t>sunt p</w:t>
      </w:r>
      <w:r w:rsidR="00A1677D" w:rsidRPr="00877BC8">
        <w:rPr>
          <w:rStyle w:val="tpa1"/>
          <w:rFonts w:ascii="Arial" w:hAnsi="Arial" w:cs="Arial"/>
          <w:lang w:val="pt-BR"/>
        </w:rPr>
        <w:t>revăzut</w:t>
      </w:r>
      <w:r w:rsidR="00AC60D5" w:rsidRPr="00877BC8">
        <w:rPr>
          <w:rStyle w:val="tpa1"/>
          <w:rFonts w:ascii="Arial" w:hAnsi="Arial" w:cs="Arial"/>
          <w:lang w:val="pt-BR"/>
        </w:rPr>
        <w:t>e</w:t>
      </w:r>
      <w:r w:rsidR="00A1677D" w:rsidRPr="00877BC8">
        <w:rPr>
          <w:rStyle w:val="tpa1"/>
          <w:rFonts w:ascii="Arial" w:hAnsi="Arial" w:cs="Arial"/>
          <w:lang w:val="pt-BR"/>
        </w:rPr>
        <w:t xml:space="preserve"> la art. 3 alin. (2) din H.G. nr. 1076/2004.</w:t>
      </w:r>
    </w:p>
    <w:p w:rsidR="00607A79" w:rsidRPr="00877BC8" w:rsidRDefault="00B97A05" w:rsidP="006B1BF3">
      <w:pPr>
        <w:jc w:val="both"/>
        <w:rPr>
          <w:rStyle w:val="do1"/>
          <w:rFonts w:ascii="Arial" w:hAnsi="Arial" w:cs="Arial"/>
          <w:b w:val="0"/>
          <w:sz w:val="24"/>
          <w:szCs w:val="24"/>
          <w:lang w:val="pt-BR"/>
        </w:rPr>
      </w:pPr>
      <w:r w:rsidRPr="00877BC8">
        <w:rPr>
          <w:rStyle w:val="tpa1"/>
          <w:rFonts w:ascii="Arial" w:hAnsi="Arial" w:cs="Arial"/>
          <w:lang w:val="pt-BR"/>
        </w:rPr>
        <w:t>(</w:t>
      </w:r>
      <w:r w:rsidR="00B25FE8" w:rsidRPr="00877BC8">
        <w:rPr>
          <w:rStyle w:val="tpa1"/>
          <w:rFonts w:ascii="Arial" w:hAnsi="Arial" w:cs="Arial"/>
          <w:lang w:val="pt-BR"/>
        </w:rPr>
        <w:t>4</w:t>
      </w:r>
      <w:r w:rsidRPr="00877BC8">
        <w:rPr>
          <w:rStyle w:val="tpa1"/>
          <w:rFonts w:ascii="Arial" w:hAnsi="Arial" w:cs="Arial"/>
          <w:lang w:val="pt-BR"/>
        </w:rPr>
        <w:t xml:space="preserve">) </w:t>
      </w:r>
      <w:r w:rsidRPr="00877BC8">
        <w:rPr>
          <w:rFonts w:ascii="Arial" w:hAnsi="Arial" w:cs="Arial"/>
          <w:lang w:val="ro-RO"/>
        </w:rPr>
        <w:t>E</w:t>
      </w:r>
      <w:r w:rsidR="00707378" w:rsidRPr="00877BC8">
        <w:rPr>
          <w:rFonts w:ascii="Arial" w:hAnsi="Arial" w:cs="Arial"/>
          <w:lang w:val="ro-RO"/>
        </w:rPr>
        <w:t>tapel</w:t>
      </w:r>
      <w:r w:rsidRPr="00877BC8">
        <w:rPr>
          <w:rFonts w:ascii="Arial" w:hAnsi="Arial" w:cs="Arial"/>
          <w:lang w:val="ro-RO"/>
        </w:rPr>
        <w:t>e</w:t>
      </w:r>
      <w:r w:rsidR="00707378" w:rsidRPr="00877BC8">
        <w:rPr>
          <w:rFonts w:ascii="Arial" w:hAnsi="Arial" w:cs="Arial"/>
          <w:lang w:val="ro-RO"/>
        </w:rPr>
        <w:t xml:space="preserve"> necesare </w:t>
      </w:r>
      <w:r w:rsidR="00E74385" w:rsidRPr="00877BC8">
        <w:rPr>
          <w:rFonts w:ascii="Arial" w:hAnsi="Arial" w:cs="Arial"/>
          <w:lang w:val="ro-RO"/>
        </w:rPr>
        <w:t xml:space="preserve">parcurgerii </w:t>
      </w:r>
      <w:r w:rsidR="0043656B" w:rsidRPr="00877BC8">
        <w:rPr>
          <w:rFonts w:ascii="Arial" w:hAnsi="Arial" w:cs="Arial"/>
          <w:lang w:val="ro-RO"/>
        </w:rPr>
        <w:t xml:space="preserve">procedurii de </w:t>
      </w:r>
      <w:r w:rsidR="006B1BF3" w:rsidRPr="00877BC8">
        <w:rPr>
          <w:rFonts w:ascii="Arial" w:hAnsi="Arial" w:cs="Arial"/>
          <w:lang w:val="ro-RO"/>
        </w:rPr>
        <w:t>evalu</w:t>
      </w:r>
      <w:r w:rsidR="002E4AFE" w:rsidRPr="00877BC8">
        <w:rPr>
          <w:rFonts w:ascii="Arial" w:hAnsi="Arial" w:cs="Arial"/>
          <w:lang w:val="ro-RO"/>
        </w:rPr>
        <w:t>ar</w:t>
      </w:r>
      <w:r w:rsidR="0043656B" w:rsidRPr="00877BC8">
        <w:rPr>
          <w:rFonts w:ascii="Arial" w:hAnsi="Arial" w:cs="Arial"/>
          <w:lang w:val="ro-RO"/>
        </w:rPr>
        <w:t xml:space="preserve">e </w:t>
      </w:r>
      <w:r w:rsidR="00607A79" w:rsidRPr="00877BC8">
        <w:rPr>
          <w:rFonts w:ascii="Arial" w:hAnsi="Arial" w:cs="Arial"/>
          <w:lang w:val="ro-RO"/>
        </w:rPr>
        <w:t>de</w:t>
      </w:r>
      <w:r w:rsidR="006B1BF3" w:rsidRPr="00877BC8">
        <w:rPr>
          <w:rFonts w:ascii="Arial" w:hAnsi="Arial" w:cs="Arial"/>
          <w:lang w:val="ro-RO"/>
        </w:rPr>
        <w:t xml:space="preserve"> mediu</w:t>
      </w:r>
      <w:r w:rsidR="00607A79" w:rsidRPr="00877BC8">
        <w:rPr>
          <w:rFonts w:ascii="Arial" w:hAnsi="Arial" w:cs="Arial"/>
          <w:lang w:val="ro-RO"/>
        </w:rPr>
        <w:t xml:space="preserve"> </w:t>
      </w:r>
      <w:r w:rsidR="00315ACD" w:rsidRPr="00877BC8">
        <w:rPr>
          <w:rFonts w:ascii="Arial" w:hAnsi="Arial" w:cs="Arial"/>
          <w:lang w:val="ro-RO"/>
        </w:rPr>
        <w:t>pentru amenajamente</w:t>
      </w:r>
      <w:r w:rsidR="000D0D46" w:rsidRPr="00877BC8">
        <w:rPr>
          <w:rFonts w:ascii="Arial" w:hAnsi="Arial" w:cs="Arial"/>
          <w:lang w:val="ro-RO"/>
        </w:rPr>
        <w:t>le</w:t>
      </w:r>
      <w:r w:rsidR="00315ACD" w:rsidRPr="00877BC8">
        <w:rPr>
          <w:rFonts w:ascii="Arial" w:hAnsi="Arial" w:cs="Arial"/>
          <w:lang w:val="ro-RO"/>
        </w:rPr>
        <w:t xml:space="preserve"> silvice </w:t>
      </w:r>
      <w:r w:rsidR="0043656B" w:rsidRPr="00877BC8">
        <w:rPr>
          <w:rFonts w:ascii="Arial" w:hAnsi="Arial" w:cs="Arial"/>
          <w:lang w:val="ro-RO"/>
        </w:rPr>
        <w:t>integreaz</w:t>
      </w:r>
      <w:r w:rsidR="009E21B6" w:rsidRPr="00877BC8">
        <w:rPr>
          <w:rFonts w:ascii="Arial" w:hAnsi="Arial" w:cs="Arial"/>
          <w:lang w:val="ro-RO"/>
        </w:rPr>
        <w:t>ă</w:t>
      </w:r>
      <w:r w:rsidR="00315ACD" w:rsidRPr="00877BC8">
        <w:rPr>
          <w:rFonts w:ascii="Arial" w:hAnsi="Arial" w:cs="Arial"/>
          <w:lang w:val="ro-RO"/>
        </w:rPr>
        <w:t xml:space="preserve"> etapele procedurii de </w:t>
      </w:r>
      <w:r w:rsidR="009630F1" w:rsidRPr="00877BC8">
        <w:rPr>
          <w:rStyle w:val="do1"/>
          <w:rFonts w:ascii="Arial" w:hAnsi="Arial" w:cs="Arial"/>
          <w:b w:val="0"/>
          <w:sz w:val="24"/>
          <w:szCs w:val="24"/>
          <w:lang w:val="pt-BR"/>
        </w:rPr>
        <w:t>evalu</w:t>
      </w:r>
      <w:r w:rsidR="00315ACD" w:rsidRPr="00877BC8">
        <w:rPr>
          <w:rStyle w:val="do1"/>
          <w:rFonts w:ascii="Arial" w:hAnsi="Arial" w:cs="Arial"/>
          <w:b w:val="0"/>
          <w:sz w:val="24"/>
          <w:szCs w:val="24"/>
          <w:lang w:val="pt-BR"/>
        </w:rPr>
        <w:t>are a</w:t>
      </w:r>
      <w:r w:rsidR="009630F1" w:rsidRPr="00877BC8">
        <w:rPr>
          <w:rStyle w:val="do1"/>
          <w:rFonts w:ascii="Arial" w:hAnsi="Arial" w:cs="Arial"/>
          <w:b w:val="0"/>
          <w:sz w:val="24"/>
          <w:szCs w:val="24"/>
          <w:lang w:val="pt-BR"/>
        </w:rPr>
        <w:t>decvat</w:t>
      </w:r>
      <w:r w:rsidR="00315ACD" w:rsidRPr="00877BC8">
        <w:rPr>
          <w:rStyle w:val="do1"/>
          <w:rFonts w:ascii="Arial" w:hAnsi="Arial" w:cs="Arial"/>
          <w:b w:val="0"/>
          <w:sz w:val="24"/>
          <w:szCs w:val="24"/>
          <w:lang w:val="pt-BR"/>
        </w:rPr>
        <w:t>ă</w:t>
      </w:r>
      <w:r w:rsidR="009630F1" w:rsidRPr="00877BC8">
        <w:rPr>
          <w:rStyle w:val="do1"/>
          <w:rFonts w:ascii="Arial" w:hAnsi="Arial" w:cs="Arial"/>
          <w:b w:val="0"/>
          <w:sz w:val="24"/>
          <w:szCs w:val="24"/>
          <w:lang w:val="pt-BR"/>
        </w:rPr>
        <w:t xml:space="preserve"> a efectelor potenţiale ale </w:t>
      </w:r>
      <w:r w:rsidR="006E7243" w:rsidRPr="00877BC8">
        <w:rPr>
          <w:rStyle w:val="do1"/>
          <w:rFonts w:ascii="Arial" w:hAnsi="Arial" w:cs="Arial"/>
          <w:b w:val="0"/>
          <w:sz w:val="24"/>
          <w:szCs w:val="24"/>
          <w:lang w:val="pt-BR"/>
        </w:rPr>
        <w:t>acestora</w:t>
      </w:r>
      <w:r w:rsidR="00607A79" w:rsidRPr="00877BC8">
        <w:rPr>
          <w:rStyle w:val="do1"/>
          <w:rFonts w:ascii="Arial" w:hAnsi="Arial" w:cs="Arial"/>
          <w:b w:val="0"/>
          <w:sz w:val="24"/>
          <w:szCs w:val="24"/>
          <w:lang w:val="pt-BR"/>
        </w:rPr>
        <w:t xml:space="preserve"> asupra </w:t>
      </w:r>
      <w:r w:rsidR="009630F1" w:rsidRPr="00877BC8">
        <w:rPr>
          <w:rStyle w:val="do1"/>
          <w:rFonts w:ascii="Arial" w:hAnsi="Arial" w:cs="Arial"/>
          <w:b w:val="0"/>
          <w:sz w:val="24"/>
          <w:szCs w:val="24"/>
          <w:lang w:val="pt-BR"/>
        </w:rPr>
        <w:t>ariilor naturale protejate</w:t>
      </w:r>
      <w:r w:rsidR="006E7243" w:rsidRPr="00877BC8">
        <w:rPr>
          <w:rStyle w:val="do1"/>
          <w:rFonts w:ascii="Arial" w:hAnsi="Arial" w:cs="Arial"/>
          <w:b w:val="0"/>
          <w:sz w:val="24"/>
          <w:szCs w:val="24"/>
          <w:lang w:val="pt-BR"/>
        </w:rPr>
        <w:t xml:space="preserve"> de interes comunitar</w:t>
      </w:r>
      <w:r w:rsidR="00607A79" w:rsidRPr="00877BC8">
        <w:rPr>
          <w:rStyle w:val="do1"/>
          <w:rFonts w:ascii="Arial" w:hAnsi="Arial" w:cs="Arial"/>
          <w:b w:val="0"/>
          <w:sz w:val="24"/>
          <w:szCs w:val="24"/>
          <w:lang w:val="pt-BR"/>
        </w:rPr>
        <w:t>.</w:t>
      </w:r>
    </w:p>
    <w:p w:rsidR="00564B8F" w:rsidRPr="00877BC8" w:rsidRDefault="006B1BF3" w:rsidP="00EC5418">
      <w:pPr>
        <w:autoSpaceDE w:val="0"/>
        <w:autoSpaceDN w:val="0"/>
        <w:adjustRightInd w:val="0"/>
        <w:jc w:val="both"/>
        <w:rPr>
          <w:rStyle w:val="do1"/>
          <w:rFonts w:ascii="Arial" w:hAnsi="Arial" w:cs="Arial"/>
          <w:b w:val="0"/>
          <w:sz w:val="24"/>
          <w:szCs w:val="24"/>
          <w:lang w:val="ro-RO"/>
        </w:rPr>
      </w:pPr>
      <w:r w:rsidRPr="00877BC8">
        <w:rPr>
          <w:rStyle w:val="tli1"/>
          <w:rFonts w:ascii="Arial" w:hAnsi="Arial" w:cs="Arial"/>
          <w:lang w:val="ro-RO"/>
        </w:rPr>
        <w:t>(</w:t>
      </w:r>
      <w:r w:rsidR="00B25FE8" w:rsidRPr="00877BC8">
        <w:rPr>
          <w:rStyle w:val="tli1"/>
          <w:rFonts w:ascii="Arial" w:hAnsi="Arial" w:cs="Arial"/>
          <w:lang w:val="ro-RO"/>
        </w:rPr>
        <w:t>5</w:t>
      </w:r>
      <w:r w:rsidRPr="00877BC8">
        <w:rPr>
          <w:rStyle w:val="tli1"/>
          <w:rFonts w:ascii="Arial" w:hAnsi="Arial" w:cs="Arial"/>
          <w:lang w:val="ro-RO"/>
        </w:rPr>
        <w:t>)</w:t>
      </w:r>
      <w:r w:rsidRPr="00877BC8">
        <w:rPr>
          <w:rFonts w:ascii="Arial" w:hAnsi="Arial" w:cs="Arial"/>
          <w:lang w:val="ro-RO"/>
        </w:rPr>
        <w:t xml:space="preserve"> </w:t>
      </w:r>
      <w:r w:rsidR="00E641D6" w:rsidRPr="00877BC8">
        <w:rPr>
          <w:rFonts w:ascii="Arial" w:hAnsi="Arial" w:cs="Arial"/>
          <w:lang w:val="ro-RO"/>
        </w:rPr>
        <w:t xml:space="preserve">Evaluarea de mediu pentru </w:t>
      </w:r>
      <w:r w:rsidR="002C71A6" w:rsidRPr="00877BC8">
        <w:rPr>
          <w:rFonts w:ascii="Arial" w:hAnsi="Arial" w:cs="Arial"/>
          <w:lang w:val="ro-RO"/>
        </w:rPr>
        <w:t xml:space="preserve">amenajamentele silvice </w:t>
      </w:r>
      <w:r w:rsidR="00D00E74" w:rsidRPr="00877BC8">
        <w:rPr>
          <w:rFonts w:ascii="Arial" w:hAnsi="Arial" w:cs="Arial"/>
          <w:lang w:val="ro-RO"/>
        </w:rPr>
        <w:t>se</w:t>
      </w:r>
      <w:r w:rsidRPr="00877BC8">
        <w:rPr>
          <w:rFonts w:ascii="Arial" w:hAnsi="Arial" w:cs="Arial"/>
          <w:lang w:val="ro-RO"/>
        </w:rPr>
        <w:t xml:space="preserve"> derulează cu </w:t>
      </w:r>
      <w:r w:rsidR="00D00E74" w:rsidRPr="00877BC8">
        <w:rPr>
          <w:rFonts w:ascii="Arial" w:hAnsi="Arial" w:cs="Arial"/>
          <w:lang w:val="ro-RO"/>
        </w:rPr>
        <w:t xml:space="preserve">respectarea </w:t>
      </w:r>
      <w:r w:rsidRPr="00877BC8">
        <w:rPr>
          <w:rFonts w:ascii="Arial" w:hAnsi="Arial" w:cs="Arial"/>
          <w:lang w:val="ro-RO"/>
        </w:rPr>
        <w:t xml:space="preserve">prevederilor </w:t>
      </w:r>
      <w:r w:rsidR="00315ACD" w:rsidRPr="00877BC8">
        <w:rPr>
          <w:rFonts w:ascii="Arial" w:hAnsi="Arial" w:cs="Arial"/>
          <w:lang w:val="ro-RO"/>
        </w:rPr>
        <w:t>H.G. nr. 1076/2004</w:t>
      </w:r>
      <w:r w:rsidR="00E641D6" w:rsidRPr="00877BC8">
        <w:rPr>
          <w:rFonts w:ascii="Arial" w:hAnsi="Arial" w:cs="Arial"/>
          <w:lang w:val="ro-RO"/>
        </w:rPr>
        <w:t>, iar evaluarea adecvată se derulează cu respectarea prevederilor</w:t>
      </w:r>
      <w:r w:rsidR="00315ACD" w:rsidRPr="00877BC8">
        <w:rPr>
          <w:rFonts w:ascii="Arial" w:hAnsi="Arial" w:cs="Arial"/>
          <w:lang w:val="ro-RO"/>
        </w:rPr>
        <w:t xml:space="preserve"> </w:t>
      </w:r>
      <w:r w:rsidR="007E2EA5" w:rsidRPr="00877BC8">
        <w:rPr>
          <w:rFonts w:ascii="Arial" w:hAnsi="Arial" w:cs="Arial"/>
          <w:bCs/>
          <w:lang w:val="pt-BR"/>
        </w:rPr>
        <w:t>Ordonanței de urgență nr. 57/2007 privind regimul ariilor naturale protejate, conservarea habitatelor naturale, a florei și faunei sălbatice, a</w:t>
      </w:r>
      <w:r w:rsidR="007E2EA5" w:rsidRPr="00877BC8">
        <w:rPr>
          <w:rFonts w:ascii="Arial" w:hAnsi="Arial" w:cs="Arial"/>
          <w:bCs/>
          <w:lang w:val="ro-RO"/>
        </w:rPr>
        <w:t xml:space="preserve">probată cu modificări şi completări prin Legea nr. </w:t>
      </w:r>
      <w:r w:rsidR="00C83FC2" w:rsidRPr="00877BC8">
        <w:rPr>
          <w:rFonts w:ascii="Arial" w:hAnsi="Arial" w:cs="Arial"/>
          <w:bCs/>
          <w:lang w:val="ro-RO"/>
        </w:rPr>
        <w:t>49</w:t>
      </w:r>
      <w:r w:rsidR="007E2EA5" w:rsidRPr="00877BC8">
        <w:rPr>
          <w:rFonts w:ascii="Arial" w:hAnsi="Arial" w:cs="Arial"/>
          <w:bCs/>
          <w:lang w:val="ro-RO"/>
        </w:rPr>
        <w:t>/20</w:t>
      </w:r>
      <w:r w:rsidR="00C83FC2" w:rsidRPr="00877BC8">
        <w:rPr>
          <w:rFonts w:ascii="Arial" w:hAnsi="Arial" w:cs="Arial"/>
          <w:bCs/>
          <w:lang w:val="ro-RO"/>
        </w:rPr>
        <w:t>11</w:t>
      </w:r>
      <w:r w:rsidR="007E2EA5" w:rsidRPr="00877BC8">
        <w:rPr>
          <w:rFonts w:ascii="Arial" w:hAnsi="Arial" w:cs="Arial"/>
          <w:bCs/>
          <w:lang w:val="ro-RO"/>
        </w:rPr>
        <w:t xml:space="preserve">, cu modificările şi completările ulterioare </w:t>
      </w:r>
      <w:r w:rsidR="007E2EA5" w:rsidRPr="00877BC8">
        <w:rPr>
          <w:rFonts w:ascii="Arial" w:hAnsi="Arial" w:cs="Arial"/>
          <w:bCs/>
          <w:lang w:val="pt-BR"/>
        </w:rPr>
        <w:t>și a</w:t>
      </w:r>
      <w:r w:rsidR="00767258" w:rsidRPr="00877BC8">
        <w:rPr>
          <w:rFonts w:ascii="Arial" w:hAnsi="Arial" w:cs="Arial"/>
          <w:bCs/>
          <w:lang w:val="pt-BR"/>
        </w:rPr>
        <w:t>le</w:t>
      </w:r>
      <w:r w:rsidR="007E2EA5" w:rsidRPr="00877BC8">
        <w:rPr>
          <w:rFonts w:ascii="Arial" w:hAnsi="Arial" w:cs="Arial"/>
          <w:bCs/>
          <w:lang w:val="pt-BR"/>
        </w:rPr>
        <w:t xml:space="preserve"> </w:t>
      </w:r>
      <w:r w:rsidR="00BA1B17" w:rsidRPr="00877BC8">
        <w:rPr>
          <w:rFonts w:ascii="Arial" w:hAnsi="Arial" w:cs="Arial"/>
          <w:iCs/>
          <w:lang w:val="it-IT"/>
        </w:rPr>
        <w:t xml:space="preserve">Ordinului </w:t>
      </w:r>
      <w:r w:rsidR="00BA1B17" w:rsidRPr="00877BC8">
        <w:rPr>
          <w:rStyle w:val="do1"/>
          <w:rFonts w:ascii="Arial" w:hAnsi="Arial" w:cs="Arial"/>
          <w:b w:val="0"/>
          <w:sz w:val="24"/>
          <w:szCs w:val="24"/>
          <w:lang w:val="pt-BR"/>
        </w:rPr>
        <w:t xml:space="preserve">ministrului  </w:t>
      </w:r>
      <w:r w:rsidR="00BA1B17" w:rsidRPr="00877BC8">
        <w:rPr>
          <w:rFonts w:ascii="Arial" w:hAnsi="Arial" w:cs="Arial"/>
          <w:lang w:val="ro-RO"/>
        </w:rPr>
        <w:t>mediului și pădurilor</w:t>
      </w:r>
      <w:r w:rsidR="00BA1B17" w:rsidRPr="00877BC8">
        <w:rPr>
          <w:rFonts w:ascii="Arial" w:hAnsi="Arial" w:cs="Arial"/>
          <w:iCs/>
          <w:lang w:val="it-IT"/>
        </w:rPr>
        <w:t xml:space="preserve"> nr. 19/2010, modificat și completat prin Ordinul ministrului mediului, apelor </w:t>
      </w:r>
      <w:r w:rsidR="00BA1B17" w:rsidRPr="00877BC8">
        <w:rPr>
          <w:rFonts w:ascii="Arial" w:hAnsi="Arial" w:cs="Arial"/>
          <w:iCs/>
          <w:lang w:val="ro-RO"/>
        </w:rPr>
        <w:t>și pădurilor nr.</w:t>
      </w:r>
      <w:r w:rsidR="00BA1B17" w:rsidRPr="00877BC8">
        <w:rPr>
          <w:rFonts w:ascii="Arial" w:hAnsi="Arial" w:cs="Arial"/>
          <w:iCs/>
          <w:lang w:val="it-IT"/>
        </w:rPr>
        <w:t xml:space="preserve"> 262/2020</w:t>
      </w:r>
      <w:r w:rsidR="006D40D2" w:rsidRPr="00877BC8">
        <w:rPr>
          <w:rFonts w:ascii="Arial" w:hAnsi="Arial" w:cs="Arial"/>
          <w:lang w:val="ro-RO"/>
        </w:rPr>
        <w:t>.</w:t>
      </w:r>
    </w:p>
    <w:p w:rsidR="005B5E4E" w:rsidRPr="00877BC8" w:rsidRDefault="005B5E4E" w:rsidP="00FA16EF">
      <w:pPr>
        <w:autoSpaceDE w:val="0"/>
        <w:autoSpaceDN w:val="0"/>
        <w:adjustRightInd w:val="0"/>
        <w:jc w:val="both"/>
        <w:rPr>
          <w:rFonts w:ascii="Arial" w:hAnsi="Arial" w:cs="Arial"/>
        </w:rPr>
      </w:pPr>
      <w:r w:rsidRPr="00877BC8">
        <w:rPr>
          <w:rFonts w:ascii="Arial" w:hAnsi="Arial" w:cs="Arial"/>
        </w:rPr>
        <w:t>(6) Prezenta metodologie este destinată:</w:t>
      </w:r>
    </w:p>
    <w:p w:rsidR="005B5E4E" w:rsidRPr="00877BC8" w:rsidRDefault="005B5E4E" w:rsidP="002258E4">
      <w:pPr>
        <w:numPr>
          <w:ilvl w:val="0"/>
          <w:numId w:val="12"/>
        </w:numPr>
        <w:autoSpaceDE w:val="0"/>
        <w:autoSpaceDN w:val="0"/>
        <w:adjustRightInd w:val="0"/>
        <w:jc w:val="both"/>
        <w:rPr>
          <w:rFonts w:ascii="Arial" w:hAnsi="Arial" w:cs="Arial"/>
        </w:rPr>
      </w:pPr>
      <w:r w:rsidRPr="00877BC8">
        <w:rPr>
          <w:rFonts w:ascii="Arial" w:hAnsi="Arial" w:cs="Arial"/>
        </w:rPr>
        <w:t xml:space="preserve">autorităţilor pentru protecţia mediului competente pentru derularea procedurii de evaluare de mediu (autoritatea publică centrală pentru protecţia mediului, Agenţia Naţională pentru Protecţia Mediului, agenţiile </w:t>
      </w:r>
      <w:r w:rsidR="009D4A55" w:rsidRPr="00877BC8">
        <w:rPr>
          <w:rFonts w:ascii="Arial" w:hAnsi="Arial" w:cs="Arial"/>
        </w:rPr>
        <w:t xml:space="preserve">județene </w:t>
      </w:r>
      <w:r w:rsidRPr="00877BC8">
        <w:rPr>
          <w:rFonts w:ascii="Arial" w:hAnsi="Arial" w:cs="Arial"/>
        </w:rPr>
        <w:t>pentru protecţia mediului, Administraţia Rezervaţiei Biosferei "Delta Dunării");</w:t>
      </w:r>
    </w:p>
    <w:p w:rsidR="00126F56" w:rsidRPr="00877BC8" w:rsidRDefault="00126F56" w:rsidP="00126F56">
      <w:pPr>
        <w:numPr>
          <w:ilvl w:val="0"/>
          <w:numId w:val="12"/>
        </w:numPr>
        <w:autoSpaceDE w:val="0"/>
        <w:autoSpaceDN w:val="0"/>
        <w:adjustRightInd w:val="0"/>
        <w:jc w:val="both"/>
        <w:rPr>
          <w:rFonts w:ascii="Arial" w:hAnsi="Arial" w:cs="Arial"/>
          <w:lang w:val="it-IT"/>
        </w:rPr>
      </w:pPr>
      <w:r w:rsidRPr="00877BC8">
        <w:rPr>
          <w:rFonts w:ascii="Arial" w:hAnsi="Arial" w:cs="Arial"/>
          <w:lang w:val="it-IT"/>
        </w:rPr>
        <w:t>Agenţiei Naţionale pentru Arii Naturale Protejate;</w:t>
      </w:r>
    </w:p>
    <w:p w:rsidR="00126F56" w:rsidRPr="00877BC8" w:rsidRDefault="00126F56" w:rsidP="00126F56">
      <w:pPr>
        <w:numPr>
          <w:ilvl w:val="0"/>
          <w:numId w:val="12"/>
        </w:numPr>
        <w:autoSpaceDE w:val="0"/>
        <w:autoSpaceDN w:val="0"/>
        <w:adjustRightInd w:val="0"/>
        <w:jc w:val="both"/>
        <w:rPr>
          <w:rFonts w:ascii="Arial" w:hAnsi="Arial" w:cs="Arial"/>
        </w:rPr>
      </w:pPr>
      <w:r w:rsidRPr="00877BC8">
        <w:rPr>
          <w:rFonts w:ascii="Arial" w:hAnsi="Arial" w:cs="Arial"/>
        </w:rPr>
        <w:t>administratorilor ariilor naturale protejate;</w:t>
      </w:r>
    </w:p>
    <w:p w:rsidR="00FA16EF" w:rsidRPr="00877BC8" w:rsidRDefault="00FA16EF" w:rsidP="002258E4">
      <w:pPr>
        <w:numPr>
          <w:ilvl w:val="0"/>
          <w:numId w:val="12"/>
        </w:numPr>
        <w:autoSpaceDE w:val="0"/>
        <w:autoSpaceDN w:val="0"/>
        <w:adjustRightInd w:val="0"/>
        <w:jc w:val="both"/>
        <w:rPr>
          <w:rFonts w:ascii="Arial" w:hAnsi="Arial" w:cs="Arial"/>
          <w:lang w:val="it-IT"/>
        </w:rPr>
      </w:pPr>
      <w:r w:rsidRPr="00877BC8">
        <w:rPr>
          <w:rFonts w:ascii="Arial" w:hAnsi="Arial" w:cs="Arial"/>
          <w:lang w:val="it-IT"/>
        </w:rPr>
        <w:t>autorităților centrale și teritoriale competente în domeniul silviculturii;</w:t>
      </w:r>
    </w:p>
    <w:p w:rsidR="00FA16EF" w:rsidRPr="00877BC8" w:rsidRDefault="00FA16EF" w:rsidP="002258E4">
      <w:pPr>
        <w:numPr>
          <w:ilvl w:val="0"/>
          <w:numId w:val="12"/>
        </w:numPr>
        <w:autoSpaceDE w:val="0"/>
        <w:autoSpaceDN w:val="0"/>
        <w:adjustRightInd w:val="0"/>
        <w:jc w:val="both"/>
        <w:rPr>
          <w:rFonts w:ascii="Arial" w:hAnsi="Arial" w:cs="Arial"/>
        </w:rPr>
      </w:pPr>
      <w:r w:rsidRPr="00877BC8">
        <w:rPr>
          <w:rFonts w:ascii="Arial" w:hAnsi="Arial" w:cs="Arial"/>
        </w:rPr>
        <w:t xml:space="preserve">titularilor de amenajamente </w:t>
      </w:r>
      <w:r w:rsidR="00D614D6" w:rsidRPr="00877BC8">
        <w:rPr>
          <w:rFonts w:ascii="Arial" w:hAnsi="Arial" w:cs="Arial"/>
        </w:rPr>
        <w:t>silvic</w:t>
      </w:r>
      <w:r w:rsidRPr="00877BC8">
        <w:rPr>
          <w:rFonts w:ascii="Arial" w:hAnsi="Arial" w:cs="Arial"/>
        </w:rPr>
        <w:t>e;</w:t>
      </w:r>
    </w:p>
    <w:p w:rsidR="00C67910" w:rsidRPr="00877BC8" w:rsidRDefault="005B5E4E" w:rsidP="006A4AA6">
      <w:pPr>
        <w:numPr>
          <w:ilvl w:val="0"/>
          <w:numId w:val="12"/>
        </w:numPr>
        <w:autoSpaceDE w:val="0"/>
        <w:autoSpaceDN w:val="0"/>
        <w:adjustRightInd w:val="0"/>
        <w:jc w:val="both"/>
        <w:rPr>
          <w:rFonts w:ascii="Arial" w:hAnsi="Arial" w:cs="Arial"/>
          <w:lang w:val="it-IT"/>
        </w:rPr>
      </w:pPr>
      <w:r w:rsidRPr="00877BC8">
        <w:rPr>
          <w:rFonts w:ascii="Arial" w:hAnsi="Arial" w:cs="Arial"/>
          <w:lang w:val="it-IT"/>
        </w:rPr>
        <w:t>membrilor Comi</w:t>
      </w:r>
      <w:r w:rsidR="00F423BA" w:rsidRPr="00877BC8">
        <w:rPr>
          <w:rFonts w:ascii="Arial" w:hAnsi="Arial" w:cs="Arial"/>
          <w:lang w:val="it-IT"/>
        </w:rPr>
        <w:t>tetului S</w:t>
      </w:r>
      <w:r w:rsidRPr="00877BC8">
        <w:rPr>
          <w:rFonts w:ascii="Arial" w:hAnsi="Arial" w:cs="Arial"/>
          <w:lang w:val="it-IT"/>
        </w:rPr>
        <w:t xml:space="preserve">pecial </w:t>
      </w:r>
      <w:r w:rsidR="00F423BA" w:rsidRPr="00877BC8">
        <w:rPr>
          <w:rFonts w:ascii="Arial" w:hAnsi="Arial" w:cs="Arial"/>
          <w:lang w:val="it-IT"/>
        </w:rPr>
        <w:t>C</w:t>
      </w:r>
      <w:r w:rsidRPr="00877BC8">
        <w:rPr>
          <w:rFonts w:ascii="Arial" w:hAnsi="Arial" w:cs="Arial"/>
          <w:lang w:val="it-IT"/>
        </w:rPr>
        <w:t>onstituit (CSC)</w:t>
      </w:r>
      <w:r w:rsidR="00C67910" w:rsidRPr="00877BC8">
        <w:rPr>
          <w:rFonts w:ascii="Arial" w:hAnsi="Arial" w:cs="Arial"/>
          <w:lang w:val="it-IT"/>
        </w:rPr>
        <w:t xml:space="preserve"> și ai grupului de lucru</w:t>
      </w:r>
      <w:r w:rsidR="00126F56" w:rsidRPr="00877BC8">
        <w:rPr>
          <w:rFonts w:ascii="Arial" w:hAnsi="Arial" w:cs="Arial"/>
          <w:lang w:val="it-IT"/>
        </w:rPr>
        <w:t>, astfel cum sunt identificați în H</w:t>
      </w:r>
      <w:r w:rsidR="00C67910" w:rsidRPr="00877BC8">
        <w:rPr>
          <w:rFonts w:ascii="Arial" w:hAnsi="Arial" w:cs="Arial"/>
          <w:lang w:val="it-IT"/>
        </w:rPr>
        <w:t>.</w:t>
      </w:r>
      <w:r w:rsidR="00126F56" w:rsidRPr="00877BC8">
        <w:rPr>
          <w:rFonts w:ascii="Arial" w:hAnsi="Arial" w:cs="Arial"/>
          <w:lang w:val="it-IT"/>
        </w:rPr>
        <w:t>G</w:t>
      </w:r>
      <w:r w:rsidR="00C67910" w:rsidRPr="00877BC8">
        <w:rPr>
          <w:rFonts w:ascii="Arial" w:hAnsi="Arial" w:cs="Arial"/>
          <w:lang w:val="it-IT"/>
        </w:rPr>
        <w:t>.</w:t>
      </w:r>
      <w:r w:rsidR="00126F56" w:rsidRPr="00877BC8">
        <w:rPr>
          <w:rFonts w:ascii="Arial" w:hAnsi="Arial" w:cs="Arial"/>
          <w:lang w:val="it-IT"/>
        </w:rPr>
        <w:t xml:space="preserve"> </w:t>
      </w:r>
      <w:r w:rsidR="00C67910" w:rsidRPr="00877BC8">
        <w:rPr>
          <w:rFonts w:ascii="Arial" w:hAnsi="Arial" w:cs="Arial"/>
          <w:lang w:val="it-IT"/>
        </w:rPr>
        <w:t xml:space="preserve">nr. </w:t>
      </w:r>
      <w:r w:rsidR="00126F56" w:rsidRPr="00877BC8">
        <w:rPr>
          <w:rFonts w:ascii="Arial" w:hAnsi="Arial" w:cs="Arial"/>
          <w:lang w:val="it-IT"/>
        </w:rPr>
        <w:t>1076</w:t>
      </w:r>
      <w:r w:rsidR="00C67910" w:rsidRPr="00877BC8">
        <w:rPr>
          <w:rFonts w:ascii="Arial" w:hAnsi="Arial" w:cs="Arial"/>
          <w:lang w:val="it-IT"/>
        </w:rPr>
        <w:t>/2004;</w:t>
      </w:r>
    </w:p>
    <w:p w:rsidR="005B5E4E" w:rsidRPr="00877BC8" w:rsidRDefault="00C67910" w:rsidP="00C67910">
      <w:pPr>
        <w:numPr>
          <w:ilvl w:val="0"/>
          <w:numId w:val="12"/>
        </w:numPr>
        <w:autoSpaceDE w:val="0"/>
        <w:autoSpaceDN w:val="0"/>
        <w:adjustRightInd w:val="0"/>
        <w:jc w:val="both"/>
        <w:rPr>
          <w:rStyle w:val="tli1"/>
          <w:rFonts w:ascii="Arial" w:hAnsi="Arial" w:cs="Arial"/>
          <w:lang w:val="it-IT"/>
        </w:rPr>
      </w:pPr>
      <w:r w:rsidRPr="00877BC8">
        <w:rPr>
          <w:rFonts w:ascii="Arial" w:hAnsi="Arial" w:cs="Arial"/>
          <w:lang w:val="ro-RO"/>
        </w:rPr>
        <w:t>persoanel</w:t>
      </w:r>
      <w:r w:rsidR="00472A36" w:rsidRPr="00877BC8">
        <w:rPr>
          <w:rFonts w:ascii="Arial" w:hAnsi="Arial" w:cs="Arial"/>
          <w:lang w:val="ro-RO"/>
        </w:rPr>
        <w:t>or</w:t>
      </w:r>
      <w:r w:rsidRPr="00877BC8">
        <w:rPr>
          <w:rFonts w:ascii="Arial" w:hAnsi="Arial" w:cs="Arial"/>
          <w:lang w:val="ro-RO"/>
        </w:rPr>
        <w:t xml:space="preserve"> </w:t>
      </w:r>
      <w:r w:rsidR="006A4AA6" w:rsidRPr="00877BC8">
        <w:rPr>
          <w:rFonts w:ascii="Arial" w:hAnsi="Arial" w:cs="Arial"/>
          <w:lang w:val="ro-RO"/>
        </w:rPr>
        <w:t xml:space="preserve">fizice și juridice </w:t>
      </w:r>
      <w:r w:rsidRPr="00877BC8">
        <w:rPr>
          <w:rFonts w:ascii="Arial" w:hAnsi="Arial" w:cs="Arial"/>
          <w:lang w:val="ro-RO"/>
        </w:rPr>
        <w:t>atestate pentru elaborarea studiilor de mediu</w:t>
      </w:r>
      <w:r w:rsidRPr="00877BC8">
        <w:rPr>
          <w:rFonts w:ascii="Arial" w:hAnsi="Arial" w:cs="Arial"/>
          <w:lang w:val="it-IT"/>
        </w:rPr>
        <w:t xml:space="preserve"> î</w:t>
      </w:r>
      <w:r w:rsidR="0047486F" w:rsidRPr="00877BC8">
        <w:rPr>
          <w:rFonts w:ascii="Arial" w:hAnsi="Arial" w:cs="Arial"/>
          <w:lang w:val="it-IT"/>
        </w:rPr>
        <w:t>n conformitate cu preved</w:t>
      </w:r>
      <w:r w:rsidRPr="00877BC8">
        <w:rPr>
          <w:rFonts w:ascii="Arial" w:hAnsi="Arial" w:cs="Arial"/>
          <w:lang w:val="it-IT"/>
        </w:rPr>
        <w:t>e</w:t>
      </w:r>
      <w:r w:rsidR="0047486F" w:rsidRPr="00877BC8">
        <w:rPr>
          <w:rFonts w:ascii="Arial" w:hAnsi="Arial" w:cs="Arial"/>
          <w:lang w:val="it-IT"/>
        </w:rPr>
        <w:t xml:space="preserve">rile </w:t>
      </w:r>
      <w:r w:rsidRPr="00877BC8">
        <w:rPr>
          <w:rFonts w:ascii="Arial" w:hAnsi="Arial" w:cs="Arial"/>
          <w:lang w:val="it-IT"/>
        </w:rPr>
        <w:t>Ordinului ministrului mediului, apelor și pădurilor  nr. 1134/2020 privind aprobarea condiţiilor de elaborare a studiilor de mediu, a criteriilor de atestare a persoanelor fizice şi juridice şi a componenţei şi Regulamentului privind organizarea şi funcţionarea Comisiei de atestare.</w:t>
      </w:r>
    </w:p>
    <w:p w:rsidR="00DC2CC1" w:rsidRPr="00877BC8" w:rsidRDefault="00DC2CC1" w:rsidP="006B1BF3">
      <w:pPr>
        <w:jc w:val="both"/>
        <w:rPr>
          <w:rFonts w:ascii="Arial" w:hAnsi="Arial" w:cs="Arial"/>
          <w:lang w:val="ro-RO"/>
        </w:rPr>
      </w:pPr>
    </w:p>
    <w:p w:rsidR="00A82715" w:rsidRPr="00877BC8" w:rsidRDefault="006B1BF3" w:rsidP="006B1BF3">
      <w:pPr>
        <w:jc w:val="both"/>
        <w:rPr>
          <w:rStyle w:val="ar1"/>
          <w:rFonts w:ascii="Arial" w:hAnsi="Arial" w:cs="Arial"/>
          <w:b w:val="0"/>
          <w:color w:val="auto"/>
          <w:sz w:val="24"/>
          <w:szCs w:val="24"/>
          <w:lang w:val="ro-RO"/>
        </w:rPr>
      </w:pPr>
      <w:r w:rsidRPr="00877BC8">
        <w:rPr>
          <w:rStyle w:val="ar1"/>
          <w:rFonts w:ascii="Arial" w:hAnsi="Arial" w:cs="Arial"/>
          <w:b w:val="0"/>
          <w:color w:val="auto"/>
          <w:sz w:val="24"/>
          <w:szCs w:val="24"/>
          <w:lang w:val="ro-RO"/>
        </w:rPr>
        <w:t>Art. 2</w:t>
      </w:r>
      <w:r w:rsidR="007546CF" w:rsidRPr="00877BC8">
        <w:rPr>
          <w:rStyle w:val="ar1"/>
          <w:rFonts w:ascii="Arial" w:hAnsi="Arial" w:cs="Arial"/>
          <w:b w:val="0"/>
          <w:color w:val="auto"/>
          <w:sz w:val="24"/>
          <w:szCs w:val="24"/>
          <w:lang w:val="ro-RO"/>
        </w:rPr>
        <w:t>.</w:t>
      </w:r>
    </w:p>
    <w:bookmarkStart w:id="11" w:name="do|caI|si1|ar2|al1"/>
    <w:p w:rsidR="006B1BF3" w:rsidRPr="00877BC8" w:rsidRDefault="006B1BF3" w:rsidP="006B1BF3">
      <w:pPr>
        <w:jc w:val="both"/>
        <w:rPr>
          <w:rStyle w:val="tal1"/>
          <w:rFonts w:ascii="Arial" w:hAnsi="Arial" w:cs="Arial"/>
          <w:lang w:val="ro-RO"/>
        </w:rPr>
      </w:pPr>
      <w:r w:rsidRPr="00877BC8">
        <w:rPr>
          <w:rFonts w:ascii="Arial" w:hAnsi="Arial" w:cs="Arial"/>
          <w:b/>
        </w:rPr>
        <w:fldChar w:fldCharType="begin"/>
      </w:r>
      <w:r w:rsidRPr="00877BC8">
        <w:rPr>
          <w:rFonts w:ascii="Arial" w:hAnsi="Arial" w:cs="Arial"/>
          <w:b/>
          <w:lang w:val="ro-RO"/>
        </w:rPr>
        <w:instrText xml:space="preserve"> HYPERLINK "" \l "#" </w:instrText>
      </w:r>
      <w:r w:rsidRPr="00877BC8">
        <w:rPr>
          <w:rFonts w:ascii="Arial" w:hAnsi="Arial" w:cs="Arial"/>
          <w:b/>
        </w:rPr>
        <w:fldChar w:fldCharType="separate"/>
      </w:r>
      <w:r w:rsidRPr="00877BC8">
        <w:rPr>
          <w:rFonts w:ascii="Arial" w:hAnsi="Arial" w:cs="Arial"/>
          <w:b/>
        </w:rPr>
        <w:fldChar w:fldCharType="end"/>
      </w:r>
      <w:bookmarkEnd w:id="11"/>
      <w:r w:rsidRPr="00877BC8">
        <w:rPr>
          <w:rStyle w:val="al1"/>
          <w:rFonts w:ascii="Arial" w:hAnsi="Arial" w:cs="Arial"/>
          <w:b w:val="0"/>
          <w:color w:val="auto"/>
          <w:lang w:val="ro-RO"/>
        </w:rPr>
        <w:t>(1)</w:t>
      </w:r>
      <w:r w:rsidRPr="00877BC8">
        <w:rPr>
          <w:rStyle w:val="al1"/>
          <w:rFonts w:ascii="Arial" w:hAnsi="Arial" w:cs="Arial"/>
          <w:color w:val="auto"/>
          <w:lang w:val="ro-RO"/>
        </w:rPr>
        <w:t xml:space="preserve"> </w:t>
      </w:r>
      <w:r w:rsidR="002669DE" w:rsidRPr="00877BC8">
        <w:rPr>
          <w:rStyle w:val="al1"/>
          <w:rFonts w:ascii="Arial" w:hAnsi="Arial" w:cs="Arial"/>
          <w:b w:val="0"/>
          <w:color w:val="auto"/>
          <w:lang w:val="ro-RO"/>
        </w:rPr>
        <w:t>Procedura de e</w:t>
      </w:r>
      <w:r w:rsidRPr="00877BC8">
        <w:rPr>
          <w:rStyle w:val="tal1"/>
          <w:rFonts w:ascii="Arial" w:hAnsi="Arial" w:cs="Arial"/>
          <w:lang w:val="ro-RO"/>
        </w:rPr>
        <w:t>valuare</w:t>
      </w:r>
      <w:r w:rsidR="00A501AB" w:rsidRPr="00877BC8">
        <w:rPr>
          <w:rStyle w:val="tal1"/>
          <w:rFonts w:ascii="Arial" w:hAnsi="Arial" w:cs="Arial"/>
          <w:lang w:val="ro-RO"/>
        </w:rPr>
        <w:t xml:space="preserve"> </w:t>
      </w:r>
      <w:r w:rsidR="00315ACD" w:rsidRPr="00877BC8">
        <w:rPr>
          <w:rStyle w:val="tal1"/>
          <w:rFonts w:ascii="Arial" w:hAnsi="Arial" w:cs="Arial"/>
          <w:lang w:val="ro-RO"/>
        </w:rPr>
        <w:t>de mediu pentru amenajamentele silvice ș</w:t>
      </w:r>
      <w:r w:rsidR="00081512" w:rsidRPr="00877BC8">
        <w:rPr>
          <w:rStyle w:val="tal1"/>
          <w:rFonts w:ascii="Arial" w:hAnsi="Arial" w:cs="Arial"/>
          <w:lang w:val="ro-RO"/>
        </w:rPr>
        <w:t xml:space="preserve">i </w:t>
      </w:r>
      <w:r w:rsidR="002669DE" w:rsidRPr="00877BC8">
        <w:rPr>
          <w:rStyle w:val="tal1"/>
          <w:rFonts w:ascii="Arial" w:hAnsi="Arial" w:cs="Arial"/>
          <w:lang w:val="ro-RO"/>
        </w:rPr>
        <w:t xml:space="preserve">cea de </w:t>
      </w:r>
      <w:r w:rsidR="00081512" w:rsidRPr="00877BC8">
        <w:rPr>
          <w:rStyle w:val="tal1"/>
          <w:rFonts w:ascii="Arial" w:hAnsi="Arial" w:cs="Arial"/>
          <w:lang w:val="ro-RO"/>
        </w:rPr>
        <w:t>evaluare adecvată sunt</w:t>
      </w:r>
      <w:r w:rsidRPr="00877BC8">
        <w:rPr>
          <w:rStyle w:val="tal1"/>
          <w:rFonts w:ascii="Arial" w:hAnsi="Arial" w:cs="Arial"/>
          <w:lang w:val="ro-RO"/>
        </w:rPr>
        <w:t xml:space="preserve"> condus</w:t>
      </w:r>
      <w:r w:rsidR="00081512" w:rsidRPr="00877BC8">
        <w:rPr>
          <w:rStyle w:val="tal1"/>
          <w:rFonts w:ascii="Arial" w:hAnsi="Arial" w:cs="Arial"/>
          <w:lang w:val="ro-RO"/>
        </w:rPr>
        <w:t>e</w:t>
      </w:r>
      <w:r w:rsidRPr="00877BC8">
        <w:rPr>
          <w:rStyle w:val="tal1"/>
          <w:rFonts w:ascii="Arial" w:hAnsi="Arial" w:cs="Arial"/>
          <w:lang w:val="ro-RO"/>
        </w:rPr>
        <w:t xml:space="preserve"> de autorităţile </w:t>
      </w:r>
      <w:r w:rsidR="00B05A00" w:rsidRPr="00877BC8">
        <w:rPr>
          <w:rStyle w:val="tal1"/>
          <w:rFonts w:ascii="Arial" w:hAnsi="Arial" w:cs="Arial"/>
          <w:lang w:val="ro-RO"/>
        </w:rPr>
        <w:t xml:space="preserve">competente </w:t>
      </w:r>
      <w:r w:rsidRPr="00877BC8">
        <w:rPr>
          <w:rStyle w:val="tal1"/>
          <w:rFonts w:ascii="Arial" w:hAnsi="Arial" w:cs="Arial"/>
          <w:lang w:val="ro-RO"/>
        </w:rPr>
        <w:t>pentru protecţia mediului, în conformitate cu prevederile art.</w:t>
      </w:r>
      <w:r w:rsidR="009E21B6" w:rsidRPr="00877BC8">
        <w:rPr>
          <w:rStyle w:val="tal1"/>
          <w:rFonts w:ascii="Arial" w:hAnsi="Arial" w:cs="Arial"/>
          <w:lang w:val="ro-RO"/>
        </w:rPr>
        <w:t xml:space="preserve"> </w:t>
      </w:r>
      <w:r w:rsidRPr="00877BC8">
        <w:rPr>
          <w:rStyle w:val="tal1"/>
          <w:rFonts w:ascii="Arial" w:hAnsi="Arial" w:cs="Arial"/>
          <w:lang w:val="ro-RO"/>
        </w:rPr>
        <w:t>8 alin.</w:t>
      </w:r>
      <w:r w:rsidR="009E21B6" w:rsidRPr="00877BC8">
        <w:rPr>
          <w:rStyle w:val="tal1"/>
          <w:rFonts w:ascii="Arial" w:hAnsi="Arial" w:cs="Arial"/>
          <w:lang w:val="ro-RO"/>
        </w:rPr>
        <w:t xml:space="preserve"> </w:t>
      </w:r>
      <w:r w:rsidRPr="00877BC8">
        <w:rPr>
          <w:rStyle w:val="tal1"/>
          <w:rFonts w:ascii="Arial" w:hAnsi="Arial" w:cs="Arial"/>
          <w:lang w:val="ro-RO"/>
        </w:rPr>
        <w:t xml:space="preserve">(1) din Ordonanţa de </w:t>
      </w:r>
      <w:r w:rsidR="00111F6E" w:rsidRPr="00877BC8">
        <w:rPr>
          <w:rStyle w:val="tal1"/>
          <w:rFonts w:ascii="Arial" w:hAnsi="Arial" w:cs="Arial"/>
          <w:lang w:val="ro-RO"/>
        </w:rPr>
        <w:t>U</w:t>
      </w:r>
      <w:r w:rsidRPr="00877BC8">
        <w:rPr>
          <w:rStyle w:val="tal1"/>
          <w:rFonts w:ascii="Arial" w:hAnsi="Arial" w:cs="Arial"/>
          <w:lang w:val="ro-RO"/>
        </w:rPr>
        <w:t>rgenţă a Guvernului nr. 195/2005 privind protecţia mediului, aprobată cu mod</w:t>
      </w:r>
      <w:r w:rsidR="009202F1" w:rsidRPr="00877BC8">
        <w:rPr>
          <w:rStyle w:val="tal1"/>
          <w:rFonts w:ascii="Arial" w:hAnsi="Arial" w:cs="Arial"/>
          <w:lang w:val="ro-RO"/>
        </w:rPr>
        <w:t xml:space="preserve">ificări </w:t>
      </w:r>
      <w:r w:rsidR="002C5238" w:rsidRPr="00877BC8">
        <w:rPr>
          <w:rStyle w:val="tal1"/>
          <w:rFonts w:ascii="Arial" w:hAnsi="Arial" w:cs="Arial"/>
          <w:lang w:val="ro-RO"/>
        </w:rPr>
        <w:t xml:space="preserve">şi completări </w:t>
      </w:r>
      <w:r w:rsidR="009202F1" w:rsidRPr="00877BC8">
        <w:rPr>
          <w:rStyle w:val="tal1"/>
          <w:rFonts w:ascii="Arial" w:hAnsi="Arial" w:cs="Arial"/>
          <w:lang w:val="ro-RO"/>
        </w:rPr>
        <w:t>prin Legea nr. 265/2006, cu modific</w:t>
      </w:r>
      <w:r w:rsidR="009E21B6" w:rsidRPr="00877BC8">
        <w:rPr>
          <w:rStyle w:val="tal1"/>
          <w:rFonts w:ascii="Arial" w:hAnsi="Arial" w:cs="Arial"/>
          <w:lang w:val="ro-RO"/>
        </w:rPr>
        <w:t>ă</w:t>
      </w:r>
      <w:r w:rsidR="009202F1" w:rsidRPr="00877BC8">
        <w:rPr>
          <w:rStyle w:val="tal1"/>
          <w:rFonts w:ascii="Arial" w:hAnsi="Arial" w:cs="Arial"/>
          <w:lang w:val="ro-RO"/>
        </w:rPr>
        <w:t xml:space="preserve">rile </w:t>
      </w:r>
      <w:r w:rsidR="009E21B6" w:rsidRPr="00877BC8">
        <w:rPr>
          <w:rStyle w:val="tal1"/>
          <w:rFonts w:ascii="Arial" w:hAnsi="Arial" w:cs="Arial"/>
          <w:lang w:val="ro-RO"/>
        </w:rPr>
        <w:t xml:space="preserve">şi completările </w:t>
      </w:r>
      <w:r w:rsidR="009202F1" w:rsidRPr="00877BC8">
        <w:rPr>
          <w:rStyle w:val="tal1"/>
          <w:rFonts w:ascii="Arial" w:hAnsi="Arial" w:cs="Arial"/>
          <w:lang w:val="ro-RO"/>
        </w:rPr>
        <w:t>ulterioare</w:t>
      </w:r>
      <w:r w:rsidR="005A0D99" w:rsidRPr="00877BC8">
        <w:rPr>
          <w:rStyle w:val="tal1"/>
          <w:rFonts w:ascii="Arial" w:hAnsi="Arial" w:cs="Arial"/>
          <w:lang w:val="ro-RO"/>
        </w:rPr>
        <w:t xml:space="preserve"> </w:t>
      </w:r>
      <w:r w:rsidR="009E21B6" w:rsidRPr="00877BC8">
        <w:rPr>
          <w:rStyle w:val="tal1"/>
          <w:rFonts w:ascii="Arial" w:hAnsi="Arial" w:cs="Arial"/>
          <w:lang w:val="ro-RO"/>
        </w:rPr>
        <w:t>ş</w:t>
      </w:r>
      <w:r w:rsidR="005A0D99" w:rsidRPr="00877BC8">
        <w:rPr>
          <w:rStyle w:val="tal1"/>
          <w:rFonts w:ascii="Arial" w:hAnsi="Arial" w:cs="Arial"/>
          <w:lang w:val="ro-RO"/>
        </w:rPr>
        <w:t>i a competen</w:t>
      </w:r>
      <w:r w:rsidR="009E21B6" w:rsidRPr="00877BC8">
        <w:rPr>
          <w:rStyle w:val="tal1"/>
          <w:rFonts w:ascii="Arial" w:hAnsi="Arial" w:cs="Arial"/>
          <w:lang w:val="ro-RO"/>
        </w:rPr>
        <w:t>ţ</w:t>
      </w:r>
      <w:r w:rsidR="005A0D99" w:rsidRPr="00877BC8">
        <w:rPr>
          <w:rStyle w:val="tal1"/>
          <w:rFonts w:ascii="Arial" w:hAnsi="Arial" w:cs="Arial"/>
          <w:lang w:val="ro-RO"/>
        </w:rPr>
        <w:t xml:space="preserve">elor stabilite prin </w:t>
      </w:r>
      <w:r w:rsidR="001223D2" w:rsidRPr="00877BC8">
        <w:rPr>
          <w:rFonts w:ascii="Arial" w:hAnsi="Arial" w:cs="Arial"/>
          <w:lang w:val="ro-RO"/>
        </w:rPr>
        <w:t>H.G. nr. 1076/2004</w:t>
      </w:r>
      <w:r w:rsidR="002C5238" w:rsidRPr="00877BC8">
        <w:rPr>
          <w:rStyle w:val="tal1"/>
          <w:rFonts w:ascii="Arial" w:hAnsi="Arial" w:cs="Arial"/>
          <w:lang w:val="ro-RO"/>
        </w:rPr>
        <w:t>.</w:t>
      </w:r>
      <w:r w:rsidRPr="00877BC8">
        <w:rPr>
          <w:rStyle w:val="tal1"/>
          <w:rFonts w:ascii="Arial" w:hAnsi="Arial" w:cs="Arial"/>
          <w:lang w:val="ro-RO"/>
        </w:rPr>
        <w:t xml:space="preserve"> </w:t>
      </w:r>
      <w:bookmarkStart w:id="12" w:name="do|caI|si1|ar2|al2"/>
    </w:p>
    <w:p w:rsidR="00B25FE8" w:rsidRPr="00877BC8" w:rsidRDefault="006B1BF3" w:rsidP="006B1BF3">
      <w:pPr>
        <w:jc w:val="both"/>
        <w:rPr>
          <w:rStyle w:val="tal1"/>
          <w:rFonts w:ascii="Arial" w:hAnsi="Arial" w:cs="Arial"/>
          <w:lang w:val="ro-RO"/>
        </w:rPr>
      </w:pPr>
      <w:hyperlink w:anchor="#" w:history="1"/>
      <w:bookmarkEnd w:id="12"/>
      <w:r w:rsidRPr="00877BC8">
        <w:rPr>
          <w:rStyle w:val="al1"/>
          <w:rFonts w:ascii="Arial" w:hAnsi="Arial" w:cs="Arial"/>
          <w:b w:val="0"/>
          <w:color w:val="auto"/>
          <w:lang w:val="ro-RO"/>
        </w:rPr>
        <w:t>(2)</w:t>
      </w:r>
      <w:r w:rsidRPr="00877BC8">
        <w:rPr>
          <w:rStyle w:val="al1"/>
          <w:rFonts w:ascii="Arial" w:hAnsi="Arial" w:cs="Arial"/>
          <w:color w:val="auto"/>
          <w:lang w:val="ro-RO"/>
        </w:rPr>
        <w:t xml:space="preserve"> </w:t>
      </w:r>
      <w:r w:rsidR="009873FB" w:rsidRPr="00877BC8">
        <w:rPr>
          <w:rStyle w:val="tal1"/>
          <w:rFonts w:ascii="Arial" w:hAnsi="Arial" w:cs="Arial"/>
          <w:lang w:val="ro-RO"/>
        </w:rPr>
        <w:t>E</w:t>
      </w:r>
      <w:r w:rsidRPr="00877BC8">
        <w:rPr>
          <w:rStyle w:val="tal1"/>
          <w:rFonts w:ascii="Arial" w:hAnsi="Arial" w:cs="Arial"/>
          <w:lang w:val="ro-RO"/>
        </w:rPr>
        <w:t xml:space="preserve">valuarea </w:t>
      </w:r>
      <w:r w:rsidR="00315ACD" w:rsidRPr="00877BC8">
        <w:rPr>
          <w:rStyle w:val="tal1"/>
          <w:rFonts w:ascii="Arial" w:hAnsi="Arial" w:cs="Arial"/>
          <w:lang w:val="ro-RO"/>
        </w:rPr>
        <w:t xml:space="preserve">de </w:t>
      </w:r>
      <w:r w:rsidRPr="00877BC8">
        <w:rPr>
          <w:rStyle w:val="tal1"/>
          <w:rFonts w:ascii="Arial" w:hAnsi="Arial" w:cs="Arial"/>
          <w:lang w:val="ro-RO"/>
        </w:rPr>
        <w:t>mediu stabile</w:t>
      </w:r>
      <w:r w:rsidR="007C4E4A" w:rsidRPr="00877BC8">
        <w:rPr>
          <w:rStyle w:val="tal1"/>
          <w:rFonts w:ascii="Arial" w:hAnsi="Arial" w:cs="Arial"/>
          <w:lang w:val="ro-RO"/>
        </w:rPr>
        <w:t xml:space="preserve">ște </w:t>
      </w:r>
      <w:r w:rsidRPr="00877BC8">
        <w:rPr>
          <w:rStyle w:val="tal1"/>
          <w:rFonts w:ascii="Arial" w:hAnsi="Arial" w:cs="Arial"/>
          <w:lang w:val="ro-RO"/>
        </w:rPr>
        <w:t>cadrul unei abordări integrate prin informarea</w:t>
      </w:r>
      <w:r w:rsidR="005A0D99" w:rsidRPr="00877BC8">
        <w:rPr>
          <w:rStyle w:val="tal1"/>
          <w:rFonts w:ascii="Arial" w:hAnsi="Arial" w:cs="Arial"/>
          <w:lang w:val="ro-RO"/>
        </w:rPr>
        <w:t xml:space="preserve"> </w:t>
      </w:r>
      <w:r w:rsidR="009E21B6" w:rsidRPr="00877BC8">
        <w:rPr>
          <w:rStyle w:val="tal1"/>
          <w:rFonts w:ascii="Arial" w:hAnsi="Arial" w:cs="Arial"/>
          <w:lang w:val="ro-RO"/>
        </w:rPr>
        <w:t>ş</w:t>
      </w:r>
      <w:r w:rsidR="005A0D99" w:rsidRPr="00877BC8">
        <w:rPr>
          <w:rStyle w:val="tal1"/>
          <w:rFonts w:ascii="Arial" w:hAnsi="Arial" w:cs="Arial"/>
          <w:lang w:val="ro-RO"/>
        </w:rPr>
        <w:t>i consultarea</w:t>
      </w:r>
      <w:r w:rsidRPr="00877BC8">
        <w:rPr>
          <w:rStyle w:val="tal1"/>
          <w:rFonts w:ascii="Arial" w:hAnsi="Arial" w:cs="Arial"/>
          <w:lang w:val="ro-RO"/>
        </w:rPr>
        <w:t xml:space="preserve"> tuturor </w:t>
      </w:r>
      <w:r w:rsidR="00B25FE8" w:rsidRPr="00877BC8">
        <w:rPr>
          <w:rStyle w:val="tal1"/>
          <w:rFonts w:ascii="Arial" w:hAnsi="Arial" w:cs="Arial"/>
          <w:lang w:val="ro-RO"/>
        </w:rPr>
        <w:t>factorilor interesați, în scopul integrării consideraţiilor de mediu</w:t>
      </w:r>
      <w:r w:rsidR="00A07FD9" w:rsidRPr="00877BC8">
        <w:rPr>
          <w:rStyle w:val="tal1"/>
          <w:rFonts w:ascii="Arial" w:hAnsi="Arial" w:cs="Arial"/>
          <w:lang w:val="ro-RO"/>
        </w:rPr>
        <w:t xml:space="preserve">, </w:t>
      </w:r>
      <w:r w:rsidR="00B25FE8" w:rsidRPr="00877BC8">
        <w:rPr>
          <w:rStyle w:val="tal1"/>
          <w:rFonts w:ascii="Arial" w:hAnsi="Arial" w:cs="Arial"/>
          <w:lang w:val="ro-RO"/>
        </w:rPr>
        <w:t>în elaborarea și aprobarea amenajamentelor silvice.</w:t>
      </w:r>
    </w:p>
    <w:p w:rsidR="00746572" w:rsidRPr="00877BC8" w:rsidRDefault="00746572" w:rsidP="00746572">
      <w:pPr>
        <w:jc w:val="both"/>
        <w:rPr>
          <w:rStyle w:val="tal1"/>
          <w:rFonts w:ascii="Arial" w:hAnsi="Arial" w:cs="Arial"/>
          <w:sz w:val="20"/>
          <w:szCs w:val="20"/>
          <w:lang w:val="ro-RO"/>
        </w:rPr>
      </w:pPr>
      <w:r w:rsidRPr="00877BC8">
        <w:rPr>
          <w:rStyle w:val="tal1"/>
          <w:rFonts w:ascii="Arial" w:hAnsi="Arial" w:cs="Arial"/>
          <w:lang w:val="ro-RO"/>
        </w:rPr>
        <w:lastRenderedPageBreak/>
        <w:t xml:space="preserve">(3) Evaluarea adecvată efectuată în cadrul procedurii de evaluare de mediu pentru amenjamentele silvice are ca scop integrarea </w:t>
      </w:r>
      <w:r w:rsidRPr="00877BC8">
        <w:rPr>
          <w:rFonts w:ascii="Arial" w:hAnsi="Arial" w:cs="Arial"/>
          <w:lang w:val="ro-RO"/>
        </w:rPr>
        <w:t xml:space="preserve">obiectivelor de conservare ale ariei naturale protejate și a obiectivelor specifice de conservare ale fiecărei specii/fiecărui habitat </w:t>
      </w:r>
      <w:r w:rsidRPr="00877BC8">
        <w:rPr>
          <w:rStyle w:val="tal1"/>
          <w:rFonts w:ascii="Arial" w:hAnsi="Arial" w:cs="Arial"/>
          <w:lang w:val="ro-RO"/>
        </w:rPr>
        <w:t>în elaborarea și aprobarea amenajamentelor silvice.</w:t>
      </w:r>
    </w:p>
    <w:p w:rsidR="0000618D" w:rsidRPr="00877BC8" w:rsidRDefault="0000618D" w:rsidP="006B1BF3">
      <w:pPr>
        <w:jc w:val="both"/>
        <w:rPr>
          <w:rStyle w:val="tal1"/>
          <w:rFonts w:ascii="Arial" w:hAnsi="Arial" w:cs="Arial"/>
          <w:lang w:val="ro-RO"/>
        </w:rPr>
      </w:pPr>
    </w:p>
    <w:p w:rsidR="00A82715" w:rsidRPr="00877BC8" w:rsidRDefault="006B1BF3" w:rsidP="006B1BF3">
      <w:pPr>
        <w:jc w:val="both"/>
        <w:rPr>
          <w:rStyle w:val="ar1"/>
          <w:rFonts w:ascii="Arial" w:hAnsi="Arial" w:cs="Arial"/>
          <w:b w:val="0"/>
          <w:color w:val="auto"/>
          <w:sz w:val="24"/>
          <w:szCs w:val="24"/>
          <w:lang w:val="ro-RO"/>
        </w:rPr>
      </w:pPr>
      <w:r w:rsidRPr="00877BC8">
        <w:rPr>
          <w:rStyle w:val="ar1"/>
          <w:rFonts w:ascii="Arial" w:hAnsi="Arial" w:cs="Arial"/>
          <w:b w:val="0"/>
          <w:color w:val="auto"/>
          <w:sz w:val="24"/>
          <w:szCs w:val="24"/>
          <w:lang w:val="ro-RO"/>
        </w:rPr>
        <w:t>Art. 3</w:t>
      </w:r>
      <w:r w:rsidR="007546CF" w:rsidRPr="00877BC8">
        <w:rPr>
          <w:rStyle w:val="ar1"/>
          <w:rFonts w:ascii="Arial" w:hAnsi="Arial" w:cs="Arial"/>
          <w:b w:val="0"/>
          <w:color w:val="auto"/>
          <w:sz w:val="24"/>
          <w:szCs w:val="24"/>
          <w:lang w:val="ro-RO"/>
        </w:rPr>
        <w:t xml:space="preserve">. </w:t>
      </w:r>
    </w:p>
    <w:bookmarkStart w:id="13" w:name="do|caI|si1|ar3|pa1"/>
    <w:p w:rsidR="001A473F" w:rsidRPr="00877BC8" w:rsidRDefault="006B1BF3" w:rsidP="006B1BF3">
      <w:pPr>
        <w:jc w:val="both"/>
        <w:rPr>
          <w:rStyle w:val="tpa1"/>
          <w:rFonts w:ascii="Arial" w:hAnsi="Arial" w:cs="Arial"/>
          <w:lang w:val="ro-RO"/>
        </w:rPr>
      </w:pPr>
      <w:r w:rsidRPr="00877BC8">
        <w:rPr>
          <w:rFonts w:ascii="Arial" w:hAnsi="Arial" w:cs="Arial"/>
        </w:rPr>
        <w:fldChar w:fldCharType="begin"/>
      </w:r>
      <w:r w:rsidRPr="00877BC8">
        <w:rPr>
          <w:rFonts w:ascii="Arial" w:hAnsi="Arial" w:cs="Arial"/>
          <w:lang w:val="ro-RO"/>
        </w:rPr>
        <w:instrText xml:space="preserve"> HYPERLINK "" \l "#" </w:instrText>
      </w:r>
      <w:r w:rsidRPr="00877BC8">
        <w:rPr>
          <w:rFonts w:ascii="Arial" w:hAnsi="Arial" w:cs="Arial"/>
        </w:rPr>
        <w:fldChar w:fldCharType="separate"/>
      </w:r>
      <w:r w:rsidRPr="00877BC8">
        <w:rPr>
          <w:rFonts w:ascii="Arial" w:hAnsi="Arial" w:cs="Arial"/>
        </w:rPr>
        <w:fldChar w:fldCharType="end"/>
      </w:r>
      <w:bookmarkEnd w:id="13"/>
      <w:r w:rsidRPr="00877BC8">
        <w:rPr>
          <w:rStyle w:val="tpa1"/>
          <w:rFonts w:ascii="Arial" w:hAnsi="Arial" w:cs="Arial"/>
          <w:lang w:val="ro-RO"/>
        </w:rPr>
        <w:t xml:space="preserve">Definiţiile unor termeni specifici utilizaţi în prezenta </w:t>
      </w:r>
      <w:r w:rsidR="002C5238" w:rsidRPr="00877BC8">
        <w:rPr>
          <w:rStyle w:val="tpa1"/>
          <w:rFonts w:ascii="Arial" w:hAnsi="Arial" w:cs="Arial"/>
          <w:lang w:val="ro-RO"/>
        </w:rPr>
        <w:t>metodologie</w:t>
      </w:r>
      <w:r w:rsidRPr="00877BC8">
        <w:rPr>
          <w:rStyle w:val="tpa1"/>
          <w:rFonts w:ascii="Arial" w:hAnsi="Arial" w:cs="Arial"/>
          <w:lang w:val="ro-RO"/>
        </w:rPr>
        <w:t xml:space="preserve"> sunt cele prevăzute în Ordonanţa de </w:t>
      </w:r>
      <w:r w:rsidR="00AD76D4" w:rsidRPr="00877BC8">
        <w:rPr>
          <w:rStyle w:val="tpa1"/>
          <w:rFonts w:ascii="Arial" w:hAnsi="Arial" w:cs="Arial"/>
          <w:lang w:val="ro-RO"/>
        </w:rPr>
        <w:t>u</w:t>
      </w:r>
      <w:r w:rsidRPr="00877BC8">
        <w:rPr>
          <w:rStyle w:val="tpa1"/>
          <w:rFonts w:ascii="Arial" w:hAnsi="Arial" w:cs="Arial"/>
          <w:lang w:val="ro-RO"/>
        </w:rPr>
        <w:t>rgenţă a Guvernului nr.</w:t>
      </w:r>
      <w:r w:rsidR="009E21B6" w:rsidRPr="00877BC8">
        <w:rPr>
          <w:rStyle w:val="tpa1"/>
          <w:rFonts w:ascii="Arial" w:hAnsi="Arial" w:cs="Arial"/>
          <w:lang w:val="ro-RO"/>
        </w:rPr>
        <w:t xml:space="preserve"> </w:t>
      </w:r>
      <w:r w:rsidRPr="00877BC8">
        <w:rPr>
          <w:rStyle w:val="tpa1"/>
          <w:rFonts w:ascii="Arial" w:hAnsi="Arial" w:cs="Arial"/>
          <w:lang w:val="ro-RO"/>
        </w:rPr>
        <w:t>195/2005</w:t>
      </w:r>
      <w:r w:rsidR="002C5238" w:rsidRPr="00877BC8">
        <w:rPr>
          <w:rStyle w:val="tpa1"/>
          <w:rFonts w:ascii="Arial" w:hAnsi="Arial" w:cs="Arial"/>
          <w:lang w:val="ro-RO"/>
        </w:rPr>
        <w:t xml:space="preserve"> privind protecţia mediului</w:t>
      </w:r>
      <w:r w:rsidR="009E21B6" w:rsidRPr="00877BC8">
        <w:rPr>
          <w:rStyle w:val="tpa1"/>
          <w:rFonts w:ascii="Arial" w:hAnsi="Arial" w:cs="Arial"/>
          <w:lang w:val="ro-RO"/>
        </w:rPr>
        <w:t xml:space="preserve">, </w:t>
      </w:r>
      <w:r w:rsidR="002C5238" w:rsidRPr="00877BC8">
        <w:rPr>
          <w:rStyle w:val="tal1"/>
          <w:rFonts w:ascii="Arial" w:hAnsi="Arial" w:cs="Arial"/>
          <w:lang w:val="ro-RO"/>
        </w:rPr>
        <w:t>aprobată cu modificări şi completări prin Legea nr. 265/2006, cu modificările şi completările ulterioare</w:t>
      </w:r>
      <w:r w:rsidR="0044741A" w:rsidRPr="00877BC8">
        <w:rPr>
          <w:rStyle w:val="tpa1"/>
          <w:rFonts w:ascii="Arial" w:hAnsi="Arial" w:cs="Arial"/>
          <w:lang w:val="ro-RO"/>
        </w:rPr>
        <w:t>,</w:t>
      </w:r>
      <w:r w:rsidR="00B05A00" w:rsidRPr="00877BC8">
        <w:rPr>
          <w:rStyle w:val="tpa1"/>
          <w:rFonts w:ascii="Arial" w:hAnsi="Arial" w:cs="Arial"/>
          <w:lang w:val="ro-RO"/>
        </w:rPr>
        <w:t xml:space="preserve"> </w:t>
      </w:r>
      <w:r w:rsidR="009E21B6" w:rsidRPr="00877BC8">
        <w:rPr>
          <w:rStyle w:val="tpa1"/>
          <w:rFonts w:ascii="Arial" w:hAnsi="Arial" w:cs="Arial"/>
          <w:lang w:val="ro-RO"/>
        </w:rPr>
        <w:t>în</w:t>
      </w:r>
      <w:r w:rsidR="00B25FE8" w:rsidRPr="00877BC8">
        <w:rPr>
          <w:rStyle w:val="tpa1"/>
          <w:rFonts w:ascii="Arial" w:hAnsi="Arial" w:cs="Arial"/>
          <w:lang w:val="ro-RO"/>
        </w:rPr>
        <w:t xml:space="preserve"> H</w:t>
      </w:r>
      <w:r w:rsidR="00B8228D" w:rsidRPr="00877BC8">
        <w:rPr>
          <w:rStyle w:val="tpa1"/>
          <w:rFonts w:ascii="Arial" w:hAnsi="Arial" w:cs="Arial"/>
          <w:lang w:val="ro-RO"/>
        </w:rPr>
        <w:t xml:space="preserve">otărârea </w:t>
      </w:r>
      <w:r w:rsidR="00B25FE8" w:rsidRPr="00877BC8">
        <w:rPr>
          <w:rStyle w:val="tpa1"/>
          <w:rFonts w:ascii="Arial" w:hAnsi="Arial" w:cs="Arial"/>
          <w:lang w:val="ro-RO"/>
        </w:rPr>
        <w:t>G</w:t>
      </w:r>
      <w:r w:rsidR="00B8228D" w:rsidRPr="00877BC8">
        <w:rPr>
          <w:rStyle w:val="tpa1"/>
          <w:rFonts w:ascii="Arial" w:hAnsi="Arial" w:cs="Arial"/>
          <w:lang w:val="ro-RO"/>
        </w:rPr>
        <w:t>uvernului</w:t>
      </w:r>
      <w:r w:rsidR="00B25FE8" w:rsidRPr="00877BC8">
        <w:rPr>
          <w:rStyle w:val="tpa1"/>
          <w:rFonts w:ascii="Arial" w:hAnsi="Arial" w:cs="Arial"/>
          <w:lang w:val="ro-RO"/>
        </w:rPr>
        <w:t xml:space="preserve"> nr. 1076/2004</w:t>
      </w:r>
      <w:r w:rsidR="00B8228D" w:rsidRPr="00877BC8">
        <w:rPr>
          <w:rStyle w:val="tpa1"/>
          <w:rFonts w:ascii="Arial" w:hAnsi="Arial" w:cs="Arial"/>
          <w:bCs/>
          <w:lang w:val="ro-RO"/>
        </w:rPr>
        <w:t xml:space="preserve"> privind stabilirea procedurii de realizare a evaluării de mediu pentru planuri şi programe, cu modificările și completările ulterioare</w:t>
      </w:r>
      <w:r w:rsidR="00B8228D" w:rsidRPr="00877BC8">
        <w:rPr>
          <w:rStyle w:val="tpa1"/>
          <w:rFonts w:ascii="Arial" w:hAnsi="Arial" w:cs="Arial"/>
          <w:lang w:val="ro-RO"/>
        </w:rPr>
        <w:t>, precum şi în Ordonanţa de urgenţă a Guvernului nr. 57/200</w:t>
      </w:r>
      <w:r w:rsidR="008A1DAC" w:rsidRPr="00877BC8">
        <w:rPr>
          <w:rStyle w:val="tal1"/>
          <w:rFonts w:ascii="Arial" w:hAnsi="Arial" w:cs="Arial"/>
          <w:lang w:val="ro-RO"/>
        </w:rPr>
        <w:t>7</w:t>
      </w:r>
      <w:r w:rsidR="00B8228D" w:rsidRPr="00877BC8">
        <w:rPr>
          <w:rStyle w:val="tal1"/>
          <w:rFonts w:ascii="Arial" w:hAnsi="Arial" w:cs="Arial"/>
          <w:lang w:val="ro-RO"/>
        </w:rPr>
        <w:t xml:space="preserve"> </w:t>
      </w:r>
      <w:r w:rsidR="00B8228D" w:rsidRPr="00877BC8">
        <w:rPr>
          <w:rFonts w:ascii="Arial" w:hAnsi="Arial" w:cs="Arial"/>
          <w:lang w:val="ro-RO"/>
        </w:rPr>
        <w:t>privind regimul ariilor naturale protejate, conservarea habitatelor naturale, a florei şi faunei sălbatice, aprobată cu modificări şi completări prin Legea nr. 49/2011,</w:t>
      </w:r>
      <w:r w:rsidR="00B8228D" w:rsidRPr="00877BC8">
        <w:rPr>
          <w:rFonts w:ascii="Arial" w:hAnsi="Arial" w:cs="Arial"/>
          <w:sz w:val="28"/>
          <w:szCs w:val="28"/>
          <w:lang w:val="ro-RO"/>
        </w:rPr>
        <w:t xml:space="preserve"> </w:t>
      </w:r>
      <w:r w:rsidR="00B8228D" w:rsidRPr="00877BC8">
        <w:rPr>
          <w:rFonts w:ascii="Arial" w:hAnsi="Arial" w:cs="Arial"/>
          <w:lang w:val="ro-RO"/>
        </w:rPr>
        <w:t>cu modificările și completările ulterioare.</w:t>
      </w:r>
    </w:p>
    <w:p w:rsidR="00BB44E1" w:rsidRPr="00877BC8" w:rsidRDefault="00BB44E1" w:rsidP="006B1BF3">
      <w:pPr>
        <w:jc w:val="both"/>
        <w:rPr>
          <w:rStyle w:val="tpa1"/>
          <w:rFonts w:ascii="Arial" w:hAnsi="Arial" w:cs="Arial"/>
          <w:lang w:val="ro-RO"/>
        </w:rPr>
      </w:pPr>
    </w:p>
    <w:p w:rsidR="00A82715" w:rsidRPr="00877BC8" w:rsidRDefault="006B1BF3" w:rsidP="006B1BF3">
      <w:pPr>
        <w:jc w:val="both"/>
        <w:rPr>
          <w:rStyle w:val="ar1"/>
          <w:rFonts w:ascii="Arial" w:hAnsi="Arial" w:cs="Arial"/>
          <w:b w:val="0"/>
          <w:color w:val="auto"/>
          <w:sz w:val="24"/>
          <w:szCs w:val="24"/>
          <w:lang w:val="ro-RO"/>
        </w:rPr>
      </w:pPr>
      <w:r w:rsidRPr="00877BC8">
        <w:rPr>
          <w:rStyle w:val="tpa1"/>
          <w:rFonts w:ascii="Arial" w:hAnsi="Arial" w:cs="Arial"/>
          <w:lang w:val="ro-RO"/>
        </w:rPr>
        <w:t>Art.</w:t>
      </w:r>
      <w:r w:rsidR="009E7853" w:rsidRPr="00877BC8">
        <w:rPr>
          <w:rStyle w:val="tpa1"/>
          <w:rFonts w:ascii="Arial" w:hAnsi="Arial" w:cs="Arial"/>
          <w:lang w:val="ro-RO"/>
        </w:rPr>
        <w:t xml:space="preserve"> </w:t>
      </w:r>
      <w:r w:rsidRPr="00877BC8">
        <w:rPr>
          <w:rStyle w:val="tpa1"/>
          <w:rFonts w:ascii="Arial" w:hAnsi="Arial" w:cs="Arial"/>
          <w:lang w:val="ro-RO"/>
        </w:rPr>
        <w:t>4</w:t>
      </w:r>
      <w:r w:rsidR="007546CF" w:rsidRPr="00877BC8">
        <w:rPr>
          <w:rStyle w:val="ar1"/>
          <w:rFonts w:ascii="Arial" w:hAnsi="Arial" w:cs="Arial"/>
          <w:color w:val="auto"/>
          <w:sz w:val="24"/>
          <w:szCs w:val="24"/>
          <w:lang w:val="ro-RO"/>
        </w:rPr>
        <w:t>.</w:t>
      </w:r>
      <w:r w:rsidR="00A82715" w:rsidRPr="00877BC8">
        <w:rPr>
          <w:rStyle w:val="ar1"/>
          <w:rFonts w:ascii="Arial" w:hAnsi="Arial" w:cs="Arial"/>
          <w:b w:val="0"/>
          <w:color w:val="auto"/>
          <w:sz w:val="24"/>
          <w:szCs w:val="24"/>
          <w:lang w:val="ro-RO"/>
        </w:rPr>
        <w:t xml:space="preserve"> </w:t>
      </w:r>
    </w:p>
    <w:p w:rsidR="000273B7" w:rsidRPr="00877BC8" w:rsidRDefault="000273B7" w:rsidP="006B1BF3">
      <w:pPr>
        <w:jc w:val="both"/>
        <w:rPr>
          <w:rStyle w:val="tal1"/>
          <w:rFonts w:ascii="Arial" w:hAnsi="Arial" w:cs="Arial"/>
          <w:lang w:val="ro-RO"/>
        </w:rPr>
      </w:pPr>
      <w:r w:rsidRPr="00877BC8">
        <w:rPr>
          <w:rStyle w:val="tpa1"/>
          <w:rFonts w:ascii="Arial" w:hAnsi="Arial" w:cs="Arial"/>
          <w:lang w:val="ro-RO"/>
        </w:rPr>
        <w:t>(1)</w:t>
      </w:r>
      <w:r w:rsidR="006B1BF3" w:rsidRPr="00877BC8">
        <w:rPr>
          <w:rStyle w:val="tal1"/>
          <w:rFonts w:ascii="Arial" w:hAnsi="Arial" w:cs="Arial"/>
          <w:lang w:val="ro-RO"/>
        </w:rPr>
        <w:t xml:space="preserve">Tarifele pentru derularea </w:t>
      </w:r>
      <w:r w:rsidR="007D7E9F" w:rsidRPr="00877BC8">
        <w:rPr>
          <w:rStyle w:val="tal1"/>
          <w:rFonts w:ascii="Arial" w:hAnsi="Arial" w:cs="Arial"/>
          <w:lang w:val="ro-RO"/>
        </w:rPr>
        <w:t>procedurii</w:t>
      </w:r>
      <w:r w:rsidR="00B25FE8" w:rsidRPr="00877BC8">
        <w:rPr>
          <w:rStyle w:val="tal1"/>
          <w:rFonts w:ascii="Arial" w:hAnsi="Arial" w:cs="Arial"/>
          <w:lang w:val="ro-RO"/>
        </w:rPr>
        <w:t xml:space="preserve"> de evaluare de </w:t>
      </w:r>
      <w:r w:rsidR="006B1BF3" w:rsidRPr="00877BC8">
        <w:rPr>
          <w:rStyle w:val="tal1"/>
          <w:rFonts w:ascii="Arial" w:hAnsi="Arial" w:cs="Arial"/>
          <w:lang w:val="ro-RO"/>
        </w:rPr>
        <w:t>mediu</w:t>
      </w:r>
      <w:r w:rsidR="00346D57" w:rsidRPr="00877BC8">
        <w:rPr>
          <w:rStyle w:val="tal1"/>
          <w:rFonts w:ascii="Arial" w:hAnsi="Arial" w:cs="Arial"/>
          <w:lang w:val="ro-RO"/>
        </w:rPr>
        <w:t xml:space="preserve"> </w:t>
      </w:r>
      <w:r w:rsidRPr="00877BC8">
        <w:rPr>
          <w:rStyle w:val="tal1"/>
          <w:rFonts w:ascii="Arial" w:hAnsi="Arial" w:cs="Arial"/>
          <w:lang w:val="ro-RO"/>
        </w:rPr>
        <w:t>s</w:t>
      </w:r>
      <w:r w:rsidR="009873FB" w:rsidRPr="00877BC8">
        <w:rPr>
          <w:rStyle w:val="tal1"/>
          <w:rFonts w:ascii="Arial" w:hAnsi="Arial" w:cs="Arial"/>
          <w:lang w:val="ro-RO"/>
        </w:rPr>
        <w:t>unt</w:t>
      </w:r>
      <w:r w:rsidRPr="00877BC8">
        <w:rPr>
          <w:rStyle w:val="tal1"/>
          <w:rFonts w:ascii="Arial" w:hAnsi="Arial" w:cs="Arial"/>
          <w:lang w:val="ro-RO"/>
        </w:rPr>
        <w:t xml:space="preserve"> stabil</w:t>
      </w:r>
      <w:r w:rsidR="009873FB" w:rsidRPr="00877BC8">
        <w:rPr>
          <w:rStyle w:val="tal1"/>
          <w:rFonts w:ascii="Arial" w:hAnsi="Arial" w:cs="Arial"/>
          <w:lang w:val="ro-RO"/>
        </w:rPr>
        <w:t>ite</w:t>
      </w:r>
      <w:r w:rsidRPr="00877BC8">
        <w:rPr>
          <w:rStyle w:val="tal1"/>
          <w:rFonts w:ascii="Arial" w:hAnsi="Arial" w:cs="Arial"/>
          <w:lang w:val="ro-RO"/>
        </w:rPr>
        <w:t xml:space="preserve"> prin</w:t>
      </w:r>
      <w:r w:rsidR="006B1BF3" w:rsidRPr="00877BC8">
        <w:rPr>
          <w:rStyle w:val="tal1"/>
          <w:rFonts w:ascii="Arial" w:hAnsi="Arial" w:cs="Arial"/>
          <w:lang w:val="ro-RO"/>
        </w:rPr>
        <w:t xml:space="preserve"> </w:t>
      </w:r>
      <w:r w:rsidR="00A778A4" w:rsidRPr="00877BC8">
        <w:rPr>
          <w:rStyle w:val="tal1"/>
          <w:rFonts w:ascii="Arial" w:hAnsi="Arial" w:cs="Arial"/>
          <w:lang w:val="ro-RO"/>
        </w:rPr>
        <w:t>O</w:t>
      </w:r>
      <w:r w:rsidR="006B1BF3" w:rsidRPr="00877BC8">
        <w:rPr>
          <w:rStyle w:val="tal1"/>
          <w:rFonts w:ascii="Arial" w:hAnsi="Arial" w:cs="Arial"/>
          <w:lang w:val="ro-RO"/>
        </w:rPr>
        <w:t>rdin</w:t>
      </w:r>
      <w:r w:rsidR="005752DA" w:rsidRPr="00877BC8">
        <w:rPr>
          <w:rStyle w:val="tal1"/>
          <w:rFonts w:ascii="Arial" w:hAnsi="Arial" w:cs="Arial"/>
          <w:lang w:val="ro-RO"/>
        </w:rPr>
        <w:t>ul</w:t>
      </w:r>
      <w:r w:rsidR="00F87126" w:rsidRPr="00877BC8">
        <w:rPr>
          <w:rStyle w:val="tal1"/>
          <w:rFonts w:ascii="Arial" w:hAnsi="Arial" w:cs="Arial"/>
          <w:lang w:val="ro-RO"/>
        </w:rPr>
        <w:t xml:space="preserve"> </w:t>
      </w:r>
      <w:r w:rsidR="002C5238" w:rsidRPr="00877BC8">
        <w:rPr>
          <w:rStyle w:val="tal1"/>
          <w:rFonts w:ascii="Arial" w:hAnsi="Arial" w:cs="Arial"/>
          <w:lang w:val="ro-RO"/>
        </w:rPr>
        <w:t xml:space="preserve">ministrului mediului şi dezvoltării durabile </w:t>
      </w:r>
      <w:r w:rsidR="005752DA" w:rsidRPr="00877BC8">
        <w:rPr>
          <w:rStyle w:val="tal1"/>
          <w:rFonts w:ascii="Arial" w:hAnsi="Arial" w:cs="Arial"/>
          <w:lang w:val="ro-RO"/>
        </w:rPr>
        <w:t>nr.</w:t>
      </w:r>
      <w:r w:rsidR="00FB5EFF" w:rsidRPr="00877BC8">
        <w:rPr>
          <w:rStyle w:val="tal1"/>
          <w:rFonts w:ascii="Arial" w:hAnsi="Arial" w:cs="Arial"/>
          <w:lang w:val="ro-RO"/>
        </w:rPr>
        <w:t xml:space="preserve"> </w:t>
      </w:r>
      <w:r w:rsidR="005752DA" w:rsidRPr="00877BC8">
        <w:rPr>
          <w:rStyle w:val="tal1"/>
          <w:rFonts w:ascii="Arial" w:hAnsi="Arial" w:cs="Arial"/>
          <w:lang w:val="ro-RO"/>
        </w:rPr>
        <w:t>1108</w:t>
      </w:r>
      <w:r w:rsidR="00A778A4" w:rsidRPr="00877BC8">
        <w:rPr>
          <w:rStyle w:val="tal1"/>
          <w:rFonts w:ascii="Arial" w:hAnsi="Arial" w:cs="Arial"/>
          <w:lang w:val="ro-RO"/>
        </w:rPr>
        <w:t>/</w:t>
      </w:r>
      <w:r w:rsidR="005752DA" w:rsidRPr="00877BC8">
        <w:rPr>
          <w:rFonts w:ascii="Arial" w:hAnsi="Arial" w:cs="Arial"/>
          <w:lang w:val="ro-RO"/>
        </w:rPr>
        <w:t>2007</w:t>
      </w:r>
      <w:r w:rsidR="00FB5EFF" w:rsidRPr="00877BC8">
        <w:rPr>
          <w:rFonts w:ascii="Arial" w:hAnsi="Arial" w:cs="Arial"/>
          <w:lang w:val="ro-RO"/>
        </w:rPr>
        <w:t xml:space="preserve"> </w:t>
      </w:r>
      <w:r w:rsidR="005752DA" w:rsidRPr="00877BC8">
        <w:rPr>
          <w:rFonts w:ascii="Arial" w:hAnsi="Arial" w:cs="Arial"/>
          <w:lang w:val="ro-RO"/>
        </w:rPr>
        <w:t>privind aprobarea Nomenclatorului lucrărilor şi serviciilor care se prestează de către autorităţile publice pentru protecţia mediului în regim de tarifare şi cuantumul tarifelor aferente acestora</w:t>
      </w:r>
      <w:r w:rsidR="00A778A4" w:rsidRPr="00877BC8">
        <w:rPr>
          <w:rFonts w:ascii="Arial" w:hAnsi="Arial" w:cs="Arial"/>
          <w:lang w:val="ro-RO"/>
        </w:rPr>
        <w:t>, cu modificările ulterioare.</w:t>
      </w:r>
    </w:p>
    <w:p w:rsidR="00B25FE8" w:rsidRPr="00877BC8" w:rsidRDefault="000273B7" w:rsidP="006B1BF3">
      <w:pPr>
        <w:jc w:val="both"/>
        <w:rPr>
          <w:rStyle w:val="tal1"/>
          <w:rFonts w:ascii="Arial" w:hAnsi="Arial" w:cs="Arial"/>
          <w:lang w:val="ro-RO"/>
        </w:rPr>
      </w:pPr>
      <w:r w:rsidRPr="00877BC8">
        <w:rPr>
          <w:rStyle w:val="tal1"/>
          <w:rFonts w:ascii="Arial" w:hAnsi="Arial" w:cs="Arial"/>
          <w:lang w:val="ro-RO"/>
        </w:rPr>
        <w:t>(2)</w:t>
      </w:r>
      <w:r w:rsidR="007C4B4F" w:rsidRPr="00877BC8">
        <w:rPr>
          <w:rStyle w:val="tal1"/>
          <w:rFonts w:ascii="Arial" w:hAnsi="Arial" w:cs="Arial"/>
          <w:lang w:val="ro-RO"/>
        </w:rPr>
        <w:t xml:space="preserve"> </w:t>
      </w:r>
      <w:r w:rsidRPr="00877BC8">
        <w:rPr>
          <w:rStyle w:val="tal1"/>
          <w:rFonts w:ascii="Arial" w:hAnsi="Arial" w:cs="Arial"/>
          <w:lang w:val="ro-RO"/>
        </w:rPr>
        <w:t xml:space="preserve">Tarifele </w:t>
      </w:r>
      <w:r w:rsidR="006B1BF3" w:rsidRPr="00877BC8">
        <w:rPr>
          <w:rStyle w:val="tal1"/>
          <w:rFonts w:ascii="Arial" w:hAnsi="Arial" w:cs="Arial"/>
          <w:lang w:val="ro-RO"/>
        </w:rPr>
        <w:t>se achită în avans, pe etape</w:t>
      </w:r>
      <w:r w:rsidR="005A0D99" w:rsidRPr="00877BC8">
        <w:rPr>
          <w:rStyle w:val="tal1"/>
          <w:rFonts w:ascii="Arial" w:hAnsi="Arial" w:cs="Arial"/>
          <w:lang w:val="ro-RO"/>
        </w:rPr>
        <w:t xml:space="preserve"> de procedur</w:t>
      </w:r>
      <w:r w:rsidR="009E7853" w:rsidRPr="00877BC8">
        <w:rPr>
          <w:rStyle w:val="tal1"/>
          <w:rFonts w:ascii="Arial" w:hAnsi="Arial" w:cs="Arial"/>
          <w:lang w:val="ro-RO"/>
        </w:rPr>
        <w:t>ă</w:t>
      </w:r>
      <w:r w:rsidR="006B1BF3" w:rsidRPr="00877BC8">
        <w:rPr>
          <w:rStyle w:val="tal1"/>
          <w:rFonts w:ascii="Arial" w:hAnsi="Arial" w:cs="Arial"/>
          <w:lang w:val="ro-RO"/>
        </w:rPr>
        <w:t xml:space="preserve">, </w:t>
      </w:r>
      <w:r w:rsidR="00345C40" w:rsidRPr="00877BC8">
        <w:rPr>
          <w:rStyle w:val="tal1"/>
          <w:rFonts w:ascii="Arial" w:hAnsi="Arial" w:cs="Arial"/>
          <w:lang w:val="ro-RO"/>
        </w:rPr>
        <w:t>prin virament</w:t>
      </w:r>
      <w:r w:rsidR="00B25FE8" w:rsidRPr="00877BC8">
        <w:rPr>
          <w:rStyle w:val="tal1"/>
          <w:rFonts w:ascii="Arial" w:hAnsi="Arial" w:cs="Arial"/>
          <w:lang w:val="ro-RO"/>
        </w:rPr>
        <w:t>, în contu</w:t>
      </w:r>
      <w:r w:rsidR="006B1BF3" w:rsidRPr="00877BC8">
        <w:rPr>
          <w:rStyle w:val="tal1"/>
          <w:rFonts w:ascii="Arial" w:hAnsi="Arial" w:cs="Arial"/>
          <w:lang w:val="ro-RO"/>
        </w:rPr>
        <w:t>l autorităţii pentru protecţia mediului</w:t>
      </w:r>
      <w:r w:rsidR="005A0D99" w:rsidRPr="00877BC8">
        <w:rPr>
          <w:rStyle w:val="tal1"/>
          <w:rFonts w:ascii="Arial" w:hAnsi="Arial" w:cs="Arial"/>
          <w:lang w:val="ro-RO"/>
        </w:rPr>
        <w:t xml:space="preserve"> </w:t>
      </w:r>
      <w:r w:rsidR="00B25FE8" w:rsidRPr="00877BC8">
        <w:rPr>
          <w:rStyle w:val="tal1"/>
          <w:rFonts w:ascii="Arial" w:hAnsi="Arial" w:cs="Arial"/>
          <w:lang w:val="ro-RO"/>
        </w:rPr>
        <w:t>care derulează respectiva etapă de procedură.</w:t>
      </w:r>
    </w:p>
    <w:p w:rsidR="00594D40" w:rsidRPr="00877BC8" w:rsidRDefault="00594D40" w:rsidP="006B1BF3">
      <w:pPr>
        <w:jc w:val="both"/>
        <w:rPr>
          <w:rStyle w:val="tal1"/>
          <w:rFonts w:ascii="Arial" w:hAnsi="Arial" w:cs="Arial"/>
          <w:lang w:val="ro-RO"/>
        </w:rPr>
      </w:pPr>
      <w:r w:rsidRPr="00877BC8">
        <w:rPr>
          <w:rStyle w:val="tal1"/>
          <w:rFonts w:ascii="Arial" w:hAnsi="Arial" w:cs="Arial"/>
          <w:lang w:val="ro-RO"/>
        </w:rPr>
        <w:t>(3) Autorităţile competente pentru protecţia mediului percep taxe pentru emiterea avizului de mediu, conform prevederilor H.G. nr. 1076/2004.</w:t>
      </w:r>
    </w:p>
    <w:p w:rsidR="00341843" w:rsidRPr="00877BC8" w:rsidRDefault="00341843" w:rsidP="00DA643B">
      <w:pPr>
        <w:jc w:val="both"/>
        <w:rPr>
          <w:rStyle w:val="tal1"/>
          <w:rFonts w:ascii="Arial" w:hAnsi="Arial" w:cs="Arial"/>
          <w:lang w:val="ro-RO"/>
        </w:rPr>
      </w:pPr>
    </w:p>
    <w:p w:rsidR="00DA643B" w:rsidRPr="00877BC8" w:rsidRDefault="00341843" w:rsidP="00DA643B">
      <w:pPr>
        <w:jc w:val="both"/>
        <w:rPr>
          <w:rStyle w:val="ca1"/>
          <w:rFonts w:ascii="Arial" w:hAnsi="Arial" w:cs="Arial"/>
          <w:color w:val="auto"/>
          <w:lang w:val="ro-RO"/>
        </w:rPr>
      </w:pPr>
      <w:r w:rsidRPr="00877BC8">
        <w:rPr>
          <w:rStyle w:val="ca1"/>
          <w:rFonts w:ascii="Arial" w:hAnsi="Arial" w:cs="Arial"/>
          <w:color w:val="auto"/>
          <w:lang w:val="ro-RO"/>
        </w:rPr>
        <w:t>CAPITOLUL II: Domeniul de reglementare</w:t>
      </w:r>
    </w:p>
    <w:p w:rsidR="00AD1BB1" w:rsidRPr="00877BC8" w:rsidRDefault="00AD1BB1" w:rsidP="00DA643B">
      <w:pPr>
        <w:jc w:val="both"/>
        <w:rPr>
          <w:rStyle w:val="tal1"/>
          <w:rFonts w:ascii="Arial" w:hAnsi="Arial" w:cs="Arial"/>
          <w:lang w:val="ro-RO"/>
        </w:rPr>
      </w:pPr>
    </w:p>
    <w:p w:rsidR="00A82715" w:rsidRPr="00877BC8" w:rsidRDefault="006B1BF3" w:rsidP="00DA643B">
      <w:pPr>
        <w:jc w:val="both"/>
        <w:rPr>
          <w:rStyle w:val="ar1"/>
          <w:rFonts w:ascii="Arial" w:hAnsi="Arial" w:cs="Arial"/>
          <w:b w:val="0"/>
          <w:color w:val="auto"/>
          <w:sz w:val="24"/>
          <w:szCs w:val="24"/>
          <w:lang w:val="ro-RO"/>
        </w:rPr>
      </w:pPr>
      <w:r w:rsidRPr="00877BC8">
        <w:rPr>
          <w:rStyle w:val="ar1"/>
          <w:rFonts w:ascii="Arial" w:hAnsi="Arial" w:cs="Arial"/>
          <w:b w:val="0"/>
          <w:color w:val="auto"/>
          <w:sz w:val="24"/>
          <w:szCs w:val="24"/>
          <w:lang w:val="ro-RO"/>
        </w:rPr>
        <w:t>Art. 5</w:t>
      </w:r>
      <w:r w:rsidR="007546CF" w:rsidRPr="00877BC8">
        <w:rPr>
          <w:rStyle w:val="ar1"/>
          <w:rFonts w:ascii="Arial" w:hAnsi="Arial" w:cs="Arial"/>
          <w:b w:val="0"/>
          <w:color w:val="auto"/>
          <w:sz w:val="24"/>
          <w:szCs w:val="24"/>
          <w:lang w:val="ro-RO"/>
        </w:rPr>
        <w:t xml:space="preserve">. </w:t>
      </w:r>
    </w:p>
    <w:p w:rsidR="00DA643B" w:rsidRPr="00877BC8" w:rsidRDefault="00DA5DFB" w:rsidP="00DA643B">
      <w:pPr>
        <w:jc w:val="both"/>
        <w:rPr>
          <w:rStyle w:val="tal1"/>
          <w:rFonts w:ascii="Arial" w:hAnsi="Arial" w:cs="Arial"/>
          <w:lang w:val="ro-RO"/>
        </w:rPr>
      </w:pPr>
      <w:bookmarkStart w:id="14" w:name="do|caI|si2|ar5|al2"/>
      <w:r w:rsidRPr="00877BC8">
        <w:rPr>
          <w:rStyle w:val="tpa1"/>
          <w:rFonts w:ascii="Arial" w:hAnsi="Arial" w:cs="Arial"/>
          <w:lang w:val="ro-RO"/>
        </w:rPr>
        <w:t>(</w:t>
      </w:r>
      <w:r w:rsidR="002669DE" w:rsidRPr="00877BC8">
        <w:rPr>
          <w:rStyle w:val="tpa1"/>
          <w:rFonts w:ascii="Arial" w:hAnsi="Arial" w:cs="Arial"/>
          <w:lang w:val="ro-RO"/>
        </w:rPr>
        <w:t>1</w:t>
      </w:r>
      <w:r w:rsidRPr="00877BC8">
        <w:rPr>
          <w:rStyle w:val="tal1"/>
          <w:rFonts w:ascii="Arial" w:hAnsi="Arial" w:cs="Arial"/>
          <w:lang w:val="ro-RO"/>
        </w:rPr>
        <w:t>)</w:t>
      </w:r>
      <w:r w:rsidR="006B1BF3" w:rsidRPr="00877BC8">
        <w:rPr>
          <w:rStyle w:val="tal1"/>
          <w:rFonts w:ascii="Arial" w:hAnsi="Arial" w:cs="Arial"/>
          <w:lang w:val="ro-RO"/>
        </w:rPr>
        <w:t xml:space="preserve"> </w:t>
      </w:r>
      <w:r w:rsidR="00DA643B" w:rsidRPr="00877BC8">
        <w:rPr>
          <w:rStyle w:val="tal1"/>
          <w:rFonts w:ascii="Arial" w:hAnsi="Arial" w:cs="Arial"/>
          <w:lang w:val="ro-RO"/>
        </w:rPr>
        <w:t>A</w:t>
      </w:r>
      <w:r w:rsidR="00A253CF" w:rsidRPr="00877BC8">
        <w:rPr>
          <w:rStyle w:val="tal1"/>
          <w:rFonts w:ascii="Arial" w:hAnsi="Arial" w:cs="Arial"/>
          <w:lang w:val="ro-RO"/>
        </w:rPr>
        <w:t xml:space="preserve">menajamentele silvice </w:t>
      </w:r>
      <w:r w:rsidR="00DA643B" w:rsidRPr="00877BC8">
        <w:rPr>
          <w:rStyle w:val="tal1"/>
          <w:rFonts w:ascii="Arial" w:hAnsi="Arial" w:cs="Arial"/>
          <w:lang w:val="ro-RO"/>
        </w:rPr>
        <w:t xml:space="preserve">sunt planuri care </w:t>
      </w:r>
      <w:r w:rsidR="00A253CF" w:rsidRPr="00877BC8">
        <w:rPr>
          <w:rStyle w:val="tal1"/>
          <w:rFonts w:ascii="Arial" w:hAnsi="Arial" w:cs="Arial"/>
          <w:lang w:val="ro-RO"/>
        </w:rPr>
        <w:t>răspund definiției de la art. 2 lit. c) din H.G.nr. 1076/2004 și</w:t>
      </w:r>
      <w:r w:rsidR="00DA643B" w:rsidRPr="00877BC8">
        <w:rPr>
          <w:rStyle w:val="tal1"/>
          <w:rFonts w:ascii="Arial" w:hAnsi="Arial" w:cs="Arial"/>
          <w:lang w:val="ro-RO"/>
        </w:rPr>
        <w:t xml:space="preserve">, ca urmare, </w:t>
      </w:r>
      <w:r w:rsidR="008973D7" w:rsidRPr="00877BC8">
        <w:rPr>
          <w:rStyle w:val="tal1"/>
          <w:rFonts w:ascii="Arial" w:hAnsi="Arial" w:cs="Arial"/>
          <w:lang w:val="ro-RO"/>
        </w:rPr>
        <w:t xml:space="preserve">se supun </w:t>
      </w:r>
      <w:r w:rsidR="008973D7" w:rsidRPr="00877BC8">
        <w:rPr>
          <w:rStyle w:val="tpa1"/>
          <w:rFonts w:ascii="Arial" w:hAnsi="Arial" w:cs="Arial"/>
          <w:bCs/>
          <w:lang w:val="ro-RO"/>
        </w:rPr>
        <w:t>procedurii de realizare a evaluării de mediu pentru planuri şi programe</w:t>
      </w:r>
      <w:r w:rsidR="00DA643B" w:rsidRPr="00877BC8">
        <w:rPr>
          <w:rStyle w:val="tal1"/>
          <w:rFonts w:ascii="Arial" w:hAnsi="Arial" w:cs="Arial"/>
          <w:lang w:val="ro-RO"/>
        </w:rPr>
        <w:t>.</w:t>
      </w:r>
    </w:p>
    <w:p w:rsidR="00AD1BB1" w:rsidRPr="00877BC8" w:rsidRDefault="00103FB2" w:rsidP="006B1BF3">
      <w:pPr>
        <w:jc w:val="both"/>
        <w:rPr>
          <w:rStyle w:val="tpa1"/>
          <w:rFonts w:ascii="Arial" w:hAnsi="Arial" w:cs="Arial"/>
          <w:lang w:val="ro-RO"/>
        </w:rPr>
      </w:pPr>
      <w:r w:rsidRPr="00877BC8">
        <w:rPr>
          <w:rStyle w:val="tpa1"/>
          <w:rFonts w:ascii="Arial" w:hAnsi="Arial" w:cs="Arial"/>
          <w:lang w:val="ro-RO"/>
        </w:rPr>
        <w:t>(</w:t>
      </w:r>
      <w:r w:rsidR="002669DE" w:rsidRPr="00877BC8">
        <w:rPr>
          <w:rStyle w:val="tpa1"/>
          <w:rFonts w:ascii="Arial" w:hAnsi="Arial" w:cs="Arial"/>
          <w:lang w:val="ro-RO"/>
        </w:rPr>
        <w:t>2</w:t>
      </w:r>
      <w:r w:rsidRPr="00877BC8">
        <w:rPr>
          <w:rStyle w:val="tpa1"/>
          <w:rFonts w:ascii="Arial" w:hAnsi="Arial" w:cs="Arial"/>
          <w:lang w:val="ro-RO"/>
        </w:rPr>
        <w:t xml:space="preserve">) </w:t>
      </w:r>
      <w:r w:rsidR="00AD1BB1" w:rsidRPr="00877BC8">
        <w:rPr>
          <w:rStyle w:val="tpa1"/>
          <w:rFonts w:ascii="Arial" w:hAnsi="Arial" w:cs="Arial"/>
          <w:lang w:val="ro-RO"/>
        </w:rPr>
        <w:t>Amenajamentele silvice sunt planuri care se pregătesc pentru domeniul silvicultură</w:t>
      </w:r>
      <w:r w:rsidR="00472A36" w:rsidRPr="00877BC8">
        <w:rPr>
          <w:rStyle w:val="tpa1"/>
          <w:rFonts w:ascii="Arial" w:hAnsi="Arial" w:cs="Arial"/>
          <w:lang w:val="ro-RO"/>
        </w:rPr>
        <w:t>,</w:t>
      </w:r>
      <w:r w:rsidR="00AD1BB1" w:rsidRPr="00877BC8">
        <w:rPr>
          <w:rStyle w:val="tpa1"/>
          <w:rFonts w:ascii="Arial" w:hAnsi="Arial" w:cs="Arial"/>
          <w:lang w:val="ro-RO"/>
        </w:rPr>
        <w:t xml:space="preserve"> </w:t>
      </w:r>
      <w:r w:rsidR="00676A13" w:rsidRPr="00877BC8">
        <w:rPr>
          <w:rStyle w:val="tpa1"/>
          <w:rFonts w:ascii="Arial" w:hAnsi="Arial" w:cs="Arial"/>
          <w:lang w:val="ro-RO"/>
        </w:rPr>
        <w:t xml:space="preserve">prevăzut la art. 5 alin. (2) lit. a) din H.G. nr. 1076/2004 </w:t>
      </w:r>
      <w:r w:rsidR="00AD1BB1" w:rsidRPr="00877BC8">
        <w:rPr>
          <w:rStyle w:val="tpa1"/>
          <w:rFonts w:ascii="Arial" w:hAnsi="Arial" w:cs="Arial"/>
          <w:lang w:val="ro-RO"/>
        </w:rPr>
        <w:t xml:space="preserve">și prevăd </w:t>
      </w:r>
      <w:r w:rsidR="00694A0E" w:rsidRPr="00877BC8">
        <w:rPr>
          <w:rStyle w:val="tpa1"/>
          <w:rFonts w:ascii="Arial" w:hAnsi="Arial" w:cs="Arial"/>
          <w:lang w:val="ro-RO"/>
        </w:rPr>
        <w:t xml:space="preserve">lucrări specifice </w:t>
      </w:r>
      <w:r w:rsidR="00D35B4B" w:rsidRPr="00877BC8">
        <w:rPr>
          <w:rStyle w:val="tpa1"/>
          <w:rFonts w:ascii="Arial" w:hAnsi="Arial" w:cs="Arial"/>
          <w:lang w:val="ro-RO"/>
        </w:rPr>
        <w:t xml:space="preserve">managementului </w:t>
      </w:r>
      <w:r w:rsidR="00320307" w:rsidRPr="00877BC8">
        <w:rPr>
          <w:rStyle w:val="tpa1"/>
          <w:rFonts w:ascii="Arial" w:hAnsi="Arial" w:cs="Arial"/>
          <w:lang w:val="ro-RO"/>
        </w:rPr>
        <w:t>fondului forestier național</w:t>
      </w:r>
      <w:r w:rsidR="000D0D46" w:rsidRPr="00877BC8">
        <w:rPr>
          <w:rStyle w:val="tpa1"/>
          <w:rFonts w:ascii="Arial" w:hAnsi="Arial" w:cs="Arial"/>
          <w:lang w:val="ro-RO"/>
        </w:rPr>
        <w:t>,</w:t>
      </w:r>
      <w:r w:rsidR="00320307" w:rsidRPr="00877BC8">
        <w:rPr>
          <w:rStyle w:val="tpa1"/>
          <w:rFonts w:ascii="Arial" w:hAnsi="Arial" w:cs="Arial"/>
          <w:lang w:val="ro-RO"/>
        </w:rPr>
        <w:t xml:space="preserve"> </w:t>
      </w:r>
      <w:r w:rsidR="004B2241" w:rsidRPr="00877BC8">
        <w:rPr>
          <w:rStyle w:val="tpa1"/>
          <w:rFonts w:ascii="Arial" w:hAnsi="Arial" w:cs="Arial"/>
          <w:lang w:val="ro-RO"/>
        </w:rPr>
        <w:t>care pot avea efecte semnificative asupra mediului</w:t>
      </w:r>
      <w:r w:rsidR="00AD1BB1" w:rsidRPr="00877BC8">
        <w:rPr>
          <w:rStyle w:val="tpa1"/>
          <w:rFonts w:ascii="Arial" w:hAnsi="Arial" w:cs="Arial"/>
          <w:lang w:val="ro-RO"/>
        </w:rPr>
        <w:t>.</w:t>
      </w:r>
    </w:p>
    <w:p w:rsidR="00880691" w:rsidRPr="00877BC8" w:rsidRDefault="00AD1BB1" w:rsidP="00880691">
      <w:pPr>
        <w:jc w:val="both"/>
        <w:rPr>
          <w:rStyle w:val="tpa1"/>
          <w:rFonts w:ascii="Arial" w:hAnsi="Arial" w:cs="Arial"/>
          <w:lang w:val="ro-RO"/>
        </w:rPr>
      </w:pPr>
      <w:r w:rsidRPr="00877BC8">
        <w:rPr>
          <w:rStyle w:val="tpa1"/>
          <w:rFonts w:ascii="Arial" w:hAnsi="Arial" w:cs="Arial"/>
          <w:lang w:val="ro-RO"/>
        </w:rPr>
        <w:t xml:space="preserve">(3) </w:t>
      </w:r>
      <w:r w:rsidR="008B405F" w:rsidRPr="00877BC8">
        <w:rPr>
          <w:rStyle w:val="tpa1"/>
          <w:rFonts w:ascii="Arial" w:hAnsi="Arial" w:cs="Arial"/>
          <w:lang w:val="ro-RO"/>
        </w:rPr>
        <w:t>O</w:t>
      </w:r>
      <w:r w:rsidR="00880691" w:rsidRPr="00877BC8">
        <w:rPr>
          <w:rStyle w:val="tpa1"/>
          <w:rFonts w:ascii="Arial" w:hAnsi="Arial" w:cs="Arial"/>
          <w:lang w:val="ro-RO"/>
        </w:rPr>
        <w:t xml:space="preserve">rice amenajament </w:t>
      </w:r>
      <w:r w:rsidR="008B405F" w:rsidRPr="00877BC8">
        <w:rPr>
          <w:rStyle w:val="tpa1"/>
          <w:rFonts w:ascii="Arial" w:hAnsi="Arial" w:cs="Arial"/>
          <w:lang w:val="ro-RO"/>
        </w:rPr>
        <w:t xml:space="preserve">silvic </w:t>
      </w:r>
      <w:r w:rsidR="00880691" w:rsidRPr="00877BC8">
        <w:rPr>
          <w:rStyle w:val="tpa1"/>
          <w:rFonts w:ascii="Arial" w:hAnsi="Arial" w:cs="Arial"/>
          <w:lang w:val="ro-RO"/>
        </w:rPr>
        <w:t xml:space="preserve">care ar putea afecta </w:t>
      </w:r>
      <w:r w:rsidR="00880691" w:rsidRPr="00877BC8">
        <w:rPr>
          <w:rFonts w:ascii="Arial" w:hAnsi="Arial" w:cs="Arial"/>
          <w:iCs/>
          <w:lang w:val="ro-RO"/>
        </w:rPr>
        <w:t xml:space="preserve">în mod semnificativ siturile </w:t>
      </w:r>
      <w:r w:rsidR="00880691" w:rsidRPr="00877BC8">
        <w:rPr>
          <w:rStyle w:val="tpa1"/>
          <w:rFonts w:ascii="Arial" w:hAnsi="Arial" w:cs="Arial"/>
          <w:lang w:val="ro-RO"/>
        </w:rPr>
        <w:t>Natura 2000,</w:t>
      </w:r>
      <w:r w:rsidR="00710846" w:rsidRPr="00877BC8">
        <w:rPr>
          <w:rStyle w:val="tpa1"/>
          <w:rFonts w:ascii="Arial" w:hAnsi="Arial" w:cs="Arial"/>
          <w:lang w:val="ro-RO"/>
        </w:rPr>
        <w:t xml:space="preserve"> așa cum e</w:t>
      </w:r>
      <w:r w:rsidR="00880691" w:rsidRPr="00877BC8">
        <w:rPr>
          <w:rFonts w:ascii="Arial" w:hAnsi="Arial" w:cs="Arial"/>
          <w:iCs/>
          <w:lang w:val="ro-RO"/>
        </w:rPr>
        <w:t xml:space="preserve"> </w:t>
      </w:r>
      <w:r w:rsidR="00710846" w:rsidRPr="00877BC8">
        <w:rPr>
          <w:rStyle w:val="tpa1"/>
          <w:rFonts w:ascii="Arial" w:hAnsi="Arial" w:cs="Arial"/>
          <w:lang w:val="ro-RO"/>
        </w:rPr>
        <w:t>prevăzut la art. 5 alin. (2) lit. b) din H.G. nr. 1076/2004</w:t>
      </w:r>
      <w:r w:rsidR="000D0D46" w:rsidRPr="00877BC8">
        <w:rPr>
          <w:rStyle w:val="tpa1"/>
          <w:rFonts w:ascii="Arial" w:hAnsi="Arial" w:cs="Arial"/>
          <w:lang w:val="ro-RO"/>
        </w:rPr>
        <w:t>,</w:t>
      </w:r>
      <w:r w:rsidR="00880691" w:rsidRPr="00877BC8">
        <w:rPr>
          <w:rFonts w:ascii="Arial" w:hAnsi="Arial" w:cs="Arial"/>
          <w:iCs/>
          <w:lang w:val="ro-RO"/>
        </w:rPr>
        <w:t xml:space="preserve"> este supus</w:t>
      </w:r>
      <w:r w:rsidR="00880691" w:rsidRPr="00877BC8">
        <w:rPr>
          <w:rStyle w:val="tpa1"/>
          <w:rFonts w:ascii="Arial" w:hAnsi="Arial" w:cs="Arial"/>
          <w:lang w:val="ro-RO"/>
        </w:rPr>
        <w:t xml:space="preserve"> </w:t>
      </w:r>
      <w:r w:rsidR="00103FB2" w:rsidRPr="00877BC8">
        <w:rPr>
          <w:rStyle w:val="tpa1"/>
          <w:rFonts w:ascii="Arial" w:hAnsi="Arial" w:cs="Arial"/>
          <w:lang w:val="ro-RO"/>
        </w:rPr>
        <w:t>evalu</w:t>
      </w:r>
      <w:r w:rsidR="009E7853" w:rsidRPr="00877BC8">
        <w:rPr>
          <w:rStyle w:val="tpa1"/>
          <w:rFonts w:ascii="Arial" w:hAnsi="Arial" w:cs="Arial"/>
          <w:lang w:val="ro-RO"/>
        </w:rPr>
        <w:t>ă</w:t>
      </w:r>
      <w:r w:rsidR="00103FB2" w:rsidRPr="00877BC8">
        <w:rPr>
          <w:rStyle w:val="tpa1"/>
          <w:rFonts w:ascii="Arial" w:hAnsi="Arial" w:cs="Arial"/>
          <w:lang w:val="ro-RO"/>
        </w:rPr>
        <w:t>ri</w:t>
      </w:r>
      <w:r w:rsidR="00053BF6" w:rsidRPr="00877BC8">
        <w:rPr>
          <w:rStyle w:val="tpa1"/>
          <w:rFonts w:ascii="Arial" w:hAnsi="Arial" w:cs="Arial"/>
          <w:lang w:val="ro-RO"/>
        </w:rPr>
        <w:t>i</w:t>
      </w:r>
      <w:r w:rsidR="00103FB2" w:rsidRPr="00877BC8">
        <w:rPr>
          <w:rStyle w:val="tpa1"/>
          <w:rFonts w:ascii="Arial" w:hAnsi="Arial" w:cs="Arial"/>
          <w:lang w:val="ro-RO"/>
        </w:rPr>
        <w:t xml:space="preserve"> adecvate a efectelor poten</w:t>
      </w:r>
      <w:r w:rsidR="009E7853" w:rsidRPr="00877BC8">
        <w:rPr>
          <w:rStyle w:val="tpa1"/>
          <w:rFonts w:ascii="Arial" w:hAnsi="Arial" w:cs="Arial"/>
          <w:lang w:val="ro-RO"/>
        </w:rPr>
        <w:t>ţ</w:t>
      </w:r>
      <w:r w:rsidR="00103FB2" w:rsidRPr="00877BC8">
        <w:rPr>
          <w:rStyle w:val="tpa1"/>
          <w:rFonts w:ascii="Arial" w:hAnsi="Arial" w:cs="Arial"/>
          <w:lang w:val="ro-RO"/>
        </w:rPr>
        <w:t>iale asupra ariei naturale protejate</w:t>
      </w:r>
      <w:r w:rsidR="00EB7EAC" w:rsidRPr="00877BC8">
        <w:rPr>
          <w:rStyle w:val="tpa1"/>
          <w:rFonts w:ascii="Arial" w:hAnsi="Arial" w:cs="Arial"/>
          <w:lang w:val="ro-RO"/>
        </w:rPr>
        <w:t xml:space="preserve"> și evaluării de mediu</w:t>
      </w:r>
      <w:r w:rsidR="008973D7" w:rsidRPr="00877BC8">
        <w:rPr>
          <w:rStyle w:val="tpa1"/>
          <w:rFonts w:ascii="Arial" w:hAnsi="Arial" w:cs="Arial"/>
          <w:lang w:val="ro-RO"/>
        </w:rPr>
        <w:t>.</w:t>
      </w:r>
    </w:p>
    <w:p w:rsidR="00676A13" w:rsidRPr="00877BC8" w:rsidRDefault="00676A13" w:rsidP="006B1BF3">
      <w:pPr>
        <w:jc w:val="both"/>
        <w:rPr>
          <w:rFonts w:ascii="Arial" w:hAnsi="Arial" w:cs="Arial"/>
          <w:lang w:val="ro-RO"/>
        </w:rPr>
      </w:pPr>
    </w:p>
    <w:p w:rsidR="00A82715" w:rsidRPr="00877BC8" w:rsidRDefault="00DF2937" w:rsidP="00DF2937">
      <w:pPr>
        <w:jc w:val="both"/>
        <w:rPr>
          <w:rStyle w:val="tpa1"/>
          <w:rFonts w:ascii="Arial" w:hAnsi="Arial" w:cs="Arial"/>
          <w:lang w:val="ro-RO"/>
        </w:rPr>
      </w:pPr>
      <w:r w:rsidRPr="00877BC8">
        <w:rPr>
          <w:rStyle w:val="tpa1"/>
          <w:rFonts w:ascii="Arial" w:hAnsi="Arial" w:cs="Arial"/>
          <w:lang w:val="ro-RO"/>
        </w:rPr>
        <w:t>Art. 6.</w:t>
      </w:r>
    </w:p>
    <w:p w:rsidR="008A1F2D" w:rsidRPr="00D36850" w:rsidRDefault="00CA50F5" w:rsidP="00CA50F5">
      <w:pPr>
        <w:jc w:val="both"/>
        <w:rPr>
          <w:rFonts w:ascii="Arial" w:hAnsi="Arial" w:cs="Arial"/>
          <w:lang w:val="ro-RO"/>
        </w:rPr>
      </w:pPr>
      <w:r w:rsidRPr="00877BC8">
        <w:rPr>
          <w:rStyle w:val="tpa1"/>
          <w:rFonts w:ascii="Arial" w:hAnsi="Arial" w:cs="Arial"/>
          <w:lang w:val="ro-RO"/>
        </w:rPr>
        <w:t>(1</w:t>
      </w:r>
      <w:r w:rsidR="00C83FC2" w:rsidRPr="00877BC8">
        <w:rPr>
          <w:rStyle w:val="tpa1"/>
          <w:rFonts w:ascii="Arial" w:hAnsi="Arial" w:cs="Arial"/>
          <w:lang w:val="ro-RO"/>
        </w:rPr>
        <w:t>)</w:t>
      </w:r>
      <w:r w:rsidRPr="00877BC8">
        <w:rPr>
          <w:rStyle w:val="tpa1"/>
          <w:rFonts w:ascii="Arial" w:hAnsi="Arial" w:cs="Arial"/>
          <w:lang w:val="ro-RO"/>
        </w:rPr>
        <w:t xml:space="preserve"> </w:t>
      </w:r>
      <w:r w:rsidR="000E58E7" w:rsidRPr="00877BC8">
        <w:rPr>
          <w:rStyle w:val="tpa1"/>
          <w:rFonts w:ascii="Arial" w:hAnsi="Arial" w:cs="Arial"/>
          <w:lang w:val="ro-RO"/>
        </w:rPr>
        <w:t>A</w:t>
      </w:r>
      <w:r w:rsidRPr="00877BC8">
        <w:rPr>
          <w:rFonts w:ascii="Arial" w:hAnsi="Arial" w:cs="Arial"/>
          <w:lang w:val="ro-RO"/>
        </w:rPr>
        <w:t>menajamentele silvice care se suprapun</w:t>
      </w:r>
      <w:r w:rsidR="00F210EA" w:rsidRPr="00877BC8">
        <w:rPr>
          <w:rFonts w:ascii="Arial" w:hAnsi="Arial" w:cs="Arial"/>
          <w:lang w:val="ro-RO"/>
        </w:rPr>
        <w:t xml:space="preserve"> </w:t>
      </w:r>
      <w:r w:rsidRPr="00877BC8">
        <w:rPr>
          <w:rFonts w:ascii="Arial" w:hAnsi="Arial" w:cs="Arial"/>
          <w:lang w:val="ro-RO"/>
        </w:rPr>
        <w:t>total cu arii naturale protejate de interes comunitar</w:t>
      </w:r>
      <w:r w:rsidR="00F210EA" w:rsidRPr="00877BC8">
        <w:rPr>
          <w:rFonts w:ascii="Arial" w:hAnsi="Arial" w:cs="Arial"/>
          <w:lang w:val="ro-RO"/>
        </w:rPr>
        <w:t xml:space="preserve">, precum </w:t>
      </w:r>
      <w:r w:rsidR="00681989" w:rsidRPr="00877BC8">
        <w:rPr>
          <w:rFonts w:ascii="Arial" w:hAnsi="Arial" w:cs="Arial"/>
          <w:lang w:val="ro-RO"/>
        </w:rPr>
        <w:t>și</w:t>
      </w:r>
      <w:r w:rsidR="000E58E7" w:rsidRPr="00877BC8">
        <w:rPr>
          <w:rFonts w:ascii="Arial" w:hAnsi="Arial" w:cs="Arial"/>
          <w:lang w:val="ro-RO"/>
        </w:rPr>
        <w:t xml:space="preserve"> </w:t>
      </w:r>
      <w:r w:rsidR="001609F7" w:rsidRPr="00877BC8">
        <w:rPr>
          <w:rFonts w:ascii="Arial" w:hAnsi="Arial" w:cs="Arial"/>
          <w:lang w:val="ro-RO"/>
        </w:rPr>
        <w:t xml:space="preserve">cele </w:t>
      </w:r>
      <w:r w:rsidR="000E58E7" w:rsidRPr="00877BC8">
        <w:rPr>
          <w:rStyle w:val="tpa1"/>
          <w:rFonts w:ascii="Arial" w:hAnsi="Arial" w:cs="Arial"/>
          <w:lang w:val="ro-RO"/>
        </w:rPr>
        <w:t xml:space="preserve">care </w:t>
      </w:r>
      <w:r w:rsidR="00F210EA" w:rsidRPr="00877BC8">
        <w:rPr>
          <w:rStyle w:val="tpa1"/>
          <w:rFonts w:ascii="Arial" w:hAnsi="Arial" w:cs="Arial"/>
          <w:lang w:val="ro-RO"/>
        </w:rPr>
        <w:t xml:space="preserve">se suprapun parțial </w:t>
      </w:r>
      <w:r w:rsidR="00F210EA" w:rsidRPr="00877BC8">
        <w:rPr>
          <w:rFonts w:ascii="Arial" w:hAnsi="Arial" w:cs="Arial"/>
          <w:lang w:val="ro-RO"/>
        </w:rPr>
        <w:t xml:space="preserve">cu arii naturale protejate de interes comunitar </w:t>
      </w:r>
      <w:r w:rsidR="00F210EA" w:rsidRPr="00877BC8">
        <w:rPr>
          <w:rFonts w:ascii="Arial" w:hAnsi="Arial" w:cs="Arial"/>
        </w:rPr>
        <w:t xml:space="preserve">și conțin proiecte enumerate în anexele I sau II la Legea nr. 292/2018 </w:t>
      </w:r>
      <w:r w:rsidR="00F210EA" w:rsidRPr="00877BC8">
        <w:rPr>
          <w:rFonts w:ascii="Arial" w:hAnsi="Arial" w:cs="Arial"/>
          <w:lang w:val="ro-RO"/>
        </w:rPr>
        <w:t xml:space="preserve">privind evaluarea impactului anumitor proiecte publice şi private asupra mediului </w:t>
      </w:r>
      <w:r w:rsidR="008A1F2D" w:rsidRPr="00877BC8">
        <w:rPr>
          <w:rFonts w:ascii="Arial" w:hAnsi="Arial" w:cs="Arial"/>
          <w:lang w:val="ro-RO"/>
        </w:rPr>
        <w:t>s</w:t>
      </w:r>
      <w:r w:rsidR="008A1F2D" w:rsidRPr="00877BC8">
        <w:rPr>
          <w:rStyle w:val="tpa1"/>
          <w:rFonts w:ascii="Arial" w:hAnsi="Arial" w:cs="Arial"/>
          <w:lang w:val="ro-RO"/>
        </w:rPr>
        <w:t>e supun evaluării</w:t>
      </w:r>
      <w:r w:rsidR="008A1F2D" w:rsidRPr="00D36850">
        <w:rPr>
          <w:rStyle w:val="tpa1"/>
          <w:rFonts w:ascii="Arial" w:hAnsi="Arial" w:cs="Arial"/>
          <w:lang w:val="ro-RO"/>
        </w:rPr>
        <w:t xml:space="preserve"> adecvate.</w:t>
      </w:r>
    </w:p>
    <w:p w:rsidR="008A1F2D" w:rsidRPr="00D36850" w:rsidRDefault="00645C8A" w:rsidP="00CA50F5">
      <w:pPr>
        <w:jc w:val="both"/>
        <w:rPr>
          <w:rStyle w:val="tpa1"/>
          <w:rFonts w:ascii="Arial" w:hAnsi="Arial" w:cs="Arial"/>
          <w:lang w:val="ro-RO"/>
        </w:rPr>
      </w:pPr>
      <w:r w:rsidRPr="00D36850">
        <w:rPr>
          <w:rStyle w:val="tpa1"/>
          <w:rFonts w:ascii="Arial" w:hAnsi="Arial" w:cs="Arial"/>
          <w:lang w:val="ro-RO"/>
        </w:rPr>
        <w:t xml:space="preserve">(2) </w:t>
      </w:r>
      <w:r w:rsidR="008A1F2D" w:rsidRPr="00D36850">
        <w:rPr>
          <w:rStyle w:val="tpa1"/>
          <w:rFonts w:ascii="Arial" w:hAnsi="Arial" w:cs="Arial"/>
          <w:lang w:val="ro-RO"/>
        </w:rPr>
        <w:t>A</w:t>
      </w:r>
      <w:r w:rsidRPr="00D36850">
        <w:rPr>
          <w:rStyle w:val="tpa1"/>
          <w:rFonts w:ascii="Arial" w:hAnsi="Arial" w:cs="Arial"/>
          <w:lang w:val="ro-RO"/>
        </w:rPr>
        <w:t>menajamentele silvice</w:t>
      </w:r>
      <w:r w:rsidR="008A1F2D" w:rsidRPr="00D36850">
        <w:rPr>
          <w:rStyle w:val="tpa1"/>
          <w:rFonts w:ascii="Arial" w:hAnsi="Arial" w:cs="Arial"/>
          <w:lang w:val="ro-RO"/>
        </w:rPr>
        <w:t xml:space="preserve"> care se suprapun parțial </w:t>
      </w:r>
      <w:r w:rsidR="008A1F2D" w:rsidRPr="00D36850">
        <w:rPr>
          <w:rFonts w:ascii="Arial" w:hAnsi="Arial" w:cs="Arial"/>
          <w:lang w:val="ro-RO"/>
        </w:rPr>
        <w:t xml:space="preserve">cu arii naturale protejate de interes comunitar </w:t>
      </w:r>
      <w:r w:rsidR="008A1F2D" w:rsidRPr="00D36850">
        <w:rPr>
          <w:rFonts w:ascii="Arial" w:hAnsi="Arial" w:cs="Arial"/>
        </w:rPr>
        <w:t xml:space="preserve">și nu conțin proiecte enumerate în anexele I sau II la Legea nr. 292/2018 </w:t>
      </w:r>
      <w:r w:rsidR="008A1F2D" w:rsidRPr="00D36850">
        <w:rPr>
          <w:rFonts w:ascii="Arial" w:hAnsi="Arial" w:cs="Arial"/>
          <w:lang w:val="ro-RO"/>
        </w:rPr>
        <w:t xml:space="preserve">privind evaluarea impactului anumitor proiecte publice şi private asupra mediului, precum și </w:t>
      </w:r>
      <w:r w:rsidR="008A1F2D" w:rsidRPr="00D36850">
        <w:rPr>
          <w:rStyle w:val="tpa1"/>
          <w:rFonts w:ascii="Arial" w:hAnsi="Arial" w:cs="Arial"/>
          <w:lang w:val="ro-RO"/>
        </w:rPr>
        <w:t xml:space="preserve">cele care </w:t>
      </w:r>
      <w:r w:rsidR="008A1F2D" w:rsidRPr="00D36850">
        <w:rPr>
          <w:rFonts w:ascii="Arial" w:hAnsi="Arial" w:cs="Arial"/>
          <w:lang w:val="ro-RO"/>
        </w:rPr>
        <w:t xml:space="preserve">pot avea efecte (în mod direct sau indirect) asupra ariilor naturale protejate de interes </w:t>
      </w:r>
      <w:r w:rsidR="008A1F2D" w:rsidRPr="00D36850">
        <w:rPr>
          <w:rFonts w:ascii="Arial" w:hAnsi="Arial" w:cs="Arial"/>
          <w:lang w:val="ro-RO"/>
        </w:rPr>
        <w:lastRenderedPageBreak/>
        <w:t>comunitar situate dincolo de limitele specifice ale amenajamentului</w:t>
      </w:r>
      <w:r w:rsidR="008A1F2D" w:rsidRPr="00D36850">
        <w:rPr>
          <w:rStyle w:val="tpa1"/>
          <w:rFonts w:ascii="Arial" w:hAnsi="Arial" w:cs="Arial"/>
          <w:lang w:val="ro-RO"/>
        </w:rPr>
        <w:t xml:space="preserve"> se supun procedurii de evaluare adecvată. </w:t>
      </w:r>
    </w:p>
    <w:p w:rsidR="008A1F2D" w:rsidRPr="00D36850" w:rsidRDefault="008A1F2D" w:rsidP="00CA50F5">
      <w:pPr>
        <w:jc w:val="both"/>
        <w:rPr>
          <w:rStyle w:val="tpa1"/>
          <w:rFonts w:ascii="Arial" w:hAnsi="Arial" w:cs="Arial"/>
          <w:lang w:val="ro-RO"/>
        </w:rPr>
      </w:pPr>
      <w:r w:rsidRPr="00D36850">
        <w:rPr>
          <w:rStyle w:val="tpa1"/>
          <w:rFonts w:ascii="Arial" w:hAnsi="Arial" w:cs="Arial"/>
          <w:lang w:val="ro-RO"/>
        </w:rPr>
        <w:t xml:space="preserve">(3) Pentru amenajamentele silvice prevăzute la alin. (1), precum și pentru cele </w:t>
      </w:r>
      <w:r w:rsidR="00645C8A" w:rsidRPr="00D36850">
        <w:rPr>
          <w:rStyle w:val="tpa1"/>
          <w:rFonts w:ascii="Arial" w:hAnsi="Arial" w:cs="Arial"/>
          <w:lang w:val="ro-RO"/>
        </w:rPr>
        <w:t>prevăzute la alin. (</w:t>
      </w:r>
      <w:r w:rsidRPr="00D36850">
        <w:rPr>
          <w:rStyle w:val="tpa1"/>
          <w:rFonts w:ascii="Arial" w:hAnsi="Arial" w:cs="Arial"/>
          <w:lang w:val="ro-RO"/>
        </w:rPr>
        <w:t>2</w:t>
      </w:r>
      <w:r w:rsidR="00645C8A" w:rsidRPr="00D36850">
        <w:rPr>
          <w:rStyle w:val="tpa1"/>
          <w:rFonts w:ascii="Arial" w:hAnsi="Arial" w:cs="Arial"/>
          <w:lang w:val="ro-RO"/>
        </w:rPr>
        <w:t>) pentru care autoritatea competentă pentru protecția mediului decide în cadrul etapei de încadrare în procedura de evaluare adecvată că pot avea efecte semnificative asupra ariilor naturale protejate de interes comunitar se solicită elaborarea studiului de evaluare adecvată</w:t>
      </w:r>
      <w:r w:rsidRPr="00D36850">
        <w:rPr>
          <w:rStyle w:val="tpa1"/>
          <w:rFonts w:ascii="Arial" w:hAnsi="Arial" w:cs="Arial"/>
          <w:lang w:val="ro-RO"/>
        </w:rPr>
        <w:t>.</w:t>
      </w:r>
    </w:p>
    <w:p w:rsidR="00645C8A" w:rsidRPr="00D36850" w:rsidRDefault="008A1F2D" w:rsidP="00CA50F5">
      <w:pPr>
        <w:jc w:val="both"/>
        <w:rPr>
          <w:rStyle w:val="tpa1"/>
          <w:rFonts w:ascii="Arial" w:hAnsi="Arial" w:cs="Arial"/>
          <w:lang w:val="ro-RO"/>
        </w:rPr>
      </w:pPr>
      <w:r w:rsidRPr="00D36850">
        <w:rPr>
          <w:rStyle w:val="tpa1"/>
          <w:rFonts w:ascii="Arial" w:hAnsi="Arial" w:cs="Arial"/>
          <w:lang w:val="ro-RO"/>
        </w:rPr>
        <w:t>(4) Pentru amenajamentele prevăzute la alin. (2)</w:t>
      </w:r>
      <w:r w:rsidR="00A74C8B">
        <w:rPr>
          <w:rStyle w:val="tpa1"/>
          <w:rFonts w:ascii="Arial" w:hAnsi="Arial" w:cs="Arial"/>
          <w:lang w:val="ro-RO"/>
        </w:rPr>
        <w:t xml:space="preserve">, </w:t>
      </w:r>
      <w:r w:rsidR="00AC3F20" w:rsidRPr="00D36850">
        <w:rPr>
          <w:rStyle w:val="tpa1"/>
          <w:rFonts w:ascii="Arial" w:hAnsi="Arial" w:cs="Arial"/>
          <w:lang w:val="ro-RO"/>
        </w:rPr>
        <w:t>solicitarea studiului de evaluare adecvat</w:t>
      </w:r>
      <w:r w:rsidR="00702FC6" w:rsidRPr="00D36850">
        <w:rPr>
          <w:rStyle w:val="tpa1"/>
          <w:rFonts w:ascii="Arial" w:hAnsi="Arial" w:cs="Arial"/>
          <w:lang w:val="ro-RO"/>
        </w:rPr>
        <w:t>ă</w:t>
      </w:r>
      <w:r w:rsidR="00AC3F20" w:rsidRPr="00D36850">
        <w:rPr>
          <w:rStyle w:val="tpa1"/>
          <w:rFonts w:ascii="Arial" w:hAnsi="Arial" w:cs="Arial"/>
          <w:lang w:val="ro-RO"/>
        </w:rPr>
        <w:t xml:space="preserve"> este obligatorie ori de c</w:t>
      </w:r>
      <w:r w:rsidR="00702FC6" w:rsidRPr="00D36850">
        <w:rPr>
          <w:rStyle w:val="tpa1"/>
          <w:rFonts w:ascii="Arial" w:hAnsi="Arial" w:cs="Arial"/>
          <w:lang w:val="ro-RO"/>
        </w:rPr>
        <w:t>â</w:t>
      </w:r>
      <w:r w:rsidR="00AC3F20" w:rsidRPr="00D36850">
        <w:rPr>
          <w:rStyle w:val="tpa1"/>
          <w:rFonts w:ascii="Arial" w:hAnsi="Arial" w:cs="Arial"/>
          <w:lang w:val="ro-RO"/>
        </w:rPr>
        <w:t>te ori autoritatea competentă pentru protecția mediului nu poate exclude, pe baza informa</w:t>
      </w:r>
      <w:r w:rsidR="00702FC6" w:rsidRPr="00D36850">
        <w:rPr>
          <w:rStyle w:val="tpa1"/>
          <w:rFonts w:ascii="Arial" w:hAnsi="Arial" w:cs="Arial"/>
          <w:lang w:val="ro-RO"/>
        </w:rPr>
        <w:t>ț</w:t>
      </w:r>
      <w:r w:rsidR="00AC3F20" w:rsidRPr="00D36850">
        <w:rPr>
          <w:rStyle w:val="tpa1"/>
          <w:rFonts w:ascii="Arial" w:hAnsi="Arial" w:cs="Arial"/>
          <w:lang w:val="ro-RO"/>
        </w:rPr>
        <w:t>iilor obiective</w:t>
      </w:r>
      <w:r w:rsidR="008A5574" w:rsidRPr="00D36850">
        <w:rPr>
          <w:rStyle w:val="tpa1"/>
          <w:rFonts w:ascii="Arial" w:hAnsi="Arial" w:cs="Arial"/>
          <w:lang w:val="ro-RO"/>
        </w:rPr>
        <w:t xml:space="preserve"> prezentate de titula</w:t>
      </w:r>
      <w:r w:rsidR="0039122A" w:rsidRPr="00D36850">
        <w:rPr>
          <w:rStyle w:val="tpa1"/>
          <w:rFonts w:ascii="Arial" w:hAnsi="Arial" w:cs="Arial"/>
          <w:lang w:val="ro-RO"/>
        </w:rPr>
        <w:t>r</w:t>
      </w:r>
      <w:r w:rsidR="00E1712D" w:rsidRPr="00D36850">
        <w:rPr>
          <w:rStyle w:val="tpa1"/>
          <w:rFonts w:ascii="Arial" w:hAnsi="Arial" w:cs="Arial"/>
          <w:lang w:val="ro-RO"/>
        </w:rPr>
        <w:t xml:space="preserve"> și a</w:t>
      </w:r>
      <w:r w:rsidR="00AC3F20" w:rsidRPr="00D36850">
        <w:rPr>
          <w:rStyle w:val="tpa1"/>
          <w:rFonts w:ascii="Arial" w:hAnsi="Arial" w:cs="Arial"/>
          <w:lang w:val="ro-RO"/>
        </w:rPr>
        <w:t xml:space="preserve"> </w:t>
      </w:r>
      <w:r w:rsidR="00E1712D" w:rsidRPr="00D36850">
        <w:rPr>
          <w:rStyle w:val="tpa1"/>
          <w:rFonts w:ascii="Arial" w:hAnsi="Arial" w:cs="Arial"/>
          <w:lang w:val="ro-RO"/>
        </w:rPr>
        <w:t xml:space="preserve">criteriilor </w:t>
      </w:r>
      <w:r w:rsidR="00C9217D" w:rsidRPr="00D36850">
        <w:rPr>
          <w:rStyle w:val="tpa1"/>
          <w:rFonts w:ascii="Arial" w:hAnsi="Arial" w:cs="Arial"/>
          <w:lang w:val="ro-RO"/>
        </w:rPr>
        <w:t>prevăzute</w:t>
      </w:r>
      <w:r w:rsidR="00E1712D" w:rsidRPr="00D36850">
        <w:rPr>
          <w:rStyle w:val="tpa1"/>
          <w:rFonts w:ascii="Arial" w:hAnsi="Arial" w:cs="Arial"/>
          <w:lang w:val="ro-RO"/>
        </w:rPr>
        <w:t xml:space="preserve"> în anexa 1, care face parte integrantă din prezenta metodologie, </w:t>
      </w:r>
      <w:r w:rsidR="00AC3F20" w:rsidRPr="00D36850">
        <w:rPr>
          <w:rStyle w:val="tpa1"/>
          <w:rFonts w:ascii="Arial" w:hAnsi="Arial" w:cs="Arial"/>
          <w:lang w:val="ro-RO"/>
        </w:rPr>
        <w:t>c</w:t>
      </w:r>
      <w:r w:rsidR="00465988" w:rsidRPr="00D36850">
        <w:rPr>
          <w:rStyle w:val="tpa1"/>
          <w:rFonts w:ascii="Arial" w:hAnsi="Arial" w:cs="Arial"/>
          <w:lang w:val="ro-RO"/>
        </w:rPr>
        <w:t xml:space="preserve">ă </w:t>
      </w:r>
      <w:r w:rsidR="00AC3F20" w:rsidRPr="00D36850">
        <w:rPr>
          <w:rStyle w:val="tpa1"/>
          <w:rFonts w:ascii="Arial" w:hAnsi="Arial" w:cs="Arial"/>
          <w:lang w:val="ro-RO"/>
        </w:rPr>
        <w:t xml:space="preserve">amenajamentul silvic va avea efecte semnificative asupra sitului </w:t>
      </w:r>
      <w:r w:rsidR="00702FC6" w:rsidRPr="00D36850">
        <w:rPr>
          <w:rStyle w:val="tpa1"/>
          <w:rFonts w:ascii="Arial" w:hAnsi="Arial" w:cs="Arial"/>
          <w:lang w:val="ro-RO"/>
        </w:rPr>
        <w:t>î</w:t>
      </w:r>
      <w:r w:rsidR="00AC3F20" w:rsidRPr="00D36850">
        <w:rPr>
          <w:rStyle w:val="tpa1"/>
          <w:rFonts w:ascii="Arial" w:hAnsi="Arial" w:cs="Arial"/>
          <w:lang w:val="ro-RO"/>
        </w:rPr>
        <w:t>n cauz</w:t>
      </w:r>
      <w:r w:rsidR="00702FC6" w:rsidRPr="00D36850">
        <w:rPr>
          <w:rStyle w:val="tpa1"/>
          <w:rFonts w:ascii="Arial" w:hAnsi="Arial" w:cs="Arial"/>
          <w:lang w:val="ro-RO"/>
        </w:rPr>
        <w:t>ă</w:t>
      </w:r>
      <w:r w:rsidR="00AC3F20" w:rsidRPr="00D36850">
        <w:rPr>
          <w:rStyle w:val="tpa1"/>
          <w:rFonts w:ascii="Arial" w:hAnsi="Arial" w:cs="Arial"/>
          <w:lang w:val="ro-RO"/>
        </w:rPr>
        <w:t>.</w:t>
      </w:r>
    </w:p>
    <w:p w:rsidR="00682C23" w:rsidRPr="00D36850" w:rsidRDefault="00682C23" w:rsidP="00CA50F5">
      <w:pPr>
        <w:jc w:val="both"/>
        <w:rPr>
          <w:rStyle w:val="tpa1"/>
          <w:rFonts w:ascii="Arial" w:hAnsi="Arial" w:cs="Arial"/>
          <w:lang w:val="ro-RO"/>
        </w:rPr>
      </w:pPr>
      <w:r w:rsidRPr="00D36850">
        <w:rPr>
          <w:rStyle w:val="tpa1"/>
          <w:rFonts w:ascii="Arial" w:hAnsi="Arial" w:cs="Arial"/>
          <w:lang w:val="ro-RO"/>
        </w:rPr>
        <w:t>(</w:t>
      </w:r>
      <w:r w:rsidR="008A1F2D" w:rsidRPr="00D36850">
        <w:rPr>
          <w:rStyle w:val="tpa1"/>
          <w:rFonts w:ascii="Arial" w:hAnsi="Arial" w:cs="Arial"/>
          <w:lang w:val="ro-RO"/>
        </w:rPr>
        <w:t>5</w:t>
      </w:r>
      <w:r w:rsidRPr="00D36850">
        <w:rPr>
          <w:rStyle w:val="tpa1"/>
          <w:rFonts w:ascii="Arial" w:hAnsi="Arial" w:cs="Arial"/>
          <w:lang w:val="ro-RO"/>
        </w:rPr>
        <w:t>) Se supun evaluării de mediu</w:t>
      </w:r>
      <w:r w:rsidR="00DD460E" w:rsidRPr="00D36850">
        <w:rPr>
          <w:rStyle w:val="tpa1"/>
          <w:rFonts w:ascii="Arial" w:hAnsi="Arial" w:cs="Arial"/>
          <w:lang w:val="ro-RO"/>
        </w:rPr>
        <w:t>:</w:t>
      </w:r>
      <w:r w:rsidRPr="00D36850">
        <w:rPr>
          <w:rStyle w:val="tpa1"/>
          <w:rFonts w:ascii="Arial" w:hAnsi="Arial" w:cs="Arial"/>
          <w:lang w:val="ro-RO"/>
        </w:rPr>
        <w:t xml:space="preserve"> </w:t>
      </w:r>
    </w:p>
    <w:p w:rsidR="00682C23" w:rsidRPr="00D36850" w:rsidRDefault="00682C23" w:rsidP="002258E4">
      <w:pPr>
        <w:numPr>
          <w:ilvl w:val="0"/>
          <w:numId w:val="8"/>
        </w:numPr>
        <w:jc w:val="both"/>
        <w:rPr>
          <w:rFonts w:ascii="Arial" w:hAnsi="Arial" w:cs="Arial"/>
          <w:lang w:val="ro-RO"/>
        </w:rPr>
      </w:pPr>
      <w:r w:rsidRPr="00D36850">
        <w:rPr>
          <w:rFonts w:ascii="Arial" w:hAnsi="Arial" w:cs="Arial"/>
          <w:lang w:val="ro-RO"/>
        </w:rPr>
        <w:t>amenajamentele</w:t>
      </w:r>
      <w:r w:rsidR="00F91600" w:rsidRPr="00D36850">
        <w:rPr>
          <w:rFonts w:ascii="Arial" w:hAnsi="Arial" w:cs="Arial"/>
          <w:lang w:val="ro-RO"/>
        </w:rPr>
        <w:t xml:space="preserve"> silvice</w:t>
      </w:r>
      <w:r w:rsidRPr="00D36850">
        <w:rPr>
          <w:rFonts w:ascii="Arial" w:hAnsi="Arial" w:cs="Arial"/>
          <w:lang w:val="ro-RO"/>
        </w:rPr>
        <w:t xml:space="preserve"> care</w:t>
      </w:r>
      <w:r w:rsidR="00873692" w:rsidRPr="00D36850">
        <w:rPr>
          <w:rFonts w:ascii="Arial" w:hAnsi="Arial" w:cs="Arial"/>
          <w:lang w:val="ro-RO"/>
        </w:rPr>
        <w:t xml:space="preserve"> </w:t>
      </w:r>
      <w:r w:rsidR="009D4A55" w:rsidRPr="00D36850">
        <w:rPr>
          <w:rFonts w:ascii="Arial" w:hAnsi="Arial" w:cs="Arial"/>
          <w:lang w:val="ro-RO"/>
        </w:rPr>
        <w:t>conțin proiecte prevăzute în anexele nr. 1 şi 2 la Legea nr. 292/2018 privind evaluarea impactului anumitor proiecte publice şi private asupra mediulu</w:t>
      </w:r>
      <w:r w:rsidR="004D6DEF" w:rsidRPr="00D36850">
        <w:rPr>
          <w:rFonts w:ascii="Arial" w:hAnsi="Arial" w:cs="Arial"/>
          <w:lang w:val="ro-RO"/>
        </w:rPr>
        <w:t>i</w:t>
      </w:r>
      <w:r w:rsidR="00023E08" w:rsidRPr="00D36850">
        <w:rPr>
          <w:rFonts w:ascii="Arial" w:hAnsi="Arial" w:cs="Arial"/>
          <w:lang w:val="ro-RO"/>
        </w:rPr>
        <w:t>,</w:t>
      </w:r>
      <w:r w:rsidR="00C9693A" w:rsidRPr="00D36850">
        <w:rPr>
          <w:rFonts w:ascii="Arial" w:hAnsi="Arial" w:cs="Arial"/>
          <w:lang w:val="ro-RO"/>
        </w:rPr>
        <w:t xml:space="preserve"> </w:t>
      </w:r>
    </w:p>
    <w:p w:rsidR="008A1F2D" w:rsidRPr="00D36850" w:rsidRDefault="00294FB3" w:rsidP="00E44C25">
      <w:pPr>
        <w:numPr>
          <w:ilvl w:val="0"/>
          <w:numId w:val="8"/>
        </w:numPr>
        <w:jc w:val="both"/>
        <w:rPr>
          <w:rFonts w:ascii="Arial" w:hAnsi="Arial" w:cs="Arial"/>
          <w:lang w:val="ro-RO"/>
        </w:rPr>
      </w:pPr>
      <w:r w:rsidRPr="00D36850">
        <w:rPr>
          <w:rStyle w:val="tpa1"/>
          <w:rFonts w:ascii="Arial" w:hAnsi="Arial" w:cs="Arial"/>
          <w:lang w:val="ro-RO"/>
        </w:rPr>
        <w:t xml:space="preserve">amenajamentele silvice </w:t>
      </w:r>
      <w:r w:rsidR="008A1F2D" w:rsidRPr="00D36850">
        <w:rPr>
          <w:rStyle w:val="tpa1"/>
          <w:rFonts w:ascii="Arial" w:hAnsi="Arial" w:cs="Arial"/>
          <w:lang w:val="ro-RO"/>
        </w:rPr>
        <w:t xml:space="preserve">prevăzute </w:t>
      </w:r>
      <w:r w:rsidRPr="00D36850">
        <w:rPr>
          <w:rStyle w:val="tpa1"/>
          <w:rFonts w:ascii="Arial" w:hAnsi="Arial" w:cs="Arial"/>
          <w:lang w:val="fr-BE"/>
        </w:rPr>
        <w:t xml:space="preserve"> la alin</w:t>
      </w:r>
      <w:r w:rsidR="00023E08" w:rsidRPr="00D36850">
        <w:rPr>
          <w:rStyle w:val="tpa1"/>
          <w:rFonts w:ascii="Arial" w:hAnsi="Arial" w:cs="Arial"/>
          <w:lang w:val="fr-BE"/>
        </w:rPr>
        <w:t>.</w:t>
      </w:r>
      <w:r w:rsidRPr="00D36850">
        <w:rPr>
          <w:rStyle w:val="tpa1"/>
          <w:rFonts w:ascii="Arial" w:hAnsi="Arial" w:cs="Arial"/>
          <w:lang w:val="fr-BE"/>
        </w:rPr>
        <w:t xml:space="preserve"> </w:t>
      </w:r>
      <w:r w:rsidR="0024785A" w:rsidRPr="00D36850">
        <w:rPr>
          <w:rStyle w:val="tpa1"/>
          <w:rFonts w:ascii="Arial" w:hAnsi="Arial" w:cs="Arial"/>
          <w:lang w:val="fr-BE"/>
        </w:rPr>
        <w:t xml:space="preserve"> (</w:t>
      </w:r>
      <w:r w:rsidR="008A1F2D" w:rsidRPr="00D36850">
        <w:rPr>
          <w:rStyle w:val="tpa1"/>
          <w:rFonts w:ascii="Arial" w:hAnsi="Arial" w:cs="Arial"/>
          <w:lang w:val="fr-BE"/>
        </w:rPr>
        <w:t>1</w:t>
      </w:r>
      <w:r w:rsidR="0024785A" w:rsidRPr="00D36850">
        <w:rPr>
          <w:rStyle w:val="tpa1"/>
          <w:rFonts w:ascii="Arial" w:hAnsi="Arial" w:cs="Arial"/>
          <w:lang w:val="fr-BE"/>
        </w:rPr>
        <w:t>)</w:t>
      </w:r>
      <w:r w:rsidR="008A1F2D" w:rsidRPr="00D36850">
        <w:rPr>
          <w:rFonts w:ascii="Arial" w:hAnsi="Arial" w:cs="Arial"/>
          <w:lang w:val="ro-RO"/>
        </w:rPr>
        <w:t>;</w:t>
      </w:r>
    </w:p>
    <w:p w:rsidR="00682C23" w:rsidRPr="00D36850" w:rsidRDefault="00033AC3" w:rsidP="00B54C32">
      <w:pPr>
        <w:autoSpaceDE w:val="0"/>
        <w:autoSpaceDN w:val="0"/>
        <w:adjustRightInd w:val="0"/>
        <w:jc w:val="both"/>
        <w:rPr>
          <w:rStyle w:val="tpa1"/>
          <w:rFonts w:ascii="Arial" w:hAnsi="Arial" w:cs="Arial"/>
          <w:lang w:val="ro-RO"/>
        </w:rPr>
      </w:pPr>
      <w:r w:rsidRPr="00D36850" w:rsidDel="00033AC3">
        <w:rPr>
          <w:rStyle w:val="tpa1"/>
          <w:rFonts w:ascii="Arial" w:hAnsi="Arial" w:cs="Arial"/>
          <w:lang w:val="ro-RO"/>
        </w:rPr>
        <w:t xml:space="preserve"> </w:t>
      </w:r>
      <w:r w:rsidR="00682C23" w:rsidRPr="00D36850">
        <w:rPr>
          <w:rStyle w:val="tpa1"/>
          <w:rFonts w:ascii="Arial" w:hAnsi="Arial" w:cs="Arial"/>
          <w:lang w:val="ro-RO"/>
        </w:rPr>
        <w:t>(</w:t>
      </w:r>
      <w:r w:rsidR="008A1F2D" w:rsidRPr="00D36850">
        <w:rPr>
          <w:rStyle w:val="tpa1"/>
          <w:rFonts w:ascii="Arial" w:hAnsi="Arial" w:cs="Arial"/>
          <w:lang w:val="ro-RO"/>
        </w:rPr>
        <w:t>6</w:t>
      </w:r>
      <w:r w:rsidR="00682C23" w:rsidRPr="00D36850">
        <w:rPr>
          <w:rStyle w:val="tpa1"/>
          <w:rFonts w:ascii="Arial" w:hAnsi="Arial" w:cs="Arial"/>
          <w:lang w:val="ro-RO"/>
        </w:rPr>
        <w:t>) Se supun etapei de încad</w:t>
      </w:r>
      <w:r w:rsidR="00583B76" w:rsidRPr="00D36850">
        <w:rPr>
          <w:rStyle w:val="tpa1"/>
          <w:rFonts w:ascii="Arial" w:hAnsi="Arial" w:cs="Arial"/>
          <w:lang w:val="ro-RO"/>
        </w:rPr>
        <w:t>r</w:t>
      </w:r>
      <w:r w:rsidR="00682C23" w:rsidRPr="00D36850">
        <w:rPr>
          <w:rStyle w:val="tpa1"/>
          <w:rFonts w:ascii="Arial" w:hAnsi="Arial" w:cs="Arial"/>
          <w:lang w:val="ro-RO"/>
        </w:rPr>
        <w:t>are în procedura de evaluare de mediu</w:t>
      </w:r>
      <w:r w:rsidR="00191544" w:rsidRPr="00D36850">
        <w:rPr>
          <w:rStyle w:val="tpa1"/>
          <w:rFonts w:ascii="Arial" w:hAnsi="Arial" w:cs="Arial"/>
          <w:lang w:val="ro-RO"/>
        </w:rPr>
        <w:t xml:space="preserve">, </w:t>
      </w:r>
      <w:r w:rsidR="00A10B79" w:rsidRPr="00D36850">
        <w:rPr>
          <w:rStyle w:val="tpa1"/>
          <w:rFonts w:ascii="Arial" w:hAnsi="Arial" w:cs="Arial"/>
          <w:lang w:val="ro-RO"/>
        </w:rPr>
        <w:t xml:space="preserve">cu </w:t>
      </w:r>
      <w:r w:rsidR="00191544" w:rsidRPr="00D36850">
        <w:rPr>
          <w:rStyle w:val="tpa1"/>
          <w:rFonts w:ascii="Arial" w:hAnsi="Arial" w:cs="Arial"/>
          <w:lang w:val="ro-RO"/>
        </w:rPr>
        <w:t xml:space="preserve">aplicarea </w:t>
      </w:r>
      <w:r w:rsidR="00191544" w:rsidRPr="00D36850">
        <w:rPr>
          <w:rFonts w:ascii="Arial" w:hAnsi="Arial" w:cs="Arial"/>
          <w:lang w:val="ro-RO"/>
        </w:rPr>
        <w:t>criteriilor relevante prevăzute în Anexa nr. 1 a H.G. nr. 1076/2004</w:t>
      </w:r>
      <w:r w:rsidR="00DD460E" w:rsidRPr="00D36850">
        <w:rPr>
          <w:rStyle w:val="tpa1"/>
          <w:rFonts w:ascii="Arial" w:hAnsi="Arial" w:cs="Arial"/>
          <w:lang w:val="ro-RO"/>
        </w:rPr>
        <w:t>:</w:t>
      </w:r>
      <w:r w:rsidR="001A246B" w:rsidRPr="00D36850">
        <w:rPr>
          <w:rStyle w:val="tpa1"/>
          <w:rFonts w:ascii="Arial" w:hAnsi="Arial" w:cs="Arial"/>
          <w:lang w:val="ro-RO"/>
        </w:rPr>
        <w:tab/>
      </w:r>
    </w:p>
    <w:p w:rsidR="00023E08" w:rsidRPr="00D36850" w:rsidRDefault="009814CE" w:rsidP="00023E08">
      <w:pPr>
        <w:pStyle w:val="Listparagraf"/>
        <w:numPr>
          <w:ilvl w:val="0"/>
          <w:numId w:val="40"/>
        </w:numPr>
        <w:contextualSpacing/>
        <w:jc w:val="both"/>
        <w:rPr>
          <w:rFonts w:ascii="Arial" w:hAnsi="Arial" w:cs="Arial"/>
          <w:lang w:val="ro-RO"/>
        </w:rPr>
      </w:pPr>
      <w:r w:rsidRPr="00D36850">
        <w:rPr>
          <w:rFonts w:ascii="Arial" w:hAnsi="Arial" w:cs="Arial"/>
          <w:lang w:val="ro-RO"/>
        </w:rPr>
        <w:t>amenajamentele silvice</w:t>
      </w:r>
      <w:r w:rsidR="00680DE4" w:rsidRPr="00D36850">
        <w:rPr>
          <w:rFonts w:ascii="Arial" w:hAnsi="Arial" w:cs="Arial"/>
          <w:lang w:val="ro-RO"/>
        </w:rPr>
        <w:t xml:space="preserve"> care nu se supun evaluării de mediu în temeiul </w:t>
      </w:r>
      <w:r w:rsidR="00C83FC2" w:rsidRPr="00D36850">
        <w:rPr>
          <w:rFonts w:ascii="Arial" w:hAnsi="Arial" w:cs="Arial"/>
          <w:lang w:val="ro-RO"/>
        </w:rPr>
        <w:t>alin. (3)</w:t>
      </w:r>
      <w:r w:rsidRPr="00D36850">
        <w:rPr>
          <w:rFonts w:ascii="Arial" w:hAnsi="Arial" w:cs="Arial"/>
          <w:lang w:val="ro-RO"/>
        </w:rPr>
        <w:t>;</w:t>
      </w:r>
    </w:p>
    <w:p w:rsidR="008A1F2D" w:rsidRPr="00D36850" w:rsidRDefault="008A1F2D" w:rsidP="001169A7">
      <w:pPr>
        <w:numPr>
          <w:ilvl w:val="0"/>
          <w:numId w:val="40"/>
        </w:numPr>
        <w:jc w:val="both"/>
        <w:rPr>
          <w:rFonts w:ascii="Arial" w:hAnsi="Arial" w:cs="Arial"/>
          <w:lang w:val="ro-RO"/>
        </w:rPr>
      </w:pPr>
      <w:r w:rsidRPr="00D36850">
        <w:rPr>
          <w:rStyle w:val="tpa1"/>
          <w:rFonts w:ascii="Arial" w:hAnsi="Arial" w:cs="Arial"/>
          <w:lang w:val="ro-RO"/>
        </w:rPr>
        <w:t xml:space="preserve">amenajamentele silvice prevăzute la alin. (2) </w:t>
      </w:r>
    </w:p>
    <w:p w:rsidR="00682C23" w:rsidRPr="00D36850" w:rsidRDefault="00682C23" w:rsidP="00645C8A">
      <w:pPr>
        <w:pStyle w:val="Listparagraf"/>
        <w:numPr>
          <w:ilvl w:val="0"/>
          <w:numId w:val="40"/>
        </w:numPr>
        <w:contextualSpacing/>
        <w:jc w:val="both"/>
        <w:rPr>
          <w:rStyle w:val="tpa1"/>
          <w:rFonts w:ascii="Arial" w:hAnsi="Arial" w:cs="Arial"/>
          <w:lang w:val="ro-RO"/>
        </w:rPr>
      </w:pPr>
      <w:r w:rsidRPr="00D36850">
        <w:rPr>
          <w:rStyle w:val="tpa1"/>
          <w:rFonts w:ascii="Arial" w:hAnsi="Arial" w:cs="Arial"/>
          <w:lang w:val="ro-RO"/>
        </w:rPr>
        <w:t>amenajamentele silvice care se suprapun, parțial sau total</w:t>
      </w:r>
      <w:r w:rsidR="00DD460E" w:rsidRPr="00D36850">
        <w:rPr>
          <w:rStyle w:val="tpa1"/>
          <w:rFonts w:ascii="Arial" w:hAnsi="Arial" w:cs="Arial"/>
          <w:lang w:val="ro-RO"/>
        </w:rPr>
        <w:t>,</w:t>
      </w:r>
      <w:r w:rsidRPr="00D36850">
        <w:rPr>
          <w:rStyle w:val="tpa1"/>
          <w:rFonts w:ascii="Arial" w:hAnsi="Arial" w:cs="Arial"/>
          <w:lang w:val="ro-RO"/>
        </w:rPr>
        <w:t xml:space="preserve"> cu arii naturale protejate de interes național</w:t>
      </w:r>
      <w:r w:rsidR="00294FB3" w:rsidRPr="00D36850">
        <w:rPr>
          <w:rStyle w:val="tpa1"/>
          <w:rFonts w:ascii="Arial" w:hAnsi="Arial" w:cs="Arial"/>
          <w:lang w:val="ro-RO"/>
        </w:rPr>
        <w:t>/internațional</w:t>
      </w:r>
      <w:r w:rsidRPr="00D36850">
        <w:rPr>
          <w:rStyle w:val="tpa1"/>
          <w:rFonts w:ascii="Arial" w:hAnsi="Arial" w:cs="Arial"/>
          <w:lang w:val="ro-RO"/>
        </w:rPr>
        <w:t xml:space="preserve"> sau </w:t>
      </w:r>
      <w:r w:rsidR="00472CBE" w:rsidRPr="00D36850">
        <w:rPr>
          <w:rStyle w:val="tpa1"/>
          <w:rFonts w:ascii="Arial" w:hAnsi="Arial" w:cs="Arial"/>
          <w:lang w:val="ro-RO"/>
        </w:rPr>
        <w:t xml:space="preserve">care </w:t>
      </w:r>
      <w:r w:rsidR="00472CBE" w:rsidRPr="00D36850">
        <w:rPr>
          <w:rFonts w:ascii="Arial" w:hAnsi="Arial" w:cs="Arial"/>
          <w:lang w:val="ro-RO"/>
        </w:rPr>
        <w:t>pot avea efecte (în mod direct sau indirect) asupra ariilor naturale protejate de interes național</w:t>
      </w:r>
      <w:r w:rsidR="00294FB3" w:rsidRPr="00D36850">
        <w:rPr>
          <w:rFonts w:ascii="Arial" w:hAnsi="Arial" w:cs="Arial"/>
          <w:lang w:val="ro-RO"/>
        </w:rPr>
        <w:t>/internațional</w:t>
      </w:r>
      <w:r w:rsidR="00472CBE" w:rsidRPr="00D36850">
        <w:rPr>
          <w:rFonts w:ascii="Arial" w:hAnsi="Arial" w:cs="Arial"/>
          <w:lang w:val="ro-RO"/>
        </w:rPr>
        <w:t xml:space="preserve"> situate dincolo de limitele specifice ale amenajamentului silvic</w:t>
      </w:r>
      <w:r w:rsidRPr="00D36850">
        <w:rPr>
          <w:rStyle w:val="tpa1"/>
          <w:rFonts w:ascii="Arial" w:hAnsi="Arial" w:cs="Arial"/>
          <w:lang w:val="ro-RO"/>
        </w:rPr>
        <w:t xml:space="preserve">. </w:t>
      </w:r>
    </w:p>
    <w:p w:rsidR="00DF2937" w:rsidRPr="00D36850" w:rsidRDefault="00DF2937" w:rsidP="006B1BF3">
      <w:pPr>
        <w:jc w:val="both"/>
        <w:rPr>
          <w:rStyle w:val="tpa1"/>
          <w:rFonts w:ascii="Arial" w:hAnsi="Arial" w:cs="Arial"/>
          <w:lang w:val="ro-RO"/>
        </w:rPr>
      </w:pPr>
      <w:r w:rsidRPr="00D36850">
        <w:rPr>
          <w:rStyle w:val="tpa1"/>
          <w:rFonts w:ascii="Arial" w:hAnsi="Arial" w:cs="Arial"/>
          <w:lang w:val="ro-RO"/>
        </w:rPr>
        <w:t>(</w:t>
      </w:r>
      <w:r w:rsidR="00A74C8B">
        <w:rPr>
          <w:rStyle w:val="tpa1"/>
          <w:rFonts w:ascii="Arial" w:hAnsi="Arial" w:cs="Arial"/>
          <w:lang w:val="ro-RO"/>
        </w:rPr>
        <w:t>7</w:t>
      </w:r>
      <w:r w:rsidRPr="00D36850">
        <w:rPr>
          <w:rStyle w:val="tpa1"/>
          <w:rFonts w:ascii="Arial" w:hAnsi="Arial" w:cs="Arial"/>
          <w:lang w:val="ro-RO"/>
        </w:rPr>
        <w:t xml:space="preserve">) </w:t>
      </w:r>
      <w:r w:rsidR="00167151" w:rsidRPr="00D36850">
        <w:rPr>
          <w:rStyle w:val="tpa1"/>
          <w:rFonts w:ascii="Arial" w:hAnsi="Arial" w:cs="Arial"/>
          <w:lang w:val="ro-RO"/>
        </w:rPr>
        <w:t xml:space="preserve">Pentru </w:t>
      </w:r>
      <w:r w:rsidR="006529D8" w:rsidRPr="00D36850">
        <w:rPr>
          <w:rStyle w:val="tpa1"/>
          <w:rFonts w:ascii="Arial" w:hAnsi="Arial" w:cs="Arial"/>
          <w:lang w:val="ro-RO"/>
        </w:rPr>
        <w:t xml:space="preserve">amenajamentele silvice </w:t>
      </w:r>
      <w:r w:rsidR="00DA22F4" w:rsidRPr="00D36850">
        <w:rPr>
          <w:rStyle w:val="tpa1"/>
          <w:rFonts w:ascii="Arial" w:hAnsi="Arial" w:cs="Arial"/>
          <w:lang w:val="ro-RO"/>
        </w:rPr>
        <w:t>pentru care este necesară elaborarea studiului de evaluare adecvată</w:t>
      </w:r>
      <w:r w:rsidR="00167151" w:rsidRPr="00D36850">
        <w:rPr>
          <w:rStyle w:val="tpa1"/>
          <w:rFonts w:ascii="Arial" w:hAnsi="Arial" w:cs="Arial"/>
          <w:lang w:val="ro-RO"/>
        </w:rPr>
        <w:t>,</w:t>
      </w:r>
      <w:r w:rsidR="00446AF5" w:rsidRPr="00D36850">
        <w:rPr>
          <w:rStyle w:val="tpa1"/>
          <w:rFonts w:ascii="Arial" w:hAnsi="Arial" w:cs="Arial"/>
          <w:lang w:val="ro-RO"/>
        </w:rPr>
        <w:t xml:space="preserve"> </w:t>
      </w:r>
      <w:r w:rsidR="00DA22F4" w:rsidRPr="00D36850">
        <w:rPr>
          <w:rStyle w:val="tpa1"/>
          <w:rFonts w:ascii="Arial" w:hAnsi="Arial" w:cs="Arial"/>
          <w:lang w:val="ro-RO"/>
        </w:rPr>
        <w:t xml:space="preserve">este necesară, </w:t>
      </w:r>
      <w:r w:rsidR="00167151" w:rsidRPr="00D36850">
        <w:rPr>
          <w:rStyle w:val="tpa1"/>
          <w:rFonts w:ascii="Arial" w:hAnsi="Arial" w:cs="Arial"/>
          <w:lang w:val="ro-RO"/>
        </w:rPr>
        <w:t>î</w:t>
      </w:r>
      <w:r w:rsidR="00DA22F4" w:rsidRPr="00D36850">
        <w:rPr>
          <w:rStyle w:val="tpa1"/>
          <w:rFonts w:ascii="Arial" w:hAnsi="Arial" w:cs="Arial"/>
          <w:lang w:val="ro-RO"/>
        </w:rPr>
        <w:t>n consecință, și elaborarea raportului de mediu.</w:t>
      </w:r>
    </w:p>
    <w:p w:rsidR="006B1BF3" w:rsidRPr="00D36850" w:rsidRDefault="006B1BF3" w:rsidP="006B1BF3">
      <w:pPr>
        <w:jc w:val="both"/>
        <w:rPr>
          <w:rStyle w:val="tpa1"/>
          <w:rFonts w:ascii="Arial" w:hAnsi="Arial" w:cs="Arial"/>
          <w:lang w:val="ro-RO"/>
        </w:rPr>
      </w:pPr>
    </w:p>
    <w:bookmarkEnd w:id="14"/>
    <w:p w:rsidR="00D61059" w:rsidRPr="00D36850" w:rsidRDefault="00D61059" w:rsidP="00D61059">
      <w:pPr>
        <w:jc w:val="both"/>
        <w:rPr>
          <w:rFonts w:ascii="Arial" w:hAnsi="Arial" w:cs="Arial"/>
          <w:b/>
          <w:lang w:val="ro-RO"/>
        </w:rPr>
      </w:pPr>
      <w:r w:rsidRPr="00D36850">
        <w:rPr>
          <w:rFonts w:ascii="Arial" w:hAnsi="Arial" w:cs="Arial"/>
          <w:b/>
          <w:lang w:val="ro-RO"/>
        </w:rPr>
        <w:t>CAPITOLUL I</w:t>
      </w:r>
      <w:r w:rsidR="00141615" w:rsidRPr="00D36850">
        <w:rPr>
          <w:rFonts w:ascii="Arial" w:hAnsi="Arial" w:cs="Arial"/>
          <w:b/>
          <w:lang w:val="ro-RO"/>
        </w:rPr>
        <w:t>I</w:t>
      </w:r>
      <w:r w:rsidRPr="00D36850">
        <w:rPr>
          <w:rFonts w:ascii="Arial" w:hAnsi="Arial" w:cs="Arial"/>
          <w:b/>
          <w:lang w:val="ro-RO"/>
        </w:rPr>
        <w:t>I</w:t>
      </w:r>
      <w:r w:rsidR="00D80EAA" w:rsidRPr="00D36850">
        <w:rPr>
          <w:rFonts w:ascii="Arial" w:hAnsi="Arial" w:cs="Arial"/>
          <w:b/>
          <w:lang w:val="ro-RO"/>
        </w:rPr>
        <w:t xml:space="preserve">: </w:t>
      </w:r>
      <w:r w:rsidR="006C2689" w:rsidRPr="00D36850">
        <w:rPr>
          <w:rFonts w:ascii="Arial" w:hAnsi="Arial" w:cs="Arial"/>
          <w:b/>
          <w:lang w:val="ro-RO"/>
        </w:rPr>
        <w:t>E</w:t>
      </w:r>
      <w:r w:rsidR="00D76347" w:rsidRPr="00D36850">
        <w:rPr>
          <w:rFonts w:ascii="Arial" w:hAnsi="Arial" w:cs="Arial"/>
          <w:b/>
          <w:lang w:val="ro-RO"/>
        </w:rPr>
        <w:t>tape procedurale</w:t>
      </w:r>
    </w:p>
    <w:p w:rsidR="00D61059" w:rsidRPr="00D36850" w:rsidRDefault="00D61059" w:rsidP="00D61059">
      <w:pPr>
        <w:jc w:val="both"/>
        <w:rPr>
          <w:rFonts w:ascii="Arial" w:hAnsi="Arial" w:cs="Arial"/>
          <w:lang w:val="ro-RO"/>
        </w:rPr>
      </w:pPr>
    </w:p>
    <w:p w:rsidR="00D61059" w:rsidRPr="00D36850" w:rsidRDefault="00D61059" w:rsidP="00D61059">
      <w:pPr>
        <w:jc w:val="both"/>
        <w:rPr>
          <w:rStyle w:val="tsi1"/>
          <w:rFonts w:ascii="Arial" w:hAnsi="Arial" w:cs="Arial"/>
          <w:lang w:val="ro-RO"/>
        </w:rPr>
      </w:pPr>
      <w:r w:rsidRPr="00D36850">
        <w:rPr>
          <w:rStyle w:val="si1"/>
          <w:rFonts w:ascii="Arial" w:hAnsi="Arial" w:cs="Arial"/>
          <w:lang w:val="ro-RO"/>
        </w:rPr>
        <w:t xml:space="preserve">SECŢIUNEA 1: </w:t>
      </w:r>
      <w:r w:rsidRPr="00D36850">
        <w:rPr>
          <w:rStyle w:val="tsi1"/>
          <w:rFonts w:ascii="Arial" w:hAnsi="Arial" w:cs="Arial"/>
          <w:lang w:val="ro-RO"/>
        </w:rPr>
        <w:t xml:space="preserve">Etapa de încadrare a </w:t>
      </w:r>
      <w:r w:rsidR="005D129F" w:rsidRPr="00D36850">
        <w:rPr>
          <w:rStyle w:val="tsi1"/>
          <w:rFonts w:ascii="Arial" w:hAnsi="Arial" w:cs="Arial"/>
          <w:lang w:val="ro-RO"/>
        </w:rPr>
        <w:t>amenajamentului silvic</w:t>
      </w:r>
    </w:p>
    <w:p w:rsidR="00DC2CC1" w:rsidRPr="00D36850" w:rsidRDefault="00DC2CC1" w:rsidP="006B1BF3">
      <w:pPr>
        <w:jc w:val="both"/>
        <w:rPr>
          <w:rStyle w:val="ar1"/>
          <w:rFonts w:ascii="Arial" w:hAnsi="Arial" w:cs="Arial"/>
          <w:b w:val="0"/>
          <w:color w:val="auto"/>
          <w:sz w:val="24"/>
          <w:szCs w:val="24"/>
          <w:lang w:val="ro-RO"/>
        </w:rPr>
      </w:pPr>
    </w:p>
    <w:p w:rsidR="006C2689" w:rsidRPr="00D36850" w:rsidRDefault="00A82715" w:rsidP="006C2689">
      <w:pPr>
        <w:jc w:val="both"/>
        <w:rPr>
          <w:rFonts w:ascii="Arial" w:hAnsi="Arial" w:cs="Arial"/>
          <w:lang w:val="ro-RO"/>
        </w:rPr>
      </w:pPr>
      <w:r w:rsidRPr="00D36850">
        <w:rPr>
          <w:rFonts w:ascii="Arial" w:hAnsi="Arial" w:cs="Arial"/>
          <w:bCs/>
          <w:lang w:val="ro-RO"/>
        </w:rPr>
        <w:t>Art. 7.</w:t>
      </w:r>
    </w:p>
    <w:bookmarkStart w:id="15" w:name="do|caIII|si1|ar9|al1"/>
    <w:p w:rsidR="00935BD7" w:rsidRPr="00D36850" w:rsidRDefault="006C2689" w:rsidP="00675C83">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15"/>
      <w:r w:rsidRPr="00D36850">
        <w:rPr>
          <w:rFonts w:ascii="Arial" w:hAnsi="Arial" w:cs="Arial"/>
          <w:bCs/>
          <w:lang w:val="ro-RO"/>
        </w:rPr>
        <w:t xml:space="preserve">(1) </w:t>
      </w:r>
      <w:r w:rsidRPr="00D36850">
        <w:rPr>
          <w:rFonts w:ascii="Arial" w:hAnsi="Arial" w:cs="Arial"/>
          <w:lang w:val="ro-RO"/>
        </w:rPr>
        <w:t xml:space="preserve">Titularul amenajamentului silvic este obligat să notifice în scris autoritatea competentă pentru protecţia mediului şi să informeze publicul asupra iniţierii procesului de elaborare a amenajamentului </w:t>
      </w:r>
      <w:r w:rsidR="00837376" w:rsidRPr="00D36850">
        <w:rPr>
          <w:rFonts w:ascii="Arial" w:hAnsi="Arial" w:cs="Arial"/>
          <w:lang w:val="ro-RO"/>
        </w:rPr>
        <w:t xml:space="preserve">silvic </w:t>
      </w:r>
      <w:r w:rsidRPr="00D36850">
        <w:rPr>
          <w:rFonts w:ascii="Arial" w:hAnsi="Arial" w:cs="Arial"/>
          <w:lang w:val="ro-RO"/>
        </w:rPr>
        <w:t xml:space="preserve">şi realizării primei versiuni a acestuia, prin anunţuri repetate în mass-media şi prin afişarea </w:t>
      </w:r>
      <w:r w:rsidR="00AB2049" w:rsidRPr="00D36850">
        <w:rPr>
          <w:rFonts w:ascii="Arial" w:hAnsi="Arial" w:cs="Arial"/>
          <w:lang w:val="ro-RO"/>
        </w:rPr>
        <w:t xml:space="preserve">pe internet, </w:t>
      </w:r>
      <w:r w:rsidRPr="00D36850">
        <w:rPr>
          <w:rFonts w:ascii="Arial" w:hAnsi="Arial" w:cs="Arial"/>
          <w:lang w:val="ro-RO"/>
        </w:rPr>
        <w:t xml:space="preserve">pe pagina </w:t>
      </w:r>
      <w:r w:rsidR="00101097" w:rsidRPr="00D36850">
        <w:rPr>
          <w:rFonts w:ascii="Arial" w:hAnsi="Arial" w:cs="Arial"/>
          <w:lang w:val="ro-RO"/>
        </w:rPr>
        <w:t>proprie, sau, d</w:t>
      </w:r>
      <w:r w:rsidR="0040402D" w:rsidRPr="00D36850">
        <w:rPr>
          <w:rFonts w:ascii="Arial" w:hAnsi="Arial" w:cs="Arial"/>
          <w:lang w:val="ro-RO"/>
        </w:rPr>
        <w:t>u</w:t>
      </w:r>
      <w:r w:rsidR="00101097" w:rsidRPr="00D36850">
        <w:rPr>
          <w:rFonts w:ascii="Arial" w:hAnsi="Arial" w:cs="Arial"/>
          <w:lang w:val="ro-RO"/>
        </w:rPr>
        <w:t>pă caz,</w:t>
      </w:r>
      <w:r w:rsidR="00935BD7" w:rsidRPr="00D36850">
        <w:rPr>
          <w:rFonts w:ascii="Arial" w:hAnsi="Arial" w:cs="Arial"/>
          <w:lang w:val="ro-RO"/>
        </w:rPr>
        <w:t xml:space="preserve"> </w:t>
      </w:r>
      <w:r w:rsidR="0079287B" w:rsidRPr="00D36850">
        <w:rPr>
          <w:rStyle w:val="ln2articol"/>
          <w:rFonts w:ascii="Arial" w:hAnsi="Arial" w:cs="Arial"/>
          <w:lang w:val="it-IT"/>
        </w:rPr>
        <w:t>de către</w:t>
      </w:r>
      <w:r w:rsidR="0040402D" w:rsidRPr="00D36850">
        <w:rPr>
          <w:rFonts w:ascii="Arial" w:hAnsi="Arial" w:cs="Arial"/>
          <w:lang w:val="ro-RO"/>
        </w:rPr>
        <w:t xml:space="preserve"> unitatea specializată atestată pentru amenajarea pădurii </w:t>
      </w:r>
      <w:r w:rsidR="0079287B" w:rsidRPr="00D36850">
        <w:rPr>
          <w:rFonts w:ascii="Arial" w:hAnsi="Arial" w:cs="Arial"/>
          <w:lang w:val="ro-RO"/>
        </w:rPr>
        <w:t xml:space="preserve">prevăzută </w:t>
      </w:r>
      <w:r w:rsidR="002B1581" w:rsidRPr="00D36850">
        <w:rPr>
          <w:rFonts w:ascii="Arial" w:hAnsi="Arial" w:cs="Arial"/>
          <w:lang w:val="ro-RO"/>
        </w:rPr>
        <w:t>la</w:t>
      </w:r>
      <w:r w:rsidR="0040402D" w:rsidRPr="00D36850">
        <w:rPr>
          <w:rFonts w:ascii="Arial" w:hAnsi="Arial" w:cs="Arial"/>
          <w:lang w:val="ro-RO"/>
        </w:rPr>
        <w:t xml:space="preserve"> art. </w:t>
      </w:r>
      <w:r w:rsidR="00935BD7" w:rsidRPr="00D36850">
        <w:rPr>
          <w:rFonts w:ascii="Arial" w:hAnsi="Arial" w:cs="Arial"/>
          <w:lang w:val="ro-RO"/>
        </w:rPr>
        <w:t xml:space="preserve">21 alin. (3) </w:t>
      </w:r>
      <w:r w:rsidR="0040402D" w:rsidRPr="00D36850">
        <w:rPr>
          <w:rFonts w:ascii="Arial" w:hAnsi="Arial" w:cs="Arial"/>
          <w:lang w:val="ro-RO"/>
        </w:rPr>
        <w:t xml:space="preserve">din </w:t>
      </w:r>
      <w:r w:rsidR="00675C83" w:rsidRPr="00D36850">
        <w:rPr>
          <w:rFonts w:ascii="Tahoma" w:hAnsi="Tahoma" w:cs="Tahoma"/>
          <w:lang w:val="fr-BE"/>
        </w:rPr>
        <w:t>Legea nr. 46/2008 Codul silvic, republicată, cu modificările și completările ulterioare,</w:t>
      </w:r>
      <w:r w:rsidR="00935BD7" w:rsidRPr="00D36850">
        <w:rPr>
          <w:rStyle w:val="ln2articol"/>
          <w:rFonts w:ascii="Arial" w:hAnsi="Arial" w:cs="Arial"/>
          <w:lang w:val="it-IT"/>
        </w:rPr>
        <w:t xml:space="preserve"> </w:t>
      </w:r>
      <w:r w:rsidR="002426EE" w:rsidRPr="00D36850">
        <w:rPr>
          <w:rStyle w:val="ln2articol"/>
          <w:rFonts w:ascii="Arial" w:hAnsi="Arial" w:cs="Arial"/>
          <w:lang w:val="it-IT"/>
        </w:rPr>
        <w:t xml:space="preserve">pe site-ul propriu, </w:t>
      </w:r>
      <w:r w:rsidR="00D8105D" w:rsidRPr="00D36850">
        <w:rPr>
          <w:rFonts w:ascii="Arial" w:hAnsi="Arial" w:cs="Arial"/>
          <w:lang w:val="ro-RO"/>
        </w:rPr>
        <w:t xml:space="preserve">în termen de </w:t>
      </w:r>
      <w:r w:rsidR="006076BB" w:rsidRPr="00D36850">
        <w:rPr>
          <w:rFonts w:ascii="Arial" w:hAnsi="Arial" w:cs="Arial"/>
          <w:lang w:val="ro-RO"/>
        </w:rPr>
        <w:t>3</w:t>
      </w:r>
      <w:r w:rsidR="00D8105D" w:rsidRPr="00D36850">
        <w:rPr>
          <w:rFonts w:ascii="Arial" w:hAnsi="Arial" w:cs="Arial"/>
          <w:lang w:val="ro-RO"/>
        </w:rPr>
        <w:t xml:space="preserve">0 zile calendaristice de la </w:t>
      </w:r>
      <w:r w:rsidRPr="00D36850">
        <w:rPr>
          <w:rFonts w:ascii="Arial" w:hAnsi="Arial" w:cs="Arial"/>
          <w:lang w:val="ro-RO"/>
        </w:rPr>
        <w:t>șe</w:t>
      </w:r>
      <w:r w:rsidR="00341843" w:rsidRPr="00D36850">
        <w:rPr>
          <w:rFonts w:ascii="Arial" w:hAnsi="Arial" w:cs="Arial"/>
          <w:lang w:val="ro-RO"/>
        </w:rPr>
        <w:t>d</w:t>
      </w:r>
      <w:r w:rsidRPr="00D36850">
        <w:rPr>
          <w:rFonts w:ascii="Arial" w:hAnsi="Arial" w:cs="Arial"/>
          <w:lang w:val="ro-RO"/>
        </w:rPr>
        <w:t xml:space="preserve">ința de preavizare a temei de proiectare - Conferinţa I de </w:t>
      </w:r>
      <w:r w:rsidR="00935BD7" w:rsidRPr="00D36850">
        <w:rPr>
          <w:rFonts w:ascii="Arial" w:hAnsi="Arial" w:cs="Arial"/>
          <w:lang w:val="ro-RO"/>
        </w:rPr>
        <w:t>amenajare.</w:t>
      </w:r>
    </w:p>
    <w:p w:rsidR="00564A25" w:rsidRPr="00D36850" w:rsidRDefault="00564A25" w:rsidP="00564A25">
      <w:pPr>
        <w:jc w:val="both"/>
        <w:rPr>
          <w:rFonts w:ascii="Arial" w:hAnsi="Arial" w:cs="Arial"/>
          <w:lang w:val="it-IT"/>
        </w:rPr>
      </w:pPr>
      <w:bookmarkStart w:id="16" w:name="do|caIII|si1|ar9|al2"/>
      <w:r w:rsidRPr="00D36850">
        <w:rPr>
          <w:rFonts w:ascii="Arial" w:hAnsi="Arial" w:cs="Arial"/>
          <w:lang w:val="it-IT"/>
        </w:rPr>
        <w:t xml:space="preserve">(2) </w:t>
      </w:r>
      <w:r w:rsidR="00583B76" w:rsidRPr="00D36850">
        <w:rPr>
          <w:rFonts w:ascii="Arial" w:hAnsi="Arial" w:cs="Arial"/>
          <w:lang w:val="it-IT"/>
        </w:rPr>
        <w:t xml:space="preserve">Prima versiune a amenajamentului silvic </w:t>
      </w:r>
      <w:r w:rsidRPr="00D36850">
        <w:rPr>
          <w:rFonts w:ascii="Arial" w:hAnsi="Arial" w:cs="Arial"/>
          <w:lang w:val="it-IT"/>
        </w:rPr>
        <w:t>conține următoarele:</w:t>
      </w:r>
    </w:p>
    <w:p w:rsidR="00023E08" w:rsidRPr="00D36850" w:rsidRDefault="00925C5C" w:rsidP="00023E08">
      <w:pPr>
        <w:numPr>
          <w:ilvl w:val="0"/>
          <w:numId w:val="23"/>
        </w:numPr>
        <w:jc w:val="both"/>
        <w:rPr>
          <w:rFonts w:ascii="Arial" w:hAnsi="Arial" w:cs="Arial"/>
          <w:lang w:val="it-IT"/>
        </w:rPr>
      </w:pPr>
      <w:r w:rsidRPr="00D36850">
        <w:rPr>
          <w:rFonts w:ascii="Arial" w:hAnsi="Arial" w:cs="Arial"/>
          <w:lang w:val="it-IT"/>
        </w:rPr>
        <w:t>procesul verbal al Conferinței I-a de amenajare și tema de proiectare pentru lucrarea de amenajare a pădurii, suprafaţa fondului forestier și suprafeţele incluse în arii naturale protejate</w:t>
      </w:r>
      <w:r w:rsidR="00A55590" w:rsidRPr="00D36850">
        <w:rPr>
          <w:rFonts w:ascii="Arial" w:hAnsi="Arial" w:cs="Arial"/>
          <w:lang w:val="it-IT"/>
        </w:rPr>
        <w:t xml:space="preserve"> </w:t>
      </w:r>
      <w:r w:rsidR="00A55590" w:rsidRPr="00D36850">
        <w:rPr>
          <w:rFonts w:ascii="Arial" w:hAnsi="Arial" w:cs="Arial"/>
          <w:lang w:val="ro-RO"/>
        </w:rPr>
        <w:t>și măsurile de conservare din planurile de management ale ariilor naturale protejate respective</w:t>
      </w:r>
      <w:r w:rsidR="004B1DA7" w:rsidRPr="00D36850">
        <w:rPr>
          <w:rFonts w:ascii="Arial" w:hAnsi="Arial" w:cs="Arial"/>
          <w:lang w:val="ro-RO"/>
        </w:rPr>
        <w:t>,</w:t>
      </w:r>
      <w:r w:rsidR="00A55590" w:rsidRPr="00D36850">
        <w:rPr>
          <w:rFonts w:ascii="Arial" w:hAnsi="Arial" w:cs="Arial"/>
          <w:lang w:val="ro-RO"/>
        </w:rPr>
        <w:t xml:space="preserve"> aferente habitatelor și speciilor de pe suprafața respectivă</w:t>
      </w:r>
      <w:r w:rsidRPr="00D36850">
        <w:rPr>
          <w:rFonts w:ascii="Arial" w:hAnsi="Arial" w:cs="Arial"/>
          <w:lang w:val="it-IT"/>
        </w:rPr>
        <w:t>,</w:t>
      </w:r>
      <w:r w:rsidR="00E1712D" w:rsidRPr="00D36850">
        <w:rPr>
          <w:rFonts w:ascii="Arial" w:hAnsi="Arial" w:cs="Arial"/>
          <w:lang w:val="it-IT"/>
        </w:rPr>
        <w:t xml:space="preserve"> ca anexă la procesul verbal al Conferinței I-a de amenajare,</w:t>
      </w:r>
      <w:r w:rsidRPr="00D36850">
        <w:rPr>
          <w:rFonts w:ascii="Arial" w:hAnsi="Arial" w:cs="Arial"/>
          <w:lang w:val="it-IT"/>
        </w:rPr>
        <w:t xml:space="preserve"> iar pentru suprafețele care au avut </w:t>
      </w:r>
      <w:r w:rsidR="00AD0F31" w:rsidRPr="00D36850">
        <w:rPr>
          <w:rFonts w:ascii="Arial" w:hAnsi="Arial" w:cs="Arial"/>
          <w:lang w:val="it-IT"/>
        </w:rPr>
        <w:t xml:space="preserve">anterior </w:t>
      </w:r>
      <w:r w:rsidRPr="00D36850">
        <w:rPr>
          <w:rFonts w:ascii="Arial" w:hAnsi="Arial" w:cs="Arial"/>
          <w:lang w:val="it-IT"/>
        </w:rPr>
        <w:t>amenajament silvic se vor furniza în plus și următoarele informații: constituirea unităţilor de producţie, zonarea funcţională propusă în acord cu prevederile planului de management al ariilor naturale protejate</w:t>
      </w:r>
      <w:r w:rsidR="00A55590" w:rsidRPr="00D36850">
        <w:rPr>
          <w:rFonts w:ascii="Arial" w:hAnsi="Arial" w:cs="Arial"/>
          <w:lang w:val="it-IT"/>
        </w:rPr>
        <w:t xml:space="preserve"> și măsurile de conservare din planurile de manageme</w:t>
      </w:r>
      <w:r w:rsidR="00C67CCC" w:rsidRPr="00D36850">
        <w:rPr>
          <w:rFonts w:ascii="Arial" w:hAnsi="Arial" w:cs="Arial"/>
          <w:lang w:val="it-IT"/>
        </w:rPr>
        <w:t>n</w:t>
      </w:r>
      <w:r w:rsidR="00A55590" w:rsidRPr="00D36850">
        <w:rPr>
          <w:rFonts w:ascii="Arial" w:hAnsi="Arial" w:cs="Arial"/>
          <w:lang w:val="it-IT"/>
        </w:rPr>
        <w:t>t ale ariilor naturale protejate respective, aferente habitatelor și speciilor de pe suprafața respectivă</w:t>
      </w:r>
      <w:r w:rsidRPr="00D36850">
        <w:rPr>
          <w:rFonts w:ascii="Arial" w:hAnsi="Arial" w:cs="Arial"/>
          <w:lang w:val="it-IT"/>
        </w:rPr>
        <w:t xml:space="preserve">, </w:t>
      </w:r>
      <w:r w:rsidR="00E1712D" w:rsidRPr="00D36850">
        <w:rPr>
          <w:rFonts w:ascii="Arial" w:hAnsi="Arial" w:cs="Arial"/>
          <w:lang w:val="it-IT"/>
        </w:rPr>
        <w:t>ca anexă la procesul verbal al Conferinței I-</w:t>
      </w:r>
      <w:r w:rsidR="00E1712D" w:rsidRPr="00D36850">
        <w:rPr>
          <w:rFonts w:ascii="Arial" w:hAnsi="Arial" w:cs="Arial"/>
          <w:lang w:val="it-IT"/>
        </w:rPr>
        <w:lastRenderedPageBreak/>
        <w:t xml:space="preserve">a de amenajare, </w:t>
      </w:r>
      <w:r w:rsidRPr="00D36850">
        <w:rPr>
          <w:rFonts w:ascii="Arial" w:hAnsi="Arial" w:cs="Arial"/>
          <w:lang w:val="it-IT"/>
        </w:rPr>
        <w:t>bazele de amenajare, subunităţi de gospodărire, situaţia respectării posibilităţii şi structura arboretelor (compoziţia, consistenţa şi clasele de vârstă) în amenajamentul expirat;</w:t>
      </w:r>
    </w:p>
    <w:p w:rsidR="004600F2" w:rsidRPr="00D36850" w:rsidRDefault="00564A25" w:rsidP="00023E08">
      <w:pPr>
        <w:numPr>
          <w:ilvl w:val="0"/>
          <w:numId w:val="23"/>
        </w:numPr>
        <w:jc w:val="both"/>
        <w:rPr>
          <w:rFonts w:ascii="Arial" w:hAnsi="Arial" w:cs="Arial"/>
          <w:lang w:val="it-IT"/>
        </w:rPr>
      </w:pPr>
      <w:r w:rsidRPr="00D36850">
        <w:rPr>
          <w:rFonts w:ascii="Arial" w:hAnsi="Arial" w:cs="Arial"/>
          <w:lang w:val="ro-RO"/>
        </w:rPr>
        <w:t>coordonatele Stereo 70</w:t>
      </w:r>
      <w:r w:rsidR="006076BB" w:rsidRPr="00D36850">
        <w:rPr>
          <w:rFonts w:ascii="Arial" w:hAnsi="Arial" w:cs="Arial"/>
          <w:lang w:val="ro-RO"/>
        </w:rPr>
        <w:t xml:space="preserve"> </w:t>
      </w:r>
      <w:r w:rsidR="009B47C9" w:rsidRPr="00D36850">
        <w:rPr>
          <w:rFonts w:ascii="Arial" w:hAnsi="Arial" w:cs="Arial"/>
          <w:lang w:val="ro-RO"/>
        </w:rPr>
        <w:t>obținute</w:t>
      </w:r>
      <w:r w:rsidR="00925C5C" w:rsidRPr="00D36850">
        <w:rPr>
          <w:rFonts w:ascii="Arial" w:hAnsi="Arial" w:cs="Arial"/>
          <w:lang w:val="ro-RO"/>
        </w:rPr>
        <w:t>/deținute</w:t>
      </w:r>
      <w:r w:rsidR="009B47C9" w:rsidRPr="00D36850">
        <w:rPr>
          <w:rFonts w:ascii="Arial" w:hAnsi="Arial" w:cs="Arial"/>
          <w:lang w:val="ro-RO"/>
        </w:rPr>
        <w:t xml:space="preserve"> </w:t>
      </w:r>
      <w:r w:rsidR="006076BB" w:rsidRPr="00D36850">
        <w:rPr>
          <w:rFonts w:ascii="Arial" w:hAnsi="Arial" w:cs="Arial"/>
          <w:lang w:val="ro-RO"/>
        </w:rPr>
        <w:t xml:space="preserve">de titularul amenajamentului silvic </w:t>
      </w:r>
      <w:r w:rsidR="009B47C9" w:rsidRPr="00D36850">
        <w:rPr>
          <w:rFonts w:ascii="Arial" w:hAnsi="Arial" w:cs="Arial"/>
          <w:lang w:val="ro-RO"/>
        </w:rPr>
        <w:t>în termenul prevăzut la alin. (1)</w:t>
      </w:r>
      <w:r w:rsidR="00651D4E" w:rsidRPr="00D36850">
        <w:rPr>
          <w:rFonts w:ascii="Arial" w:hAnsi="Arial" w:cs="Arial"/>
          <w:lang w:val="ro-RO"/>
        </w:rPr>
        <w:t xml:space="preserve"> </w:t>
      </w:r>
      <w:r w:rsidR="00890700" w:rsidRPr="00D36850">
        <w:rPr>
          <w:rFonts w:ascii="Arial" w:hAnsi="Arial" w:cs="Arial"/>
          <w:lang w:val="ro-RO"/>
        </w:rPr>
        <w:t>:</w:t>
      </w:r>
      <w:r w:rsidR="002F338A" w:rsidRPr="00D36850">
        <w:rPr>
          <w:rFonts w:ascii="Arial" w:hAnsi="Arial" w:cs="Arial"/>
          <w:lang w:val="ro-RO"/>
        </w:rPr>
        <w:t xml:space="preserve"> </w:t>
      </w:r>
    </w:p>
    <w:p w:rsidR="004600F2" w:rsidRPr="00FC5AAB" w:rsidRDefault="004600F2" w:rsidP="0060645A">
      <w:pPr>
        <w:numPr>
          <w:ilvl w:val="0"/>
          <w:numId w:val="33"/>
        </w:numPr>
        <w:jc w:val="both"/>
        <w:rPr>
          <w:rFonts w:ascii="Arial" w:hAnsi="Arial" w:cs="Arial"/>
          <w:sz w:val="22"/>
          <w:szCs w:val="22"/>
          <w:lang w:val="it-IT"/>
        </w:rPr>
      </w:pPr>
      <w:r w:rsidRPr="00D36850">
        <w:rPr>
          <w:rFonts w:ascii="Arial" w:hAnsi="Arial" w:cs="Arial"/>
          <w:lang w:val="it-IT"/>
        </w:rPr>
        <w:t>sub formă vectorială în sistem de coord</w:t>
      </w:r>
      <w:r w:rsidR="0060645A" w:rsidRPr="00D36850">
        <w:rPr>
          <w:rFonts w:ascii="Arial" w:hAnsi="Arial" w:cs="Arial"/>
          <w:lang w:val="it-IT"/>
        </w:rPr>
        <w:t>o</w:t>
      </w:r>
      <w:r w:rsidRPr="00D36850">
        <w:rPr>
          <w:rFonts w:ascii="Arial" w:hAnsi="Arial" w:cs="Arial"/>
          <w:lang w:val="it-IT"/>
        </w:rPr>
        <w:t>nate STERE</w:t>
      </w:r>
      <w:r w:rsidR="0060645A" w:rsidRPr="00D36850">
        <w:rPr>
          <w:rFonts w:ascii="Arial" w:hAnsi="Arial" w:cs="Arial"/>
          <w:lang w:val="it-IT"/>
        </w:rPr>
        <w:t>O</w:t>
      </w:r>
      <w:r w:rsidRPr="00D36850">
        <w:rPr>
          <w:rFonts w:ascii="Arial" w:hAnsi="Arial" w:cs="Arial"/>
          <w:lang w:val="it-IT"/>
        </w:rPr>
        <w:t xml:space="preserve"> 70 format de fisier.shp ale amen</w:t>
      </w:r>
      <w:r w:rsidR="008A5325" w:rsidRPr="00D36850">
        <w:rPr>
          <w:rFonts w:ascii="Arial" w:hAnsi="Arial" w:cs="Arial"/>
          <w:lang w:val="it-IT"/>
        </w:rPr>
        <w:t>a</w:t>
      </w:r>
      <w:r w:rsidRPr="00D36850">
        <w:rPr>
          <w:rFonts w:ascii="Arial" w:hAnsi="Arial" w:cs="Arial"/>
          <w:lang w:val="it-IT"/>
        </w:rPr>
        <w:t xml:space="preserve">jamentului anterior </w:t>
      </w:r>
      <w:r w:rsidR="0060645A" w:rsidRPr="00D36850">
        <w:rPr>
          <w:rFonts w:ascii="Arial" w:hAnsi="Arial" w:cs="Arial"/>
          <w:lang w:val="it-IT"/>
        </w:rPr>
        <w:t>ș</w:t>
      </w:r>
      <w:r w:rsidRPr="00D36850">
        <w:rPr>
          <w:rFonts w:ascii="Arial" w:hAnsi="Arial" w:cs="Arial"/>
          <w:lang w:val="it-IT"/>
        </w:rPr>
        <w:t>i modific</w:t>
      </w:r>
      <w:r w:rsidR="0060645A" w:rsidRPr="00D36850">
        <w:rPr>
          <w:rFonts w:ascii="Arial" w:hAnsi="Arial" w:cs="Arial"/>
          <w:lang w:val="it-IT"/>
        </w:rPr>
        <w:t>ă</w:t>
      </w:r>
      <w:r w:rsidRPr="00D36850">
        <w:rPr>
          <w:rFonts w:ascii="Arial" w:hAnsi="Arial" w:cs="Arial"/>
          <w:lang w:val="it-IT"/>
        </w:rPr>
        <w:t xml:space="preserve">rile de geometrie la nivel parcelar </w:t>
      </w:r>
      <w:r w:rsidR="0060645A" w:rsidRPr="00D36850">
        <w:rPr>
          <w:rFonts w:ascii="Arial" w:hAnsi="Arial" w:cs="Arial"/>
          <w:lang w:val="it-IT"/>
        </w:rPr>
        <w:t>ș</w:t>
      </w:r>
      <w:r w:rsidRPr="00D36850">
        <w:rPr>
          <w:rFonts w:ascii="Arial" w:hAnsi="Arial" w:cs="Arial"/>
          <w:lang w:val="it-IT"/>
        </w:rPr>
        <w:t>i subparcelar ap</w:t>
      </w:r>
      <w:r w:rsidR="0060645A" w:rsidRPr="00D36850">
        <w:rPr>
          <w:rFonts w:ascii="Arial" w:hAnsi="Arial" w:cs="Arial"/>
          <w:lang w:val="it-IT"/>
        </w:rPr>
        <w:t>ă</w:t>
      </w:r>
      <w:r w:rsidRPr="00D36850">
        <w:rPr>
          <w:rFonts w:ascii="Arial" w:hAnsi="Arial" w:cs="Arial"/>
          <w:lang w:val="it-IT"/>
        </w:rPr>
        <w:t>rute fa</w:t>
      </w:r>
      <w:r w:rsidR="0060645A" w:rsidRPr="00D36850">
        <w:rPr>
          <w:rFonts w:ascii="Arial" w:hAnsi="Arial" w:cs="Arial"/>
          <w:lang w:val="it-IT"/>
        </w:rPr>
        <w:t>ță</w:t>
      </w:r>
      <w:r w:rsidRPr="00D36850">
        <w:rPr>
          <w:rFonts w:ascii="Arial" w:hAnsi="Arial" w:cs="Arial"/>
          <w:lang w:val="it-IT"/>
        </w:rPr>
        <w:t xml:space="preserve"> de edi</w:t>
      </w:r>
      <w:r w:rsidR="0060645A" w:rsidRPr="00D36850">
        <w:rPr>
          <w:rFonts w:ascii="Arial" w:hAnsi="Arial" w:cs="Arial"/>
          <w:lang w:val="it-IT"/>
        </w:rPr>
        <w:t>ț</w:t>
      </w:r>
      <w:r w:rsidRPr="00D36850">
        <w:rPr>
          <w:rFonts w:ascii="Arial" w:hAnsi="Arial" w:cs="Arial"/>
          <w:lang w:val="it-IT"/>
        </w:rPr>
        <w:t>ia anterioar</w:t>
      </w:r>
      <w:r w:rsidR="0060645A" w:rsidRPr="00D36850">
        <w:rPr>
          <w:rFonts w:ascii="Arial" w:hAnsi="Arial" w:cs="Arial"/>
          <w:lang w:val="it-IT"/>
        </w:rPr>
        <w:t>ă</w:t>
      </w:r>
      <w:r w:rsidRPr="00D36850">
        <w:rPr>
          <w:rFonts w:ascii="Arial" w:hAnsi="Arial" w:cs="Arial"/>
          <w:lang w:val="it-IT"/>
        </w:rPr>
        <w:t xml:space="preserve"> a </w:t>
      </w:r>
      <w:r w:rsidR="0060645A" w:rsidRPr="00D36850">
        <w:rPr>
          <w:rFonts w:ascii="Arial" w:hAnsi="Arial" w:cs="Arial"/>
          <w:lang w:val="it-IT"/>
        </w:rPr>
        <w:t>amenajamentului silvic</w:t>
      </w:r>
      <w:r w:rsidRPr="00D36850">
        <w:rPr>
          <w:rFonts w:ascii="Arial" w:hAnsi="Arial" w:cs="Arial"/>
          <w:lang w:val="it-IT"/>
        </w:rPr>
        <w:t xml:space="preserve">, </w:t>
      </w:r>
      <w:r w:rsidR="0060645A" w:rsidRPr="00D36850">
        <w:rPr>
          <w:rFonts w:ascii="Arial" w:hAnsi="Arial" w:cs="Arial"/>
          <w:lang w:val="it-IT"/>
        </w:rPr>
        <w:t>p</w:t>
      </w:r>
      <w:r w:rsidRPr="00D36850">
        <w:rPr>
          <w:rFonts w:ascii="Arial" w:hAnsi="Arial" w:cs="Arial"/>
          <w:lang w:val="it-IT"/>
        </w:rPr>
        <w:t>entru suprafe</w:t>
      </w:r>
      <w:r w:rsidR="0060645A" w:rsidRPr="00D36850">
        <w:rPr>
          <w:rFonts w:ascii="Arial" w:hAnsi="Arial" w:cs="Arial"/>
          <w:lang w:val="it-IT"/>
        </w:rPr>
        <w:t>ț</w:t>
      </w:r>
      <w:r w:rsidRPr="00D36850">
        <w:rPr>
          <w:rFonts w:ascii="Arial" w:hAnsi="Arial" w:cs="Arial"/>
          <w:lang w:val="it-IT"/>
        </w:rPr>
        <w:t xml:space="preserve">ele din fond forestier care au </w:t>
      </w:r>
      <w:r w:rsidR="0060645A" w:rsidRPr="00D36850">
        <w:rPr>
          <w:rFonts w:ascii="Arial" w:hAnsi="Arial" w:cs="Arial"/>
          <w:lang w:val="it-IT"/>
        </w:rPr>
        <w:t xml:space="preserve">mai </w:t>
      </w:r>
      <w:r w:rsidRPr="00D36850">
        <w:rPr>
          <w:rFonts w:ascii="Arial" w:hAnsi="Arial" w:cs="Arial"/>
          <w:lang w:val="it-IT"/>
        </w:rPr>
        <w:t>fost amenajate</w:t>
      </w:r>
      <w:r w:rsidR="0060645A" w:rsidRPr="00D36850">
        <w:rPr>
          <w:rFonts w:ascii="Arial" w:hAnsi="Arial" w:cs="Arial"/>
          <w:lang w:val="it-IT"/>
        </w:rPr>
        <w:t>;</w:t>
      </w:r>
      <w:r w:rsidRPr="00D36850">
        <w:rPr>
          <w:rFonts w:ascii="Arial" w:hAnsi="Arial" w:cs="Arial"/>
          <w:lang w:val="it-IT"/>
        </w:rPr>
        <w:t xml:space="preserve"> </w:t>
      </w:r>
    </w:p>
    <w:p w:rsidR="004600F2" w:rsidRPr="00D36850" w:rsidRDefault="004600F2" w:rsidP="0060645A">
      <w:pPr>
        <w:pStyle w:val="Listparagraf"/>
        <w:numPr>
          <w:ilvl w:val="0"/>
          <w:numId w:val="33"/>
        </w:numPr>
        <w:jc w:val="both"/>
        <w:rPr>
          <w:rFonts w:ascii="Arial" w:hAnsi="Arial" w:cs="Arial"/>
          <w:lang w:val="fr-BE"/>
        </w:rPr>
      </w:pPr>
      <w:r w:rsidRPr="00D36850">
        <w:rPr>
          <w:rFonts w:ascii="Arial" w:hAnsi="Arial" w:cs="Arial"/>
          <w:lang w:val="fr-BE"/>
        </w:rPr>
        <w:t>sub form</w:t>
      </w:r>
      <w:r w:rsidR="0060645A" w:rsidRPr="00D36850">
        <w:rPr>
          <w:rFonts w:ascii="Arial" w:hAnsi="Arial" w:cs="Arial"/>
          <w:lang w:val="fr-BE"/>
        </w:rPr>
        <w:t>ă</w:t>
      </w:r>
      <w:r w:rsidRPr="00D36850">
        <w:rPr>
          <w:rFonts w:ascii="Arial" w:hAnsi="Arial" w:cs="Arial"/>
          <w:lang w:val="fr-BE"/>
        </w:rPr>
        <w:t xml:space="preserve"> vectorial</w:t>
      </w:r>
      <w:r w:rsidR="0060645A" w:rsidRPr="00D36850">
        <w:rPr>
          <w:rFonts w:ascii="Arial" w:hAnsi="Arial" w:cs="Arial"/>
          <w:lang w:val="fr-BE"/>
        </w:rPr>
        <w:t>ă</w:t>
      </w:r>
      <w:r w:rsidRPr="00D36850">
        <w:rPr>
          <w:rFonts w:ascii="Arial" w:hAnsi="Arial" w:cs="Arial"/>
          <w:lang w:val="fr-BE"/>
        </w:rPr>
        <w:t xml:space="preserve"> </w:t>
      </w:r>
      <w:r w:rsidR="0060645A" w:rsidRPr="00D36850">
        <w:rPr>
          <w:rFonts w:ascii="Arial" w:hAnsi="Arial" w:cs="Arial"/>
          <w:lang w:val="fr-BE"/>
        </w:rPr>
        <w:t>î</w:t>
      </w:r>
      <w:r w:rsidRPr="00D36850">
        <w:rPr>
          <w:rFonts w:ascii="Arial" w:hAnsi="Arial" w:cs="Arial"/>
          <w:lang w:val="fr-BE"/>
        </w:rPr>
        <w:t>n sistem de coord</w:t>
      </w:r>
      <w:r w:rsidR="00136C04" w:rsidRPr="00D36850">
        <w:rPr>
          <w:rFonts w:ascii="Arial" w:hAnsi="Arial" w:cs="Arial"/>
          <w:lang w:val="fr-BE"/>
        </w:rPr>
        <w:t>o</w:t>
      </w:r>
      <w:r w:rsidRPr="00D36850">
        <w:rPr>
          <w:rFonts w:ascii="Arial" w:hAnsi="Arial" w:cs="Arial"/>
          <w:lang w:val="fr-BE"/>
        </w:rPr>
        <w:t>nate STE</w:t>
      </w:r>
      <w:r w:rsidR="0060645A" w:rsidRPr="00D36850">
        <w:rPr>
          <w:rFonts w:ascii="Arial" w:hAnsi="Arial" w:cs="Arial"/>
          <w:lang w:val="fr-BE"/>
        </w:rPr>
        <w:t>REO 70 format de fisier.shp pen</w:t>
      </w:r>
      <w:r w:rsidRPr="00D36850">
        <w:rPr>
          <w:rFonts w:ascii="Arial" w:hAnsi="Arial" w:cs="Arial"/>
          <w:lang w:val="fr-BE"/>
        </w:rPr>
        <w:t xml:space="preserve">tru </w:t>
      </w:r>
      <w:r w:rsidR="0060645A" w:rsidRPr="00D36850">
        <w:rPr>
          <w:rFonts w:ascii="Arial" w:hAnsi="Arial" w:cs="Arial"/>
          <w:lang w:val="fr-BE"/>
        </w:rPr>
        <w:t>suprafeț</w:t>
      </w:r>
      <w:r w:rsidRPr="00D36850">
        <w:rPr>
          <w:rFonts w:ascii="Arial" w:hAnsi="Arial" w:cs="Arial"/>
          <w:lang w:val="fr-BE"/>
        </w:rPr>
        <w:t>ele d</w:t>
      </w:r>
      <w:r w:rsidR="00D35B4B" w:rsidRPr="00D36850">
        <w:rPr>
          <w:rFonts w:ascii="Arial" w:hAnsi="Arial" w:cs="Arial"/>
          <w:lang w:val="fr-BE"/>
        </w:rPr>
        <w:t>e</w:t>
      </w:r>
      <w:r w:rsidRPr="00D36850">
        <w:rPr>
          <w:rFonts w:ascii="Arial" w:hAnsi="Arial" w:cs="Arial"/>
          <w:lang w:val="fr-BE"/>
        </w:rPr>
        <w:t xml:space="preserve"> fond forestier care nu au</w:t>
      </w:r>
      <w:r w:rsidR="0060645A" w:rsidRPr="00D36850">
        <w:rPr>
          <w:rFonts w:ascii="Arial" w:hAnsi="Arial" w:cs="Arial"/>
          <w:lang w:val="fr-BE"/>
        </w:rPr>
        <w:t xml:space="preserve"> mai</w:t>
      </w:r>
      <w:r w:rsidRPr="00D36850">
        <w:rPr>
          <w:rFonts w:ascii="Arial" w:hAnsi="Arial" w:cs="Arial"/>
          <w:lang w:val="fr-BE"/>
        </w:rPr>
        <w:t xml:space="preserve"> fost amenajate prin </w:t>
      </w:r>
      <w:r w:rsidR="0060645A" w:rsidRPr="00D36850">
        <w:rPr>
          <w:rFonts w:ascii="Arial" w:hAnsi="Arial" w:cs="Arial"/>
          <w:lang w:val="fr-BE"/>
        </w:rPr>
        <w:t>amenajament silvic;</w:t>
      </w:r>
    </w:p>
    <w:p w:rsidR="00564A25" w:rsidRPr="00D36850" w:rsidRDefault="00564A25" w:rsidP="00B8228D">
      <w:pPr>
        <w:numPr>
          <w:ilvl w:val="0"/>
          <w:numId w:val="23"/>
        </w:numPr>
        <w:jc w:val="both"/>
        <w:rPr>
          <w:rFonts w:ascii="Arial" w:hAnsi="Arial" w:cs="Arial"/>
          <w:lang w:val="fr-BE"/>
        </w:rPr>
      </w:pPr>
      <w:r w:rsidRPr="00D36850">
        <w:rPr>
          <w:rFonts w:ascii="Arial" w:hAnsi="Arial" w:cs="Arial"/>
          <w:lang w:val="ro-RO"/>
        </w:rPr>
        <w:t xml:space="preserve">amplasarea geografică </w:t>
      </w:r>
      <w:r w:rsidR="00BB1B94" w:rsidRPr="00D36850">
        <w:rPr>
          <w:rFonts w:ascii="Arial" w:hAnsi="Arial" w:cs="Arial"/>
          <w:lang w:val="ro-RO"/>
        </w:rPr>
        <w:t>și suprafața pe</w:t>
      </w:r>
      <w:r w:rsidR="002C36A3" w:rsidRPr="00D36850">
        <w:rPr>
          <w:rFonts w:ascii="Arial" w:hAnsi="Arial" w:cs="Arial"/>
          <w:lang w:val="ro-RO"/>
        </w:rPr>
        <w:t xml:space="preserve"> județ a</w:t>
      </w:r>
      <w:r w:rsidRPr="00D36850">
        <w:rPr>
          <w:rFonts w:ascii="Arial" w:hAnsi="Arial" w:cs="Arial"/>
          <w:lang w:val="ro-RO"/>
        </w:rPr>
        <w:t xml:space="preserve"> </w:t>
      </w:r>
      <w:r w:rsidR="002258E4" w:rsidRPr="00D36850">
        <w:rPr>
          <w:rFonts w:ascii="Arial" w:hAnsi="Arial" w:cs="Arial"/>
          <w:lang w:val="ro-RO"/>
        </w:rPr>
        <w:t>amenajamentului silvic</w:t>
      </w:r>
      <w:r w:rsidRPr="00D36850">
        <w:rPr>
          <w:rFonts w:ascii="Arial" w:hAnsi="Arial" w:cs="Arial"/>
          <w:lang w:val="ro-RO"/>
        </w:rPr>
        <w:t>, pentru fondul forestier situat</w:t>
      </w:r>
      <w:r w:rsidR="002C36A3" w:rsidRPr="00D36850">
        <w:rPr>
          <w:rFonts w:ascii="Arial" w:hAnsi="Arial" w:cs="Arial"/>
          <w:lang w:val="ro-RO"/>
        </w:rPr>
        <w:t xml:space="preserve"> pe raza mai multor județe</w:t>
      </w:r>
      <w:r w:rsidRPr="00D36850">
        <w:rPr>
          <w:rFonts w:ascii="Arial" w:hAnsi="Arial" w:cs="Arial"/>
          <w:lang w:val="ro-RO"/>
        </w:rPr>
        <w:t>, în scopul stabilirii autorităţii competente pentru derularea procedurii de evaluare de mediu;</w:t>
      </w:r>
    </w:p>
    <w:p w:rsidR="00E240CB" w:rsidRPr="00D36850" w:rsidRDefault="00E240CB" w:rsidP="00B8228D">
      <w:pPr>
        <w:numPr>
          <w:ilvl w:val="0"/>
          <w:numId w:val="23"/>
        </w:numPr>
        <w:jc w:val="both"/>
        <w:rPr>
          <w:rFonts w:ascii="Arial" w:hAnsi="Arial" w:cs="Arial"/>
        </w:rPr>
      </w:pPr>
      <w:r w:rsidRPr="00D36850">
        <w:rPr>
          <w:rFonts w:ascii="Arial" w:hAnsi="Arial" w:cs="Arial"/>
          <w:lang w:val="ro-RO"/>
        </w:rPr>
        <w:t>proiectele/lucrările/acțiunile care se propun a fi realizate în cadrul amenajame</w:t>
      </w:r>
      <w:r w:rsidR="008A5325" w:rsidRPr="00D36850">
        <w:rPr>
          <w:rFonts w:ascii="Arial" w:hAnsi="Arial" w:cs="Arial"/>
          <w:lang w:val="ro-RO"/>
        </w:rPr>
        <w:t>n</w:t>
      </w:r>
      <w:r w:rsidRPr="00D36850">
        <w:rPr>
          <w:rFonts w:ascii="Arial" w:hAnsi="Arial" w:cs="Arial"/>
          <w:lang w:val="ro-RO"/>
        </w:rPr>
        <w:t>tului silvic;</w:t>
      </w:r>
    </w:p>
    <w:p w:rsidR="00742DE9" w:rsidRPr="00D36850" w:rsidRDefault="00564A25" w:rsidP="00E240CB">
      <w:pPr>
        <w:numPr>
          <w:ilvl w:val="0"/>
          <w:numId w:val="23"/>
        </w:numPr>
        <w:jc w:val="both"/>
        <w:rPr>
          <w:rFonts w:ascii="Arial" w:hAnsi="Arial" w:cs="Arial"/>
        </w:rPr>
      </w:pPr>
      <w:r w:rsidRPr="00D36850">
        <w:rPr>
          <w:rFonts w:ascii="Arial" w:hAnsi="Arial" w:cs="Arial"/>
          <w:lang w:val="ro-RO"/>
        </w:rPr>
        <w:t xml:space="preserve">harta </w:t>
      </w:r>
      <w:r w:rsidR="002258E4" w:rsidRPr="00D36850">
        <w:rPr>
          <w:rFonts w:ascii="Arial" w:hAnsi="Arial" w:cs="Arial"/>
          <w:lang w:val="ro-RO"/>
        </w:rPr>
        <w:t>amenajamentului</w:t>
      </w:r>
      <w:r w:rsidRPr="00D36850">
        <w:rPr>
          <w:rFonts w:ascii="Arial" w:hAnsi="Arial" w:cs="Arial"/>
          <w:lang w:val="ro-RO"/>
        </w:rPr>
        <w:t xml:space="preserve"> silvic </w:t>
      </w:r>
      <w:r w:rsidR="000D321C" w:rsidRPr="00D36850">
        <w:rPr>
          <w:rFonts w:ascii="Arial" w:hAnsi="Arial" w:cs="Arial"/>
          <w:lang w:val="ro-RO"/>
        </w:rPr>
        <w:t>care să prezinte situaţia actuală a fondului forestier pentru care se elaborează amenajamentul și pe care sunt marcate proiectele/</w:t>
      </w:r>
      <w:r w:rsidR="00B8181C" w:rsidRPr="00D36850">
        <w:rPr>
          <w:rFonts w:ascii="Arial" w:hAnsi="Arial" w:cs="Arial"/>
          <w:lang w:val="ro-RO"/>
        </w:rPr>
        <w:t xml:space="preserve"> </w:t>
      </w:r>
      <w:r w:rsidR="000D321C" w:rsidRPr="00D36850">
        <w:rPr>
          <w:rFonts w:ascii="Arial" w:hAnsi="Arial" w:cs="Arial"/>
          <w:lang w:val="ro-RO"/>
        </w:rPr>
        <w:t xml:space="preserve">lucrările/acțiunile care se propun a fi realizate în cadrul respectivului amenajament suprapusă cu </w:t>
      </w:r>
      <w:r w:rsidR="004A66D4" w:rsidRPr="00D36850">
        <w:rPr>
          <w:rFonts w:ascii="Arial" w:hAnsi="Arial" w:cs="Arial"/>
          <w:lang w:val="ro-RO"/>
        </w:rPr>
        <w:t>hărți</w:t>
      </w:r>
      <w:r w:rsidR="000D321C" w:rsidRPr="00D36850">
        <w:rPr>
          <w:rFonts w:ascii="Arial" w:hAnsi="Arial" w:cs="Arial"/>
          <w:lang w:val="ro-RO"/>
        </w:rPr>
        <w:t>le</w:t>
      </w:r>
      <w:r w:rsidR="004A66D4" w:rsidRPr="00D36850">
        <w:rPr>
          <w:rFonts w:ascii="Arial" w:hAnsi="Arial" w:cs="Arial"/>
          <w:lang w:val="ro-RO"/>
        </w:rPr>
        <w:t xml:space="preserve"> </w:t>
      </w:r>
      <w:r w:rsidR="000D321C" w:rsidRPr="00D36850">
        <w:rPr>
          <w:rFonts w:ascii="Arial" w:hAnsi="Arial" w:cs="Arial"/>
          <w:lang w:val="ro-RO"/>
        </w:rPr>
        <w:t xml:space="preserve">de distribuție a </w:t>
      </w:r>
      <w:r w:rsidR="00F641E5" w:rsidRPr="00D36850">
        <w:rPr>
          <w:rFonts w:ascii="Arial" w:hAnsi="Arial" w:cs="Arial"/>
          <w:lang w:val="ro-RO"/>
        </w:rPr>
        <w:t>speciilor și habitatelor protejate</w:t>
      </w:r>
      <w:r w:rsidR="004A66D4" w:rsidRPr="00D36850">
        <w:rPr>
          <w:rFonts w:ascii="Arial" w:hAnsi="Arial" w:cs="Arial"/>
          <w:lang w:val="ro-RO"/>
        </w:rPr>
        <w:t xml:space="preserve"> </w:t>
      </w:r>
      <w:r w:rsidR="00B8181C" w:rsidRPr="00D36850">
        <w:rPr>
          <w:rFonts w:ascii="Arial" w:hAnsi="Arial" w:cs="Arial"/>
          <w:lang w:val="ro-RO"/>
        </w:rPr>
        <w:t xml:space="preserve">din cadrul siturilor Natura 2000, în </w:t>
      </w:r>
      <w:r w:rsidR="00B8181C" w:rsidRPr="00D36850">
        <w:rPr>
          <w:rFonts w:ascii="Arial" w:hAnsi="Arial" w:cs="Arial"/>
        </w:rPr>
        <w:t>format fisier.shp</w:t>
      </w:r>
      <w:r w:rsidR="00E240CB" w:rsidRPr="00D36850">
        <w:rPr>
          <w:rFonts w:ascii="Arial" w:hAnsi="Arial" w:cs="Arial"/>
          <w:lang w:val="ro-RO"/>
        </w:rPr>
        <w:t>.</w:t>
      </w:r>
    </w:p>
    <w:p w:rsidR="00C1798B" w:rsidRPr="00D36850" w:rsidRDefault="006C2689" w:rsidP="006C2689">
      <w:pPr>
        <w:jc w:val="both"/>
        <w:rPr>
          <w:rFonts w:ascii="Arial" w:hAnsi="Arial" w:cs="Arial"/>
          <w:iCs/>
          <w:lang w:val="it-IT"/>
        </w:rPr>
      </w:pPr>
      <w:hyperlink w:anchor="#" w:history="1"/>
      <w:bookmarkEnd w:id="16"/>
      <w:r w:rsidRPr="00D36850">
        <w:rPr>
          <w:rFonts w:ascii="Arial" w:hAnsi="Arial" w:cs="Arial"/>
          <w:bCs/>
          <w:lang w:val="ro-RO"/>
        </w:rPr>
        <w:t>(</w:t>
      </w:r>
      <w:r w:rsidR="00D90DB1" w:rsidRPr="00D36850">
        <w:rPr>
          <w:rFonts w:ascii="Arial" w:hAnsi="Arial" w:cs="Arial"/>
          <w:bCs/>
          <w:lang w:val="ro-RO"/>
        </w:rPr>
        <w:t>3</w:t>
      </w:r>
      <w:r w:rsidRPr="00D36850">
        <w:rPr>
          <w:rFonts w:ascii="Arial" w:hAnsi="Arial" w:cs="Arial"/>
          <w:bCs/>
          <w:lang w:val="ro-RO"/>
        </w:rPr>
        <w:t>)</w:t>
      </w:r>
      <w:r w:rsidR="00341843" w:rsidRPr="00D36850">
        <w:rPr>
          <w:rFonts w:ascii="Arial" w:hAnsi="Arial" w:cs="Arial"/>
          <w:bCs/>
          <w:lang w:val="ro-RO"/>
        </w:rPr>
        <w:t xml:space="preserve"> </w:t>
      </w:r>
      <w:r w:rsidR="00C1798B" w:rsidRPr="00D36850">
        <w:rPr>
          <w:rFonts w:ascii="Arial" w:hAnsi="Arial" w:cs="Arial"/>
          <w:bCs/>
          <w:lang w:val="ro-RO"/>
        </w:rPr>
        <w:t>Pentru amenajament</w:t>
      </w:r>
      <w:r w:rsidR="00023E08" w:rsidRPr="00D36850">
        <w:rPr>
          <w:rFonts w:ascii="Arial" w:hAnsi="Arial" w:cs="Arial"/>
          <w:bCs/>
          <w:lang w:val="ro-RO"/>
        </w:rPr>
        <w:t>ele silvice prevăzute la art. 6</w:t>
      </w:r>
      <w:r w:rsidR="00C1798B" w:rsidRPr="00D36850">
        <w:rPr>
          <w:rFonts w:ascii="Arial" w:hAnsi="Arial" w:cs="Arial"/>
          <w:bCs/>
          <w:lang w:val="ro-RO"/>
        </w:rPr>
        <w:t xml:space="preserve"> alin. (</w:t>
      </w:r>
      <w:r w:rsidR="00A910B6" w:rsidRPr="00D36850">
        <w:rPr>
          <w:rFonts w:ascii="Arial" w:hAnsi="Arial" w:cs="Arial"/>
          <w:bCs/>
          <w:lang w:val="ro-RO"/>
        </w:rPr>
        <w:t>2</w:t>
      </w:r>
      <w:r w:rsidR="00C1798B" w:rsidRPr="00D36850">
        <w:rPr>
          <w:rFonts w:ascii="Arial" w:hAnsi="Arial" w:cs="Arial"/>
          <w:bCs/>
          <w:lang w:val="ro-RO"/>
        </w:rPr>
        <w:t>)</w:t>
      </w:r>
      <w:r w:rsidR="00023E08" w:rsidRPr="00D36850">
        <w:rPr>
          <w:rFonts w:ascii="Arial" w:hAnsi="Arial" w:cs="Arial"/>
          <w:bCs/>
          <w:lang w:val="ro-RO"/>
        </w:rPr>
        <w:t xml:space="preserve">, </w:t>
      </w:r>
      <w:r w:rsidR="00C1798B" w:rsidRPr="00D36850">
        <w:rPr>
          <w:rFonts w:ascii="Arial" w:hAnsi="Arial" w:cs="Arial"/>
          <w:bCs/>
          <w:lang w:val="ro-RO"/>
        </w:rPr>
        <w:t>t</w:t>
      </w:r>
      <w:r w:rsidR="00C1798B" w:rsidRPr="00D36850">
        <w:rPr>
          <w:rFonts w:ascii="Arial" w:hAnsi="Arial" w:cs="Arial"/>
          <w:lang w:val="ro-RO"/>
        </w:rPr>
        <w:t xml:space="preserve">itularul </w:t>
      </w:r>
      <w:r w:rsidR="00C1798B" w:rsidRPr="00D36850">
        <w:rPr>
          <w:rFonts w:ascii="Arial" w:hAnsi="Arial" w:cs="Arial"/>
          <w:iCs/>
          <w:lang w:val="it-IT"/>
        </w:rPr>
        <w:t xml:space="preserve">depune la autoritatea compententă pentru protecția mediului, împreună cu prima versiune a amenajamentului, memoriul de prezentare întocmit conform prevederilor Ordinului </w:t>
      </w:r>
      <w:r w:rsidR="006D2116" w:rsidRPr="00D36850">
        <w:rPr>
          <w:rStyle w:val="do1"/>
          <w:rFonts w:ascii="Arial" w:hAnsi="Arial" w:cs="Arial"/>
          <w:b w:val="0"/>
          <w:sz w:val="24"/>
          <w:szCs w:val="24"/>
          <w:lang w:val="pt-BR"/>
        </w:rPr>
        <w:t xml:space="preserve">ministrului </w:t>
      </w:r>
      <w:r w:rsidR="006D2116" w:rsidRPr="00D36850">
        <w:rPr>
          <w:rFonts w:ascii="Arial" w:hAnsi="Arial" w:cs="Arial"/>
          <w:lang w:val="ro-RO"/>
        </w:rPr>
        <w:t>mediului</w:t>
      </w:r>
      <w:r w:rsidR="009E537A" w:rsidRPr="00D36850">
        <w:rPr>
          <w:rFonts w:ascii="Arial" w:hAnsi="Arial" w:cs="Arial"/>
          <w:lang w:val="ro-RO"/>
        </w:rPr>
        <w:t xml:space="preserve"> </w:t>
      </w:r>
      <w:r w:rsidR="006D2116" w:rsidRPr="00D36850">
        <w:rPr>
          <w:rFonts w:ascii="Arial" w:hAnsi="Arial" w:cs="Arial"/>
          <w:lang w:val="ro-RO"/>
        </w:rPr>
        <w:t>și pădurilor</w:t>
      </w:r>
      <w:r w:rsidR="006D2116" w:rsidRPr="00D36850">
        <w:rPr>
          <w:rFonts w:ascii="Arial" w:hAnsi="Arial" w:cs="Arial"/>
          <w:iCs/>
          <w:lang w:val="it-IT"/>
        </w:rPr>
        <w:t xml:space="preserve"> </w:t>
      </w:r>
      <w:r w:rsidR="00C1798B" w:rsidRPr="00D36850">
        <w:rPr>
          <w:rFonts w:ascii="Arial" w:hAnsi="Arial" w:cs="Arial"/>
          <w:iCs/>
          <w:lang w:val="it-IT"/>
        </w:rPr>
        <w:t>nr.</w:t>
      </w:r>
      <w:r w:rsidR="009E537A" w:rsidRPr="00D36850">
        <w:rPr>
          <w:rFonts w:ascii="Arial" w:hAnsi="Arial" w:cs="Arial"/>
          <w:iCs/>
          <w:lang w:val="it-IT"/>
        </w:rPr>
        <w:t xml:space="preserve"> 19/2010, modificat </w:t>
      </w:r>
      <w:r w:rsidR="00D97F96" w:rsidRPr="00D36850">
        <w:rPr>
          <w:rFonts w:ascii="Arial" w:hAnsi="Arial" w:cs="Arial"/>
          <w:iCs/>
          <w:lang w:val="it-IT"/>
        </w:rPr>
        <w:t xml:space="preserve">și completat prin </w:t>
      </w:r>
      <w:r w:rsidR="009E537A" w:rsidRPr="00D36850">
        <w:rPr>
          <w:rFonts w:ascii="Arial" w:hAnsi="Arial" w:cs="Arial"/>
          <w:iCs/>
          <w:lang w:val="it-IT"/>
        </w:rPr>
        <w:t>Ordinul</w:t>
      </w:r>
      <w:r w:rsidR="002B1581" w:rsidRPr="00D36850">
        <w:rPr>
          <w:rFonts w:ascii="Arial" w:hAnsi="Arial" w:cs="Arial"/>
          <w:iCs/>
          <w:lang w:val="it-IT"/>
        </w:rPr>
        <w:t xml:space="preserve"> </w:t>
      </w:r>
      <w:r w:rsidR="009E537A" w:rsidRPr="00D36850">
        <w:rPr>
          <w:rFonts w:ascii="Arial" w:hAnsi="Arial" w:cs="Arial"/>
          <w:iCs/>
          <w:lang w:val="it-IT"/>
        </w:rPr>
        <w:t xml:space="preserve">ministrului mediului, apelor </w:t>
      </w:r>
      <w:r w:rsidR="009E537A" w:rsidRPr="00D36850">
        <w:rPr>
          <w:rFonts w:ascii="Arial" w:hAnsi="Arial" w:cs="Arial"/>
          <w:iCs/>
          <w:lang w:val="ro-RO"/>
        </w:rPr>
        <w:t>și pădurilor nr.</w:t>
      </w:r>
      <w:r w:rsidR="00C1798B" w:rsidRPr="00D36850">
        <w:rPr>
          <w:rFonts w:ascii="Arial" w:hAnsi="Arial" w:cs="Arial"/>
          <w:iCs/>
          <w:lang w:val="it-IT"/>
        </w:rPr>
        <w:t xml:space="preserve"> 262/2020</w:t>
      </w:r>
      <w:r w:rsidR="004178A4" w:rsidRPr="00D36850">
        <w:rPr>
          <w:rFonts w:ascii="Arial" w:hAnsi="Arial" w:cs="Arial"/>
          <w:iCs/>
          <w:lang w:val="it-IT"/>
        </w:rPr>
        <w:t xml:space="preserve">, care va conține </w:t>
      </w:r>
      <w:r w:rsidR="009E537A" w:rsidRPr="00D36850">
        <w:rPr>
          <w:rFonts w:ascii="Arial" w:hAnsi="Arial" w:cs="Arial"/>
          <w:iCs/>
          <w:lang w:val="it-IT"/>
        </w:rPr>
        <w:t xml:space="preserve">în plus </w:t>
      </w:r>
      <w:r w:rsidR="004178A4" w:rsidRPr="00D36850">
        <w:rPr>
          <w:rFonts w:ascii="Arial" w:hAnsi="Arial" w:cs="Arial"/>
          <w:iCs/>
          <w:lang w:val="it-IT"/>
        </w:rPr>
        <w:t>următoarele</w:t>
      </w:r>
      <w:r w:rsidR="00C47254" w:rsidRPr="00D36850">
        <w:rPr>
          <w:rFonts w:ascii="Arial" w:hAnsi="Arial" w:cs="Arial"/>
          <w:iCs/>
          <w:lang w:val="it-IT"/>
        </w:rPr>
        <w:t>:</w:t>
      </w:r>
    </w:p>
    <w:p w:rsidR="00805AC1" w:rsidRPr="00D36850" w:rsidRDefault="00805AC1" w:rsidP="00805AC1">
      <w:pPr>
        <w:numPr>
          <w:ilvl w:val="0"/>
          <w:numId w:val="35"/>
        </w:numPr>
        <w:jc w:val="both"/>
        <w:rPr>
          <w:rFonts w:ascii="Arial" w:hAnsi="Arial" w:cs="Arial"/>
          <w:lang w:val="fr-BE"/>
        </w:rPr>
      </w:pPr>
      <w:r w:rsidRPr="00D36850">
        <w:rPr>
          <w:rFonts w:ascii="Arial" w:hAnsi="Arial" w:cs="Arial"/>
          <w:lang w:val="ro-RO"/>
        </w:rPr>
        <w:t xml:space="preserve">o analiză a proiectelor/lucrărilor/acțiunilor care se propun a fi realizate în cadrul amenajamentului silvic, prin raportare la obiectivele de conservare specifice ale ariei și ale habitatelor si speciilor, care să </w:t>
      </w:r>
      <w:r w:rsidR="00D9025F" w:rsidRPr="00D36850">
        <w:rPr>
          <w:rFonts w:ascii="Arial" w:hAnsi="Arial" w:cs="Arial"/>
          <w:lang w:val="ro-RO"/>
        </w:rPr>
        <w:t xml:space="preserve">ilustreze </w:t>
      </w:r>
      <w:r w:rsidRPr="00D36850">
        <w:rPr>
          <w:rFonts w:ascii="Arial" w:hAnsi="Arial" w:cs="Arial"/>
          <w:lang w:val="ro-RO"/>
        </w:rPr>
        <w:t>de ce lucrările propuse au sau nu au efect asupra acestora.</w:t>
      </w:r>
    </w:p>
    <w:p w:rsidR="00805AC1" w:rsidRPr="00D36850" w:rsidRDefault="00805AC1" w:rsidP="00052680">
      <w:pPr>
        <w:numPr>
          <w:ilvl w:val="0"/>
          <w:numId w:val="35"/>
        </w:numPr>
        <w:contextualSpacing/>
        <w:jc w:val="both"/>
        <w:rPr>
          <w:rFonts w:ascii="Arial" w:hAnsi="Arial" w:cs="Arial"/>
          <w:lang w:val="it-IT"/>
        </w:rPr>
      </w:pPr>
      <w:r w:rsidRPr="00D36850">
        <w:rPr>
          <w:rFonts w:ascii="Arial" w:hAnsi="Arial" w:cs="Arial"/>
          <w:lang w:val="ro-RO"/>
        </w:rPr>
        <w:t>prezența pădurilor virgine sau cvasi-virgine, precum și a unor zone de pădure cu o valoare ridicată a biodiversității.</w:t>
      </w:r>
    </w:p>
    <w:p w:rsidR="00341843" w:rsidRPr="00A74C8B" w:rsidRDefault="00C1798B" w:rsidP="006C2689">
      <w:pPr>
        <w:jc w:val="both"/>
        <w:rPr>
          <w:rFonts w:ascii="Arial" w:hAnsi="Arial" w:cs="Arial"/>
          <w:lang w:val="ro-RO"/>
        </w:rPr>
      </w:pPr>
      <w:r w:rsidRPr="00D36850">
        <w:rPr>
          <w:rFonts w:ascii="Arial" w:hAnsi="Arial" w:cs="Arial"/>
          <w:lang w:val="ro-RO"/>
        </w:rPr>
        <w:t xml:space="preserve">(4) </w:t>
      </w:r>
      <w:r w:rsidR="006C2689" w:rsidRPr="00A74C8B">
        <w:rPr>
          <w:rFonts w:ascii="Arial" w:hAnsi="Arial" w:cs="Arial"/>
          <w:lang w:val="ro-RO"/>
        </w:rPr>
        <w:t xml:space="preserve">Titularul </w:t>
      </w:r>
      <w:r w:rsidR="00341843" w:rsidRPr="00A74C8B">
        <w:rPr>
          <w:rFonts w:ascii="Arial" w:hAnsi="Arial" w:cs="Arial"/>
          <w:lang w:val="ro-RO"/>
        </w:rPr>
        <w:t xml:space="preserve">amenajamentului silvic </w:t>
      </w:r>
      <w:r w:rsidR="006C2689" w:rsidRPr="00A74C8B">
        <w:rPr>
          <w:rFonts w:ascii="Arial" w:hAnsi="Arial" w:cs="Arial"/>
          <w:lang w:val="ro-RO"/>
        </w:rPr>
        <w:t>pune la dispoziţi</w:t>
      </w:r>
      <w:r w:rsidR="00E54830" w:rsidRPr="00A74C8B">
        <w:rPr>
          <w:rFonts w:ascii="Arial" w:hAnsi="Arial" w:cs="Arial"/>
          <w:lang w:val="ro-RO"/>
        </w:rPr>
        <w:t>a</w:t>
      </w:r>
      <w:r w:rsidR="006C2689" w:rsidRPr="00A74C8B">
        <w:rPr>
          <w:rFonts w:ascii="Arial" w:hAnsi="Arial" w:cs="Arial"/>
          <w:lang w:val="ro-RO"/>
        </w:rPr>
        <w:t xml:space="preserve"> autorităţii competente pentru protecţia mediului</w:t>
      </w:r>
      <w:r w:rsidR="00E54830" w:rsidRPr="00A74C8B">
        <w:rPr>
          <w:rFonts w:ascii="Arial" w:hAnsi="Arial" w:cs="Arial"/>
          <w:lang w:val="ro-RO"/>
        </w:rPr>
        <w:t xml:space="preserve">, inclusiv în format electronic, </w:t>
      </w:r>
      <w:r w:rsidR="006C2689" w:rsidRPr="00A74C8B">
        <w:rPr>
          <w:rFonts w:ascii="Arial" w:hAnsi="Arial" w:cs="Arial"/>
          <w:lang w:val="ro-RO"/>
        </w:rPr>
        <w:t xml:space="preserve">şi publicului, pentru consultare, prima versiune a </w:t>
      </w:r>
      <w:r w:rsidR="00341843" w:rsidRPr="00A74C8B">
        <w:rPr>
          <w:rFonts w:ascii="Arial" w:hAnsi="Arial" w:cs="Arial"/>
          <w:lang w:val="ro-RO"/>
        </w:rPr>
        <w:t>amenajamentului</w:t>
      </w:r>
      <w:r w:rsidR="00F91600" w:rsidRPr="00A74C8B">
        <w:rPr>
          <w:rFonts w:ascii="Arial" w:hAnsi="Arial" w:cs="Arial"/>
          <w:lang w:val="ro-RO"/>
        </w:rPr>
        <w:t xml:space="preserve"> silvic</w:t>
      </w:r>
      <w:r w:rsidR="003840E0" w:rsidRPr="00A74C8B">
        <w:rPr>
          <w:rFonts w:ascii="Arial" w:hAnsi="Arial" w:cs="Arial"/>
          <w:lang w:val="ro-RO"/>
        </w:rPr>
        <w:t xml:space="preserve">; autoritatea competentă pentru protecţia mediului afișează pe pagina proprie de internet prima versiune a amenajamentului silvic. </w:t>
      </w:r>
    </w:p>
    <w:bookmarkStart w:id="17" w:name="do|caIII|si1|ar9|al4"/>
    <w:p w:rsidR="006C2689" w:rsidRPr="00A74C8B" w:rsidRDefault="006C2689" w:rsidP="006C2689">
      <w:pPr>
        <w:jc w:val="both"/>
        <w:rPr>
          <w:rFonts w:ascii="Arial" w:hAnsi="Arial" w:cs="Arial"/>
          <w:lang w:val="ro-RO"/>
        </w:rPr>
      </w:pPr>
      <w:r w:rsidRPr="00A74C8B">
        <w:rPr>
          <w:rFonts w:ascii="Arial" w:hAnsi="Arial" w:cs="Arial"/>
          <w:lang w:val="ro-RO"/>
        </w:rPr>
        <w:fldChar w:fldCharType="begin"/>
      </w:r>
      <w:r w:rsidRPr="00A74C8B">
        <w:rPr>
          <w:rFonts w:ascii="Arial" w:hAnsi="Arial" w:cs="Arial"/>
          <w:lang w:val="ro-RO"/>
        </w:rPr>
        <w:instrText xml:space="preserve"> HYPERLINK "" \l "#" </w:instrText>
      </w:r>
      <w:r w:rsidRPr="00A74C8B">
        <w:rPr>
          <w:rFonts w:ascii="Arial" w:hAnsi="Arial" w:cs="Arial"/>
          <w:lang w:val="ro-RO"/>
        </w:rPr>
        <w:fldChar w:fldCharType="separate"/>
      </w:r>
      <w:r w:rsidRPr="00A74C8B">
        <w:rPr>
          <w:rFonts w:ascii="Arial" w:hAnsi="Arial" w:cs="Arial"/>
          <w:lang w:val="ro-RO"/>
        </w:rPr>
        <w:fldChar w:fldCharType="end"/>
      </w:r>
      <w:bookmarkEnd w:id="17"/>
      <w:r w:rsidR="00341843" w:rsidRPr="00A74C8B">
        <w:rPr>
          <w:rFonts w:ascii="Arial" w:hAnsi="Arial" w:cs="Arial"/>
          <w:bCs/>
          <w:lang w:val="ro-RO"/>
        </w:rPr>
        <w:t>(</w:t>
      </w:r>
      <w:r w:rsidR="00C50B73" w:rsidRPr="00A74C8B">
        <w:rPr>
          <w:rFonts w:ascii="Arial" w:hAnsi="Arial" w:cs="Arial"/>
          <w:bCs/>
          <w:lang w:val="ro-RO"/>
        </w:rPr>
        <w:t>5</w:t>
      </w:r>
      <w:r w:rsidRPr="00A74C8B">
        <w:rPr>
          <w:rFonts w:ascii="Arial" w:hAnsi="Arial" w:cs="Arial"/>
          <w:bCs/>
          <w:lang w:val="ro-RO"/>
        </w:rPr>
        <w:t>)</w:t>
      </w:r>
      <w:r w:rsidR="00341843" w:rsidRPr="00A74C8B">
        <w:rPr>
          <w:rFonts w:ascii="Arial" w:hAnsi="Arial" w:cs="Arial"/>
          <w:bCs/>
          <w:lang w:val="ro-RO"/>
        </w:rPr>
        <w:t xml:space="preserve"> </w:t>
      </w:r>
      <w:r w:rsidRPr="00A74C8B">
        <w:rPr>
          <w:rFonts w:ascii="Arial" w:hAnsi="Arial" w:cs="Arial"/>
          <w:lang w:val="ro-RO"/>
        </w:rPr>
        <w:t xml:space="preserve">Publicul poate formula în scris comentarii şi propuneri privind prima versiune a </w:t>
      </w:r>
      <w:r w:rsidR="00694AEC" w:rsidRPr="00A74C8B">
        <w:rPr>
          <w:rFonts w:ascii="Arial" w:hAnsi="Arial" w:cs="Arial"/>
          <w:lang w:val="ro-RO"/>
        </w:rPr>
        <w:t>amenajamentului silvic</w:t>
      </w:r>
      <w:r w:rsidR="00341843" w:rsidRPr="00A74C8B">
        <w:rPr>
          <w:rFonts w:ascii="Arial" w:hAnsi="Arial" w:cs="Arial"/>
          <w:lang w:val="ro-RO"/>
        </w:rPr>
        <w:t xml:space="preserve"> </w:t>
      </w:r>
      <w:r w:rsidRPr="00A74C8B">
        <w:rPr>
          <w:rFonts w:ascii="Arial" w:hAnsi="Arial" w:cs="Arial"/>
          <w:lang w:val="ro-RO"/>
        </w:rPr>
        <w:t>şi eventualele efecte ale acestuia asupra mediului, conform art. 29 alin. (2)</w:t>
      </w:r>
      <w:r w:rsidR="00341843" w:rsidRPr="00A74C8B">
        <w:rPr>
          <w:rFonts w:ascii="Arial" w:hAnsi="Arial" w:cs="Arial"/>
          <w:lang w:val="ro-RO"/>
        </w:rPr>
        <w:t xml:space="preserve"> din H.G. nr. 1076/2004</w:t>
      </w:r>
      <w:r w:rsidRPr="00A74C8B">
        <w:rPr>
          <w:rFonts w:ascii="Arial" w:hAnsi="Arial" w:cs="Arial"/>
          <w:lang w:val="ro-RO"/>
        </w:rPr>
        <w:t>, pe care le trimite la sediul autorităţii competente pentru protecţia mediului.</w:t>
      </w:r>
    </w:p>
    <w:p w:rsidR="000C4E01" w:rsidRPr="00D36850" w:rsidRDefault="000C4E01" w:rsidP="00341843">
      <w:pPr>
        <w:jc w:val="both"/>
        <w:rPr>
          <w:rFonts w:ascii="Arial" w:hAnsi="Arial" w:cs="Arial"/>
          <w:lang w:val="ro-RO"/>
        </w:rPr>
      </w:pPr>
      <w:bookmarkStart w:id="18" w:name="do|caIII|si1|ar10"/>
      <w:bookmarkStart w:id="19" w:name="do|caIII|si1|ar9|al3"/>
    </w:p>
    <w:p w:rsidR="00823556" w:rsidRPr="00D36850" w:rsidRDefault="00A772E0" w:rsidP="00341843">
      <w:pPr>
        <w:jc w:val="both"/>
        <w:rPr>
          <w:rFonts w:ascii="Arial" w:hAnsi="Arial" w:cs="Arial"/>
          <w:lang w:val="ro-RO"/>
        </w:rPr>
      </w:pPr>
      <w:r w:rsidRPr="00D36850">
        <w:rPr>
          <w:rFonts w:ascii="Arial" w:hAnsi="Arial" w:cs="Arial"/>
          <w:lang w:val="ro-RO"/>
        </w:rPr>
        <w:t>Art. 8.</w:t>
      </w:r>
    </w:p>
    <w:p w:rsidR="00341843" w:rsidRPr="00D36850" w:rsidRDefault="00823556" w:rsidP="00823556">
      <w:pPr>
        <w:jc w:val="both"/>
        <w:rPr>
          <w:rFonts w:ascii="Arial" w:hAnsi="Arial" w:cs="Arial"/>
          <w:lang w:val="ro-RO"/>
        </w:rPr>
      </w:pPr>
      <w:r w:rsidRPr="00D36850">
        <w:rPr>
          <w:rFonts w:ascii="Arial" w:hAnsi="Arial" w:cs="Arial"/>
          <w:lang w:val="ro-RO"/>
        </w:rPr>
        <w:t xml:space="preserve">(1) </w:t>
      </w:r>
      <w:hyperlink w:anchor="#" w:history="1"/>
      <w:bookmarkEnd w:id="19"/>
      <w:r w:rsidR="005D129F" w:rsidRPr="00D36850">
        <w:rPr>
          <w:rFonts w:ascii="Arial" w:hAnsi="Arial" w:cs="Arial"/>
          <w:bCs/>
          <w:lang w:val="ro-RO"/>
        </w:rPr>
        <w:t>Î</w:t>
      </w:r>
      <w:r w:rsidR="005D129F" w:rsidRPr="00D36850">
        <w:rPr>
          <w:rFonts w:ascii="Arial" w:hAnsi="Arial" w:cs="Arial"/>
          <w:lang w:val="ro-RO"/>
        </w:rPr>
        <w:t xml:space="preserve">n termen de </w:t>
      </w:r>
      <w:r w:rsidR="00B266F1" w:rsidRPr="00D36850">
        <w:rPr>
          <w:rFonts w:ascii="Arial" w:hAnsi="Arial" w:cs="Arial"/>
          <w:lang w:val="ro-RO"/>
        </w:rPr>
        <w:t xml:space="preserve">maxim </w:t>
      </w:r>
      <w:r w:rsidR="005D129F" w:rsidRPr="00D36850">
        <w:rPr>
          <w:rFonts w:ascii="Arial" w:hAnsi="Arial" w:cs="Arial"/>
          <w:lang w:val="ro-RO"/>
        </w:rPr>
        <w:t>10 zile calendaristice de la data primirii notificării</w:t>
      </w:r>
      <w:r w:rsidR="005D129F" w:rsidRPr="00D36850">
        <w:rPr>
          <w:rFonts w:ascii="Arial" w:hAnsi="Arial" w:cs="Arial"/>
          <w:bCs/>
          <w:lang w:val="ro-RO"/>
        </w:rPr>
        <w:t xml:space="preserve"> </w:t>
      </w:r>
      <w:r w:rsidR="00341843" w:rsidRPr="00D36850">
        <w:rPr>
          <w:rFonts w:ascii="Arial" w:hAnsi="Arial" w:cs="Arial"/>
          <w:lang w:val="ro-RO"/>
        </w:rPr>
        <w:t xml:space="preserve">și a documentelor depuse, </w:t>
      </w:r>
      <w:r w:rsidR="007F7712" w:rsidRPr="00D36850">
        <w:rPr>
          <w:rFonts w:ascii="Arial" w:hAnsi="Arial" w:cs="Arial"/>
          <w:lang w:val="ro-RO"/>
        </w:rPr>
        <w:t>autoritatea competentă</w:t>
      </w:r>
      <w:r w:rsidR="00341843" w:rsidRPr="00D36850">
        <w:rPr>
          <w:rFonts w:ascii="Arial" w:hAnsi="Arial" w:cs="Arial"/>
          <w:lang w:val="ro-RO"/>
        </w:rPr>
        <w:t xml:space="preserve"> pentru protecţia mediului informează titularul, în scris, cu privire la:</w:t>
      </w:r>
    </w:p>
    <w:p w:rsidR="00682C23" w:rsidRPr="00D36850" w:rsidRDefault="00AD1BB1" w:rsidP="002258E4">
      <w:pPr>
        <w:numPr>
          <w:ilvl w:val="0"/>
          <w:numId w:val="2"/>
        </w:numPr>
        <w:jc w:val="both"/>
        <w:rPr>
          <w:rFonts w:ascii="Arial" w:hAnsi="Arial" w:cs="Arial"/>
          <w:lang w:val="ro-RO"/>
        </w:rPr>
      </w:pPr>
      <w:r w:rsidRPr="00D36850">
        <w:rPr>
          <w:rFonts w:ascii="Arial" w:hAnsi="Arial" w:cs="Arial"/>
          <w:lang w:val="ro-RO"/>
        </w:rPr>
        <w:t xml:space="preserve">obligativitatea efectuării evaluării de mediu pentru amenajamentele </w:t>
      </w:r>
      <w:r w:rsidR="00682C23" w:rsidRPr="00D36850">
        <w:rPr>
          <w:rFonts w:ascii="Arial" w:hAnsi="Arial" w:cs="Arial"/>
          <w:lang w:val="ro-RO"/>
        </w:rPr>
        <w:t>silvice prevăzute la art. 6 alin. (</w:t>
      </w:r>
      <w:r w:rsidR="00033AC3" w:rsidRPr="00D36850">
        <w:rPr>
          <w:rFonts w:ascii="Arial" w:hAnsi="Arial" w:cs="Arial"/>
          <w:lang w:val="ro-RO"/>
        </w:rPr>
        <w:t>5</w:t>
      </w:r>
      <w:r w:rsidR="00682C23" w:rsidRPr="00D36850">
        <w:rPr>
          <w:rFonts w:ascii="Arial" w:hAnsi="Arial" w:cs="Arial"/>
          <w:lang w:val="ro-RO"/>
        </w:rPr>
        <w:t>),</w:t>
      </w:r>
    </w:p>
    <w:p w:rsidR="005D129F" w:rsidRPr="00D36850" w:rsidRDefault="005D129F" w:rsidP="002258E4">
      <w:pPr>
        <w:numPr>
          <w:ilvl w:val="0"/>
          <w:numId w:val="2"/>
        </w:numPr>
        <w:jc w:val="both"/>
        <w:rPr>
          <w:rFonts w:ascii="Arial" w:hAnsi="Arial" w:cs="Arial"/>
          <w:lang w:val="ro-RO" w:eastAsia="ar-SA"/>
        </w:rPr>
      </w:pPr>
      <w:r w:rsidRPr="00D36850">
        <w:rPr>
          <w:rFonts w:ascii="Arial" w:hAnsi="Arial" w:cs="Arial"/>
          <w:lang w:val="ro-RO" w:eastAsia="ar-SA"/>
        </w:rPr>
        <w:t>data și locul desfășurării ședinței Comitetului Special Constituit pentru derularea etapei de încadrare a amenajament</w:t>
      </w:r>
      <w:r w:rsidR="00DF2937" w:rsidRPr="00D36850">
        <w:rPr>
          <w:rFonts w:ascii="Arial" w:hAnsi="Arial" w:cs="Arial"/>
          <w:lang w:val="ro-RO" w:eastAsia="ar-SA"/>
        </w:rPr>
        <w:t xml:space="preserve">elor </w:t>
      </w:r>
      <w:r w:rsidRPr="00D36850">
        <w:rPr>
          <w:rFonts w:ascii="Arial" w:hAnsi="Arial" w:cs="Arial"/>
          <w:lang w:val="ro-RO" w:eastAsia="ar-SA"/>
        </w:rPr>
        <w:t>silvic</w:t>
      </w:r>
      <w:r w:rsidR="008F7F34" w:rsidRPr="00D36850">
        <w:rPr>
          <w:rFonts w:ascii="Arial" w:hAnsi="Arial" w:cs="Arial"/>
          <w:lang w:val="ro-RO" w:eastAsia="ar-SA"/>
        </w:rPr>
        <w:t>e prevăzute la art. 6</w:t>
      </w:r>
      <w:r w:rsidR="00682C23" w:rsidRPr="00D36850">
        <w:rPr>
          <w:rFonts w:ascii="Arial" w:hAnsi="Arial" w:cs="Arial"/>
          <w:lang w:val="ro-RO" w:eastAsia="ar-SA"/>
        </w:rPr>
        <w:t xml:space="preserve"> alin. (</w:t>
      </w:r>
      <w:r w:rsidR="00033AC3" w:rsidRPr="00D36850">
        <w:rPr>
          <w:rFonts w:ascii="Arial" w:hAnsi="Arial" w:cs="Arial"/>
          <w:lang w:val="ro-RO" w:eastAsia="ar-SA"/>
        </w:rPr>
        <w:t>6</w:t>
      </w:r>
      <w:r w:rsidR="00A74C8B">
        <w:rPr>
          <w:rFonts w:ascii="Arial" w:hAnsi="Arial" w:cs="Arial"/>
          <w:lang w:val="ro-RO" w:eastAsia="ar-SA"/>
        </w:rPr>
        <w:t>)</w:t>
      </w:r>
      <w:r w:rsidRPr="00D36850">
        <w:rPr>
          <w:rFonts w:ascii="Arial" w:hAnsi="Arial" w:cs="Arial"/>
          <w:lang w:val="ro-RO" w:eastAsia="ar-SA"/>
        </w:rPr>
        <w:t>.</w:t>
      </w:r>
    </w:p>
    <w:p w:rsidR="00C67910" w:rsidRPr="00D36850" w:rsidRDefault="00823556" w:rsidP="00823556">
      <w:pPr>
        <w:jc w:val="both"/>
        <w:rPr>
          <w:rFonts w:ascii="Arial" w:hAnsi="Arial" w:cs="Arial"/>
          <w:lang w:val="ro-RO"/>
        </w:rPr>
      </w:pPr>
      <w:r w:rsidRPr="00D36850">
        <w:rPr>
          <w:rStyle w:val="tal1"/>
          <w:rFonts w:ascii="Arial" w:hAnsi="Arial" w:cs="Arial"/>
          <w:lang w:val="pt-BR"/>
        </w:rPr>
        <w:t xml:space="preserve">(2) </w:t>
      </w:r>
      <w:r w:rsidR="00C67910" w:rsidRPr="00D36850">
        <w:rPr>
          <w:rStyle w:val="tal1"/>
          <w:rFonts w:ascii="Arial" w:hAnsi="Arial" w:cs="Arial"/>
          <w:lang w:val="pt-BR"/>
        </w:rPr>
        <w:t xml:space="preserve">Etapa de încadrare se realizează cu consultarea titularului amenajamentului silvic, a autorităţii de sănătate publică şi a autorităţilor interesate de efectele implementării amenajamentului, în cadrul </w:t>
      </w:r>
      <w:r w:rsidR="00472A36" w:rsidRPr="00D36850">
        <w:rPr>
          <w:rStyle w:val="tal1"/>
          <w:rFonts w:ascii="Arial" w:hAnsi="Arial" w:cs="Arial"/>
          <w:lang w:val="pt-BR"/>
        </w:rPr>
        <w:t>C</w:t>
      </w:r>
      <w:r w:rsidR="00C67910" w:rsidRPr="00D36850">
        <w:rPr>
          <w:rStyle w:val="tal1"/>
          <w:rFonts w:ascii="Arial" w:hAnsi="Arial" w:cs="Arial"/>
          <w:lang w:val="pt-BR"/>
        </w:rPr>
        <w:t>omitet</w:t>
      </w:r>
      <w:r w:rsidR="00472A36" w:rsidRPr="00D36850">
        <w:rPr>
          <w:rStyle w:val="tal1"/>
          <w:rFonts w:ascii="Arial" w:hAnsi="Arial" w:cs="Arial"/>
          <w:lang w:val="pt-BR"/>
        </w:rPr>
        <w:t>ului</w:t>
      </w:r>
      <w:r w:rsidR="00C67910" w:rsidRPr="00D36850">
        <w:rPr>
          <w:rStyle w:val="tal1"/>
          <w:rFonts w:ascii="Arial" w:hAnsi="Arial" w:cs="Arial"/>
          <w:lang w:val="pt-BR"/>
        </w:rPr>
        <w:t xml:space="preserve"> </w:t>
      </w:r>
      <w:r w:rsidR="00472A36" w:rsidRPr="00D36850">
        <w:rPr>
          <w:rStyle w:val="tal1"/>
          <w:rFonts w:ascii="Arial" w:hAnsi="Arial" w:cs="Arial"/>
          <w:lang w:val="pt-BR"/>
        </w:rPr>
        <w:t>S</w:t>
      </w:r>
      <w:r w:rsidR="00C67910" w:rsidRPr="00D36850">
        <w:rPr>
          <w:rStyle w:val="tal1"/>
          <w:rFonts w:ascii="Arial" w:hAnsi="Arial" w:cs="Arial"/>
          <w:lang w:val="pt-BR"/>
        </w:rPr>
        <w:t xml:space="preserve">pecial </w:t>
      </w:r>
      <w:r w:rsidR="00472A36" w:rsidRPr="00D36850">
        <w:rPr>
          <w:rStyle w:val="tal1"/>
          <w:rFonts w:ascii="Arial" w:hAnsi="Arial" w:cs="Arial"/>
          <w:lang w:val="pt-BR"/>
        </w:rPr>
        <w:t>C</w:t>
      </w:r>
      <w:r w:rsidR="00C67910" w:rsidRPr="00D36850">
        <w:rPr>
          <w:rStyle w:val="tal1"/>
          <w:rFonts w:ascii="Arial" w:hAnsi="Arial" w:cs="Arial"/>
          <w:lang w:val="pt-BR"/>
        </w:rPr>
        <w:t>onstituit</w:t>
      </w:r>
      <w:r w:rsidR="00472A36" w:rsidRPr="00D36850">
        <w:rPr>
          <w:rStyle w:val="tal1"/>
          <w:rFonts w:ascii="Arial" w:hAnsi="Arial" w:cs="Arial"/>
          <w:lang w:val="pt-BR"/>
        </w:rPr>
        <w:t>.</w:t>
      </w:r>
    </w:p>
    <w:p w:rsidR="00742DE9" w:rsidRPr="00D36850" w:rsidRDefault="00823556" w:rsidP="00742DE9">
      <w:pPr>
        <w:jc w:val="both"/>
        <w:rPr>
          <w:rFonts w:ascii="Arial" w:hAnsi="Arial" w:cs="Arial"/>
          <w:lang w:val="ro-RO"/>
        </w:rPr>
      </w:pPr>
      <w:r w:rsidRPr="00D36850">
        <w:rPr>
          <w:rFonts w:ascii="Arial" w:hAnsi="Arial" w:cs="Arial"/>
          <w:lang w:val="ro-RO" w:eastAsia="ar-SA"/>
        </w:rPr>
        <w:lastRenderedPageBreak/>
        <w:t>(3)</w:t>
      </w:r>
      <w:r w:rsidR="00C67910" w:rsidRPr="00D36850" w:rsidDel="00C67910">
        <w:rPr>
          <w:rFonts w:ascii="Arial" w:hAnsi="Arial" w:cs="Arial"/>
          <w:lang w:val="ro-RO" w:eastAsia="ar-SA"/>
        </w:rPr>
        <w:t xml:space="preserve"> </w:t>
      </w:r>
      <w:r w:rsidR="005D129F" w:rsidRPr="00D36850">
        <w:rPr>
          <w:rFonts w:ascii="Arial" w:hAnsi="Arial" w:cs="Arial"/>
          <w:lang w:val="ro-RO" w:eastAsia="ar-SA"/>
        </w:rPr>
        <w:t>Autori</w:t>
      </w:r>
      <w:r w:rsidR="00DF2937" w:rsidRPr="00D36850">
        <w:rPr>
          <w:rFonts w:ascii="Arial" w:hAnsi="Arial" w:cs="Arial"/>
          <w:lang w:val="ro-RO" w:eastAsia="ar-SA"/>
        </w:rPr>
        <w:t>tățile</w:t>
      </w:r>
      <w:r w:rsidR="005D129F" w:rsidRPr="00D36850">
        <w:rPr>
          <w:rFonts w:ascii="Arial" w:hAnsi="Arial" w:cs="Arial"/>
          <w:lang w:val="ro-RO" w:eastAsia="ar-SA"/>
        </w:rPr>
        <w:t xml:space="preserve"> competente pentru protec</w:t>
      </w:r>
      <w:r w:rsidR="00DF2937" w:rsidRPr="00D36850">
        <w:rPr>
          <w:rFonts w:ascii="Arial" w:hAnsi="Arial" w:cs="Arial"/>
          <w:lang w:val="ro-RO" w:eastAsia="ar-SA"/>
        </w:rPr>
        <w:t>ți</w:t>
      </w:r>
      <w:r w:rsidR="005D129F" w:rsidRPr="00D36850">
        <w:rPr>
          <w:rFonts w:ascii="Arial" w:hAnsi="Arial" w:cs="Arial"/>
          <w:lang w:val="ro-RO" w:eastAsia="ar-SA"/>
        </w:rPr>
        <w:t xml:space="preserve">a mediului </w:t>
      </w:r>
      <w:r w:rsidR="00DF2937" w:rsidRPr="00D36850">
        <w:rPr>
          <w:rFonts w:ascii="Arial" w:hAnsi="Arial" w:cs="Arial"/>
          <w:lang w:val="ro-RO"/>
        </w:rPr>
        <w:t>identifică autorităţile publice care, datorită atribuţiilor şi răspunderilor specifice pe care le au în domeniul protecţiei mediului, sunt interesate de efectele implementării amenajamentului silvic și le invită</w:t>
      </w:r>
      <w:r w:rsidR="00C67910" w:rsidRPr="00D36850">
        <w:rPr>
          <w:rFonts w:ascii="Arial" w:hAnsi="Arial" w:cs="Arial"/>
          <w:lang w:val="ro-RO"/>
        </w:rPr>
        <w:t xml:space="preserve"> </w:t>
      </w:r>
      <w:r w:rsidR="00DF2937" w:rsidRPr="00D36850">
        <w:rPr>
          <w:rFonts w:ascii="Arial" w:hAnsi="Arial" w:cs="Arial"/>
          <w:lang w:val="ro-RO"/>
        </w:rPr>
        <w:t>la ședința Comitetului Special Constituit.</w:t>
      </w:r>
      <w:r w:rsidR="00742DE9" w:rsidRPr="00D36850">
        <w:rPr>
          <w:rFonts w:ascii="Arial" w:hAnsi="Arial" w:cs="Arial"/>
          <w:lang w:val="ro-RO"/>
        </w:rPr>
        <w:t xml:space="preserve"> </w:t>
      </w:r>
    </w:p>
    <w:p w:rsidR="003E3CD5" w:rsidRPr="00D36850" w:rsidRDefault="003E3CD5" w:rsidP="003E3CD5">
      <w:pPr>
        <w:autoSpaceDE w:val="0"/>
        <w:autoSpaceDN w:val="0"/>
        <w:adjustRightInd w:val="0"/>
        <w:jc w:val="both"/>
        <w:rPr>
          <w:rFonts w:ascii="Arial" w:hAnsi="Arial" w:cs="Arial"/>
          <w:lang w:val="ro-RO"/>
        </w:rPr>
      </w:pPr>
      <w:r w:rsidRPr="00D36850">
        <w:rPr>
          <w:rFonts w:ascii="Arial" w:hAnsi="Arial" w:cs="Arial"/>
          <w:lang w:val="ro-RO"/>
        </w:rPr>
        <w:t>(</w:t>
      </w:r>
      <w:r w:rsidR="00C67910" w:rsidRPr="00D36850">
        <w:rPr>
          <w:rFonts w:ascii="Arial" w:hAnsi="Arial" w:cs="Arial"/>
          <w:lang w:val="ro-RO"/>
        </w:rPr>
        <w:t>4</w:t>
      </w:r>
      <w:r w:rsidRPr="00D36850">
        <w:rPr>
          <w:rFonts w:ascii="Arial" w:hAnsi="Arial" w:cs="Arial"/>
          <w:lang w:val="ro-RO"/>
        </w:rPr>
        <w:t xml:space="preserve">) Pentru amenajamentele silvice </w:t>
      </w:r>
      <w:r w:rsidR="00363592" w:rsidRPr="00D36850">
        <w:rPr>
          <w:rFonts w:ascii="Arial" w:hAnsi="Arial" w:cs="Arial"/>
          <w:lang w:val="ro-RO"/>
        </w:rPr>
        <w:t>prevăzute la art. 6 alin. (</w:t>
      </w:r>
      <w:r w:rsidR="00A910B6" w:rsidRPr="00D36850">
        <w:rPr>
          <w:rFonts w:ascii="Arial" w:hAnsi="Arial" w:cs="Arial"/>
          <w:lang w:val="ro-RO"/>
        </w:rPr>
        <w:t>2</w:t>
      </w:r>
      <w:r w:rsidR="00363592" w:rsidRPr="00D36850">
        <w:rPr>
          <w:rFonts w:ascii="Arial" w:hAnsi="Arial" w:cs="Arial"/>
          <w:lang w:val="ro-RO"/>
        </w:rPr>
        <w:t xml:space="preserve">) </w:t>
      </w:r>
      <w:r w:rsidR="0069654F" w:rsidRPr="00D36850">
        <w:rPr>
          <w:rFonts w:ascii="Arial" w:hAnsi="Arial" w:cs="Arial"/>
          <w:lang w:val="ro-RO"/>
        </w:rPr>
        <w:t>și (</w:t>
      </w:r>
      <w:r w:rsidR="001169A7" w:rsidRPr="00D36850">
        <w:rPr>
          <w:rFonts w:ascii="Arial" w:hAnsi="Arial" w:cs="Arial"/>
          <w:lang w:val="ro-RO"/>
        </w:rPr>
        <w:t>6</w:t>
      </w:r>
      <w:r w:rsidR="0069654F" w:rsidRPr="00D36850">
        <w:rPr>
          <w:rFonts w:ascii="Arial" w:hAnsi="Arial" w:cs="Arial"/>
          <w:lang w:val="ro-RO"/>
        </w:rPr>
        <w:t xml:space="preserve">) lit. </w:t>
      </w:r>
      <w:r w:rsidR="001169A7" w:rsidRPr="00D36850">
        <w:rPr>
          <w:rFonts w:ascii="Arial" w:hAnsi="Arial" w:cs="Arial"/>
          <w:lang w:val="ro-RO"/>
        </w:rPr>
        <w:t xml:space="preserve">b) și </w:t>
      </w:r>
      <w:r w:rsidR="00C80076" w:rsidRPr="00D36850">
        <w:rPr>
          <w:rFonts w:ascii="Arial" w:hAnsi="Arial" w:cs="Arial"/>
          <w:lang w:val="ro-RO"/>
        </w:rPr>
        <w:t>c</w:t>
      </w:r>
      <w:r w:rsidR="0069654F" w:rsidRPr="00D36850">
        <w:rPr>
          <w:rFonts w:ascii="Arial" w:hAnsi="Arial" w:cs="Arial"/>
          <w:lang w:val="ro-RO"/>
        </w:rPr>
        <w:t>)</w:t>
      </w:r>
      <w:r w:rsidRPr="00D36850">
        <w:rPr>
          <w:rFonts w:ascii="Arial" w:hAnsi="Arial" w:cs="Arial"/>
          <w:lang w:val="ro-RO"/>
        </w:rPr>
        <w:t xml:space="preserve">, </w:t>
      </w:r>
      <w:r w:rsidR="00F423BA" w:rsidRPr="00D36850">
        <w:rPr>
          <w:rFonts w:ascii="Arial" w:hAnsi="Arial" w:cs="Arial"/>
          <w:lang w:val="ro-RO"/>
        </w:rPr>
        <w:t>Comitetul S</w:t>
      </w:r>
      <w:r w:rsidRPr="00D36850">
        <w:rPr>
          <w:rFonts w:ascii="Arial" w:hAnsi="Arial" w:cs="Arial"/>
          <w:lang w:val="ro-RO"/>
        </w:rPr>
        <w:t xml:space="preserve">pecial </w:t>
      </w:r>
      <w:r w:rsidR="00F423BA" w:rsidRPr="00D36850">
        <w:rPr>
          <w:rFonts w:ascii="Arial" w:hAnsi="Arial" w:cs="Arial"/>
          <w:lang w:val="ro-RO"/>
        </w:rPr>
        <w:t>C</w:t>
      </w:r>
      <w:r w:rsidRPr="00D36850">
        <w:rPr>
          <w:rFonts w:ascii="Arial" w:hAnsi="Arial" w:cs="Arial"/>
          <w:lang w:val="ro-RO"/>
        </w:rPr>
        <w:t xml:space="preserve">onstituit include </w:t>
      </w:r>
      <w:r w:rsidR="00D73DAB" w:rsidRPr="00D36850">
        <w:rPr>
          <w:rFonts w:ascii="Arial" w:hAnsi="Arial" w:cs="Arial"/>
          <w:lang w:val="ro-RO"/>
        </w:rPr>
        <w:t xml:space="preserve">A.N.A.N.P. </w:t>
      </w:r>
      <w:r w:rsidR="005D5EB2" w:rsidRPr="00D36850">
        <w:rPr>
          <w:rFonts w:ascii="Arial" w:hAnsi="Arial" w:cs="Arial"/>
          <w:lang w:val="ro-RO"/>
        </w:rPr>
        <w:t>/</w:t>
      </w:r>
      <w:r w:rsidRPr="00D36850">
        <w:rPr>
          <w:rFonts w:ascii="Arial" w:hAnsi="Arial" w:cs="Arial"/>
          <w:lang w:val="ro-RO"/>
        </w:rPr>
        <w:t>administratorii</w:t>
      </w:r>
      <w:r w:rsidR="00D95E2D" w:rsidRPr="00D36850">
        <w:rPr>
          <w:rFonts w:ascii="Arial" w:hAnsi="Arial" w:cs="Arial"/>
          <w:lang w:val="ro-RO"/>
        </w:rPr>
        <w:t xml:space="preserve"> ariilor naturale protejate.</w:t>
      </w:r>
    </w:p>
    <w:p w:rsidR="00DF2937" w:rsidRPr="00D36850" w:rsidRDefault="00DF2937" w:rsidP="00DF2937">
      <w:pPr>
        <w:jc w:val="both"/>
        <w:rPr>
          <w:rFonts w:ascii="Arial" w:hAnsi="Arial" w:cs="Arial"/>
          <w:lang w:val="ro-RO"/>
        </w:rPr>
      </w:pPr>
      <w:hyperlink w:anchor="#" w:history="1"/>
      <w:r w:rsidRPr="00D36850">
        <w:rPr>
          <w:rFonts w:ascii="Arial" w:hAnsi="Arial" w:cs="Arial"/>
          <w:bCs/>
          <w:lang w:val="ro-RO"/>
        </w:rPr>
        <w:t>(</w:t>
      </w:r>
      <w:r w:rsidR="00C67910" w:rsidRPr="00D36850">
        <w:rPr>
          <w:rFonts w:ascii="Arial" w:hAnsi="Arial" w:cs="Arial"/>
          <w:bCs/>
          <w:lang w:val="ro-RO"/>
        </w:rPr>
        <w:t>5</w:t>
      </w:r>
      <w:r w:rsidRPr="00D36850">
        <w:rPr>
          <w:rFonts w:ascii="Arial" w:hAnsi="Arial" w:cs="Arial"/>
          <w:bCs/>
          <w:lang w:val="ro-RO"/>
        </w:rPr>
        <w:t>)</w:t>
      </w:r>
      <w:r w:rsidR="00E54830" w:rsidRPr="00D36850">
        <w:rPr>
          <w:rFonts w:ascii="Arial" w:hAnsi="Arial" w:cs="Arial"/>
          <w:bCs/>
          <w:lang w:val="ro-RO"/>
        </w:rPr>
        <w:t xml:space="preserve"> Autoritatea competentă pentru protecția mediului </w:t>
      </w:r>
      <w:r w:rsidR="00E54830" w:rsidRPr="00D36850">
        <w:rPr>
          <w:rFonts w:ascii="Arial" w:hAnsi="Arial" w:cs="Arial"/>
          <w:lang w:val="ro-RO"/>
        </w:rPr>
        <w:t xml:space="preserve">transmite, în format electronic,  Comitetului Special Constituit, </w:t>
      </w:r>
      <w:r w:rsidRPr="00D36850">
        <w:rPr>
          <w:rFonts w:ascii="Arial" w:hAnsi="Arial" w:cs="Arial"/>
          <w:lang w:val="ro-RO"/>
        </w:rPr>
        <w:t>spre consultare, prima versiune a amenajamentului</w:t>
      </w:r>
      <w:r w:rsidR="006E220C" w:rsidRPr="00D36850">
        <w:rPr>
          <w:rFonts w:ascii="Arial" w:hAnsi="Arial" w:cs="Arial"/>
          <w:lang w:val="ro-RO"/>
        </w:rPr>
        <w:t xml:space="preserve"> silvic</w:t>
      </w:r>
      <w:r w:rsidRPr="00D36850">
        <w:rPr>
          <w:rFonts w:ascii="Arial" w:hAnsi="Arial" w:cs="Arial"/>
          <w:lang w:val="ro-RO"/>
        </w:rPr>
        <w:t>.</w:t>
      </w:r>
    </w:p>
    <w:p w:rsidR="00DF5994" w:rsidRPr="00D36850" w:rsidRDefault="0092282C" w:rsidP="0092282C">
      <w:pPr>
        <w:autoSpaceDE w:val="0"/>
        <w:autoSpaceDN w:val="0"/>
        <w:adjustRightInd w:val="0"/>
        <w:jc w:val="both"/>
        <w:rPr>
          <w:rFonts w:ascii="Arial" w:hAnsi="Arial" w:cs="Arial"/>
          <w:lang w:val="ro-RO"/>
        </w:rPr>
      </w:pPr>
      <w:r w:rsidRPr="00D36850">
        <w:rPr>
          <w:rFonts w:ascii="Arial" w:hAnsi="Arial" w:cs="Arial"/>
          <w:lang w:val="ro-RO"/>
        </w:rPr>
        <w:t>(</w:t>
      </w:r>
      <w:r w:rsidR="00C67910" w:rsidRPr="00D36850">
        <w:rPr>
          <w:rFonts w:ascii="Arial" w:hAnsi="Arial" w:cs="Arial"/>
          <w:lang w:val="ro-RO"/>
        </w:rPr>
        <w:t>6</w:t>
      </w:r>
      <w:r w:rsidRPr="00D36850">
        <w:rPr>
          <w:rFonts w:ascii="Arial" w:hAnsi="Arial" w:cs="Arial"/>
          <w:lang w:val="ro-RO"/>
        </w:rPr>
        <w:t xml:space="preserve">) În termen de </w:t>
      </w:r>
      <w:r w:rsidR="00C174E3" w:rsidRPr="00D36850">
        <w:rPr>
          <w:rFonts w:ascii="Arial" w:hAnsi="Arial" w:cs="Arial"/>
          <w:lang w:val="ro-RO"/>
        </w:rPr>
        <w:t xml:space="preserve">maxim </w:t>
      </w:r>
      <w:r w:rsidR="00D9025F" w:rsidRPr="00D36850">
        <w:rPr>
          <w:rFonts w:ascii="Arial" w:hAnsi="Arial" w:cs="Arial"/>
          <w:lang w:val="ro-RO"/>
        </w:rPr>
        <w:t>10</w:t>
      </w:r>
      <w:r w:rsidRPr="00D36850">
        <w:rPr>
          <w:rFonts w:ascii="Arial" w:hAnsi="Arial" w:cs="Arial"/>
          <w:lang w:val="ro-RO"/>
        </w:rPr>
        <w:t xml:space="preserve"> zile</w:t>
      </w:r>
      <w:r w:rsidR="00A960FE" w:rsidRPr="00D36850">
        <w:rPr>
          <w:rFonts w:ascii="Arial" w:hAnsi="Arial" w:cs="Arial"/>
          <w:lang w:val="ro-RO"/>
        </w:rPr>
        <w:t xml:space="preserve"> calendaristice</w:t>
      </w:r>
      <w:r w:rsidRPr="00D36850">
        <w:rPr>
          <w:rFonts w:ascii="Arial" w:hAnsi="Arial" w:cs="Arial"/>
          <w:lang w:val="ro-RO"/>
        </w:rPr>
        <w:t xml:space="preserve"> de la data primirii primei versiuni a amenajamentului silvic, </w:t>
      </w:r>
      <w:r w:rsidR="0079381D" w:rsidRPr="00D36850">
        <w:rPr>
          <w:rFonts w:ascii="Arial" w:hAnsi="Arial" w:cs="Arial"/>
          <w:lang w:val="ro-RO"/>
        </w:rPr>
        <w:t>membrii</w:t>
      </w:r>
      <w:r w:rsidRPr="00D36850">
        <w:rPr>
          <w:rFonts w:ascii="Arial" w:hAnsi="Arial" w:cs="Arial"/>
          <w:lang w:val="ro-RO"/>
        </w:rPr>
        <w:t xml:space="preserve"> </w:t>
      </w:r>
      <w:r w:rsidR="00F423BA" w:rsidRPr="00D36850">
        <w:rPr>
          <w:rFonts w:ascii="Arial" w:hAnsi="Arial" w:cs="Arial"/>
          <w:lang w:val="ro-RO"/>
        </w:rPr>
        <w:t>C</w:t>
      </w:r>
      <w:r w:rsidRPr="00D36850">
        <w:rPr>
          <w:rFonts w:ascii="Arial" w:hAnsi="Arial" w:cs="Arial"/>
          <w:lang w:val="ro-RO"/>
        </w:rPr>
        <w:t xml:space="preserve">omitetul </w:t>
      </w:r>
      <w:r w:rsidR="00F423BA" w:rsidRPr="00D36850">
        <w:rPr>
          <w:rFonts w:ascii="Arial" w:hAnsi="Arial" w:cs="Arial"/>
          <w:lang w:val="ro-RO"/>
        </w:rPr>
        <w:t>S</w:t>
      </w:r>
      <w:r w:rsidRPr="00D36850">
        <w:rPr>
          <w:rFonts w:ascii="Arial" w:hAnsi="Arial" w:cs="Arial"/>
          <w:lang w:val="ro-RO"/>
        </w:rPr>
        <w:t xml:space="preserve">pecial </w:t>
      </w:r>
      <w:r w:rsidR="00F423BA" w:rsidRPr="00D36850">
        <w:rPr>
          <w:rFonts w:ascii="Arial" w:hAnsi="Arial" w:cs="Arial"/>
          <w:lang w:val="ro-RO"/>
        </w:rPr>
        <w:t>C</w:t>
      </w:r>
      <w:r w:rsidRPr="00D36850">
        <w:rPr>
          <w:rFonts w:ascii="Arial" w:hAnsi="Arial" w:cs="Arial"/>
          <w:lang w:val="ro-RO"/>
        </w:rPr>
        <w:t>onstituit pot solicita titularului, în scris, completări/informaţii suplimentare, după caz, în scopul exprimării opiniei în cadrul şedinţei prevăzute la alin. (2). Solicitarea adresată titularului de amenajament</w:t>
      </w:r>
      <w:r w:rsidR="0079381D" w:rsidRPr="00D36850">
        <w:rPr>
          <w:rFonts w:ascii="Arial" w:hAnsi="Arial" w:cs="Arial"/>
          <w:lang w:val="ro-RO"/>
        </w:rPr>
        <w:t xml:space="preserve"> silvic</w:t>
      </w:r>
      <w:r w:rsidRPr="00D36850">
        <w:rPr>
          <w:rFonts w:ascii="Arial" w:hAnsi="Arial" w:cs="Arial"/>
          <w:lang w:val="ro-RO"/>
        </w:rPr>
        <w:t xml:space="preserve"> este transmisă simulta</w:t>
      </w:r>
      <w:r w:rsidR="00DF5994" w:rsidRPr="00D36850">
        <w:rPr>
          <w:rFonts w:ascii="Arial" w:hAnsi="Arial" w:cs="Arial"/>
          <w:lang w:val="ro-RO"/>
        </w:rPr>
        <w:t>n</w:t>
      </w:r>
      <w:r w:rsidRPr="00D36850">
        <w:rPr>
          <w:rFonts w:ascii="Arial" w:hAnsi="Arial" w:cs="Arial"/>
          <w:lang w:val="ro-RO"/>
        </w:rPr>
        <w:t xml:space="preserve"> și autorității competente pentru protecția mediului, </w:t>
      </w:r>
      <w:r w:rsidR="00DF5994" w:rsidRPr="00D36850">
        <w:rPr>
          <w:rFonts w:ascii="Arial" w:hAnsi="Arial" w:cs="Arial"/>
          <w:lang w:val="ro-RO"/>
        </w:rPr>
        <w:t>pentru informare/</w:t>
      </w:r>
      <w:r w:rsidRPr="00D36850">
        <w:rPr>
          <w:rFonts w:ascii="Arial" w:hAnsi="Arial" w:cs="Arial"/>
          <w:lang w:val="ro-RO"/>
        </w:rPr>
        <w:t>spre știință</w:t>
      </w:r>
      <w:r w:rsidR="00DF5994" w:rsidRPr="00D36850">
        <w:rPr>
          <w:rFonts w:ascii="Arial" w:hAnsi="Arial" w:cs="Arial"/>
          <w:lang w:val="ro-RO"/>
        </w:rPr>
        <w:t>.</w:t>
      </w:r>
    </w:p>
    <w:p w:rsidR="00DF2937" w:rsidRPr="00D36850" w:rsidRDefault="00DF2937" w:rsidP="005D129F">
      <w:pPr>
        <w:jc w:val="both"/>
        <w:rPr>
          <w:rFonts w:ascii="Arial" w:hAnsi="Arial" w:cs="Arial"/>
          <w:lang w:val="ro-RO"/>
        </w:rPr>
      </w:pPr>
    </w:p>
    <w:p w:rsidR="0084413F" w:rsidRPr="00D36850" w:rsidRDefault="0084413F" w:rsidP="0084413F">
      <w:pPr>
        <w:jc w:val="both"/>
        <w:rPr>
          <w:rFonts w:ascii="Arial" w:hAnsi="Arial" w:cs="Arial"/>
          <w:lang w:val="ro-RO"/>
        </w:rPr>
      </w:pPr>
      <w:r w:rsidRPr="00D36850">
        <w:rPr>
          <w:rFonts w:ascii="Arial" w:hAnsi="Arial" w:cs="Arial"/>
          <w:lang w:val="ro-RO"/>
        </w:rPr>
        <w:t xml:space="preserve">Art. </w:t>
      </w:r>
      <w:r w:rsidR="00A772E0" w:rsidRPr="00D36850">
        <w:rPr>
          <w:rFonts w:ascii="Arial" w:hAnsi="Arial" w:cs="Arial"/>
          <w:lang w:val="ro-RO"/>
        </w:rPr>
        <w:t>9</w:t>
      </w:r>
      <w:r w:rsidRPr="00D36850">
        <w:rPr>
          <w:rFonts w:ascii="Arial" w:hAnsi="Arial" w:cs="Arial"/>
          <w:lang w:val="ro-RO"/>
        </w:rPr>
        <w:t>.</w:t>
      </w:r>
    </w:p>
    <w:p w:rsidR="0084413F" w:rsidRPr="00D36850" w:rsidRDefault="0084413F" w:rsidP="0084413F">
      <w:pPr>
        <w:jc w:val="both"/>
        <w:rPr>
          <w:rFonts w:ascii="Arial" w:hAnsi="Arial" w:cs="Arial"/>
          <w:lang w:val="ro-RO"/>
        </w:rPr>
      </w:pPr>
      <w:r w:rsidRPr="00D36850">
        <w:rPr>
          <w:rFonts w:ascii="Arial" w:hAnsi="Arial" w:cs="Arial"/>
          <w:lang w:val="ro-RO"/>
        </w:rPr>
        <w:t>(1)</w:t>
      </w:r>
      <w:r w:rsidR="008C3037" w:rsidRPr="00D36850">
        <w:rPr>
          <w:rFonts w:ascii="Arial" w:hAnsi="Arial" w:cs="Arial"/>
          <w:lang w:val="ro-RO"/>
        </w:rPr>
        <w:t xml:space="preserve"> </w:t>
      </w:r>
      <w:r w:rsidRPr="00D36850">
        <w:rPr>
          <w:rFonts w:ascii="Arial" w:hAnsi="Arial" w:cs="Arial"/>
          <w:lang w:val="ro-RO"/>
        </w:rPr>
        <w:t xml:space="preserve">Pentru amenajamentele silvice prevăzute la art. </w:t>
      </w:r>
      <w:r w:rsidR="00682C23" w:rsidRPr="00D36850">
        <w:rPr>
          <w:rFonts w:ascii="Arial" w:hAnsi="Arial" w:cs="Arial"/>
          <w:lang w:val="ro-RO"/>
        </w:rPr>
        <w:t>6</w:t>
      </w:r>
      <w:r w:rsidRPr="00D36850">
        <w:rPr>
          <w:rFonts w:ascii="Arial" w:hAnsi="Arial" w:cs="Arial"/>
          <w:lang w:val="ro-RO"/>
        </w:rPr>
        <w:t>, alin.</w:t>
      </w:r>
      <w:r w:rsidR="00391668" w:rsidRPr="00D36850">
        <w:rPr>
          <w:rFonts w:ascii="Arial" w:hAnsi="Arial" w:cs="Arial"/>
          <w:lang w:val="ro-RO"/>
        </w:rPr>
        <w:t xml:space="preserve"> (</w:t>
      </w:r>
      <w:r w:rsidR="00033AC3" w:rsidRPr="00D36850">
        <w:rPr>
          <w:rFonts w:ascii="Arial" w:hAnsi="Arial" w:cs="Arial"/>
          <w:lang w:val="ro-RO"/>
        </w:rPr>
        <w:t>1</w:t>
      </w:r>
      <w:r w:rsidR="00391668" w:rsidRPr="00D36850">
        <w:rPr>
          <w:rFonts w:ascii="Arial" w:hAnsi="Arial" w:cs="Arial"/>
          <w:lang w:val="ro-RO"/>
        </w:rPr>
        <w:t xml:space="preserve">) și </w:t>
      </w:r>
      <w:r w:rsidRPr="00D36850">
        <w:rPr>
          <w:rFonts w:ascii="Arial" w:hAnsi="Arial" w:cs="Arial"/>
          <w:lang w:val="ro-RO"/>
        </w:rPr>
        <w:t>(</w:t>
      </w:r>
      <w:r w:rsidR="00033AC3" w:rsidRPr="00D36850">
        <w:rPr>
          <w:rFonts w:ascii="Arial" w:hAnsi="Arial" w:cs="Arial"/>
          <w:lang w:val="ro-RO"/>
        </w:rPr>
        <w:t>5</w:t>
      </w:r>
      <w:r w:rsidRPr="00D36850">
        <w:rPr>
          <w:rFonts w:ascii="Arial" w:hAnsi="Arial" w:cs="Arial"/>
          <w:lang w:val="ro-RO"/>
        </w:rPr>
        <w:t xml:space="preserve">), lit. </w:t>
      </w:r>
      <w:r w:rsidR="00391668" w:rsidRPr="00D36850">
        <w:rPr>
          <w:rFonts w:ascii="Arial" w:hAnsi="Arial" w:cs="Arial"/>
          <w:lang w:val="ro-RO"/>
        </w:rPr>
        <w:t>b</w:t>
      </w:r>
      <w:r w:rsidR="00682C23" w:rsidRPr="00D36850">
        <w:rPr>
          <w:rFonts w:ascii="Arial" w:hAnsi="Arial" w:cs="Arial"/>
          <w:lang w:val="ro-RO"/>
        </w:rPr>
        <w:t>)</w:t>
      </w:r>
      <w:r w:rsidRPr="00D36850">
        <w:rPr>
          <w:rFonts w:ascii="Arial" w:hAnsi="Arial" w:cs="Arial"/>
          <w:lang w:val="ro-RO"/>
        </w:rPr>
        <w:t xml:space="preserve">, </w:t>
      </w:r>
      <w:r w:rsidR="00A960FE" w:rsidRPr="00D36850">
        <w:rPr>
          <w:rFonts w:ascii="Arial" w:hAnsi="Arial" w:cs="Arial"/>
          <w:lang w:val="ro-RO"/>
        </w:rPr>
        <w:t xml:space="preserve">autoritatea competentă </w:t>
      </w:r>
      <w:r w:rsidRPr="00D36850">
        <w:rPr>
          <w:rFonts w:ascii="Arial" w:hAnsi="Arial" w:cs="Arial"/>
          <w:lang w:val="ro-RO"/>
        </w:rPr>
        <w:t>pentru protecţia</w:t>
      </w:r>
      <w:r w:rsidR="00391668" w:rsidRPr="00D36850">
        <w:rPr>
          <w:rFonts w:ascii="Arial" w:hAnsi="Arial" w:cs="Arial"/>
          <w:lang w:val="ro-RO"/>
        </w:rPr>
        <w:t xml:space="preserve"> mediului informează titularul </w:t>
      </w:r>
      <w:r w:rsidRPr="00D36850">
        <w:rPr>
          <w:rFonts w:ascii="Arial" w:hAnsi="Arial" w:cs="Arial"/>
          <w:lang w:val="ro-RO"/>
        </w:rPr>
        <w:t xml:space="preserve">cu privire la obligativitatea efectuării evaluării adecvate </w:t>
      </w:r>
      <w:r w:rsidR="00436A68" w:rsidRPr="00D36850">
        <w:rPr>
          <w:rFonts w:ascii="Arial" w:hAnsi="Arial" w:cs="Arial"/>
          <w:lang w:val="ro-RO"/>
        </w:rPr>
        <w:t xml:space="preserve">și a </w:t>
      </w:r>
      <w:r w:rsidRPr="00D36850">
        <w:rPr>
          <w:rFonts w:ascii="Arial" w:hAnsi="Arial" w:cs="Arial"/>
          <w:lang w:val="ro-RO"/>
        </w:rPr>
        <w:t>evalu</w:t>
      </w:r>
      <w:r w:rsidR="00436A68" w:rsidRPr="00D36850">
        <w:rPr>
          <w:rFonts w:ascii="Arial" w:hAnsi="Arial" w:cs="Arial"/>
          <w:lang w:val="ro-RO"/>
        </w:rPr>
        <w:t>ării</w:t>
      </w:r>
      <w:r w:rsidRPr="00D36850">
        <w:rPr>
          <w:rFonts w:ascii="Arial" w:hAnsi="Arial" w:cs="Arial"/>
          <w:lang w:val="ro-RO"/>
        </w:rPr>
        <w:t xml:space="preserve">  de mediu.</w:t>
      </w:r>
    </w:p>
    <w:p w:rsidR="00906D58" w:rsidRPr="00D36850" w:rsidRDefault="0084413F" w:rsidP="008C3037">
      <w:pPr>
        <w:jc w:val="both"/>
        <w:rPr>
          <w:rFonts w:ascii="Arial" w:hAnsi="Arial" w:cs="Arial"/>
          <w:lang w:val="ro-RO"/>
        </w:rPr>
      </w:pPr>
      <w:r w:rsidRPr="00D36850">
        <w:rPr>
          <w:rFonts w:ascii="Arial" w:hAnsi="Arial" w:cs="Arial"/>
          <w:lang w:val="ro-RO"/>
        </w:rPr>
        <w:t xml:space="preserve">(2) </w:t>
      </w:r>
      <w:r w:rsidR="008C3037" w:rsidRPr="00D36850">
        <w:rPr>
          <w:rFonts w:ascii="Arial" w:hAnsi="Arial" w:cs="Arial"/>
          <w:lang w:val="ro-RO"/>
        </w:rPr>
        <w:t>În cadrul procedurii de evaluare de mediu pentru amenajamente</w:t>
      </w:r>
      <w:r w:rsidR="00C16FA1" w:rsidRPr="00D36850">
        <w:rPr>
          <w:rFonts w:ascii="Arial" w:hAnsi="Arial" w:cs="Arial"/>
          <w:lang w:val="ro-RO"/>
        </w:rPr>
        <w:t>le silvice</w:t>
      </w:r>
      <w:r w:rsidR="008C3037" w:rsidRPr="00D36850">
        <w:rPr>
          <w:rFonts w:ascii="Arial" w:hAnsi="Arial" w:cs="Arial"/>
          <w:lang w:val="ro-RO"/>
        </w:rPr>
        <w:t xml:space="preserve">, se </w:t>
      </w:r>
      <w:r w:rsidR="00906D58" w:rsidRPr="00D36850">
        <w:rPr>
          <w:rFonts w:ascii="Arial" w:hAnsi="Arial" w:cs="Arial"/>
          <w:lang w:val="ro-RO"/>
        </w:rPr>
        <w:t>urmărește respectarea dispozițiilor planului de management pentru lucrările silvice permise</w:t>
      </w:r>
      <w:r w:rsidR="00433DE6" w:rsidRPr="00D36850">
        <w:rPr>
          <w:rFonts w:ascii="Arial" w:hAnsi="Arial" w:cs="Arial"/>
          <w:lang w:val="ro-RO"/>
        </w:rPr>
        <w:t xml:space="preserve"> </w:t>
      </w:r>
      <w:r w:rsidR="00906D58" w:rsidRPr="00D36850">
        <w:rPr>
          <w:rFonts w:ascii="Arial" w:hAnsi="Arial" w:cs="Arial"/>
          <w:lang w:val="ro-RO"/>
        </w:rPr>
        <w:t>pentru fiecare parcelă, ținând cont de distribuția speciilor și habitatelor, precum și de zonele de hrănire și cuibărit ale păsărilor din ca</w:t>
      </w:r>
      <w:r w:rsidR="00252E6A" w:rsidRPr="00D36850">
        <w:rPr>
          <w:rFonts w:ascii="Arial" w:hAnsi="Arial" w:cs="Arial"/>
          <w:lang w:val="ro-RO"/>
        </w:rPr>
        <w:t>d</w:t>
      </w:r>
      <w:r w:rsidR="00906D58" w:rsidRPr="00D36850">
        <w:rPr>
          <w:rFonts w:ascii="Arial" w:hAnsi="Arial" w:cs="Arial"/>
          <w:lang w:val="ro-RO"/>
        </w:rPr>
        <w:t>rul acestor parcele.</w:t>
      </w:r>
    </w:p>
    <w:p w:rsidR="006E220C" w:rsidRPr="00D36850" w:rsidRDefault="00906D58" w:rsidP="006E220C">
      <w:pPr>
        <w:jc w:val="both"/>
        <w:rPr>
          <w:rFonts w:ascii="Arial" w:hAnsi="Arial" w:cs="Arial"/>
          <w:lang w:val="ro-RO"/>
        </w:rPr>
      </w:pPr>
      <w:r w:rsidRPr="00D36850" w:rsidDel="00906D58">
        <w:rPr>
          <w:rFonts w:ascii="Arial" w:hAnsi="Arial" w:cs="Arial"/>
          <w:lang w:val="ro-RO"/>
        </w:rPr>
        <w:t xml:space="preserve"> </w:t>
      </w:r>
      <w:r w:rsidR="008C3037" w:rsidRPr="00D36850">
        <w:rPr>
          <w:rFonts w:ascii="Arial" w:hAnsi="Arial" w:cs="Arial"/>
          <w:lang w:val="ro-RO"/>
        </w:rPr>
        <w:t>(3) În cazul ariilor naturale protejate care nu au încă planuri de management aprobate, amenajamentele silvice se armoniz</w:t>
      </w:r>
      <w:r w:rsidR="00C16FA1" w:rsidRPr="00D36850">
        <w:rPr>
          <w:rFonts w:ascii="Arial" w:hAnsi="Arial" w:cs="Arial"/>
          <w:lang w:val="ro-RO"/>
        </w:rPr>
        <w:t>e</w:t>
      </w:r>
      <w:r w:rsidR="008C3037" w:rsidRPr="00D36850">
        <w:rPr>
          <w:rFonts w:ascii="Arial" w:hAnsi="Arial" w:cs="Arial"/>
          <w:lang w:val="ro-RO"/>
        </w:rPr>
        <w:t>a</w:t>
      </w:r>
      <w:r w:rsidR="00C16FA1" w:rsidRPr="00D36850">
        <w:rPr>
          <w:rFonts w:ascii="Arial" w:hAnsi="Arial" w:cs="Arial"/>
          <w:lang w:val="ro-RO"/>
        </w:rPr>
        <w:t>ză</w:t>
      </w:r>
      <w:r w:rsidR="008C3037" w:rsidRPr="00D36850">
        <w:rPr>
          <w:rFonts w:ascii="Arial" w:hAnsi="Arial" w:cs="Arial"/>
          <w:lang w:val="ro-RO"/>
        </w:rPr>
        <w:t xml:space="preserve"> </w:t>
      </w:r>
      <w:r w:rsidR="006E220C" w:rsidRPr="00D36850">
        <w:rPr>
          <w:rFonts w:ascii="Arial" w:hAnsi="Arial" w:cs="Arial"/>
          <w:lang w:val="ro-RO"/>
        </w:rPr>
        <w:t xml:space="preserve">cu </w:t>
      </w:r>
      <w:r w:rsidR="00CA50F5" w:rsidRPr="00D36850">
        <w:rPr>
          <w:rFonts w:ascii="Arial" w:hAnsi="Arial" w:cs="Arial"/>
          <w:lang w:val="ro-RO"/>
        </w:rPr>
        <w:t>obiective</w:t>
      </w:r>
      <w:r w:rsidR="00AE79E6" w:rsidRPr="00D36850">
        <w:rPr>
          <w:rFonts w:ascii="Arial" w:hAnsi="Arial" w:cs="Arial"/>
          <w:lang w:val="ro-RO"/>
        </w:rPr>
        <w:t>le</w:t>
      </w:r>
      <w:r w:rsidR="00CA50F5" w:rsidRPr="00D36850">
        <w:rPr>
          <w:rFonts w:ascii="Arial" w:hAnsi="Arial" w:cs="Arial"/>
          <w:lang w:val="ro-RO"/>
        </w:rPr>
        <w:t xml:space="preserve"> </w:t>
      </w:r>
      <w:r w:rsidR="00A859CE" w:rsidRPr="00D36850">
        <w:rPr>
          <w:rFonts w:ascii="Arial" w:hAnsi="Arial" w:cs="Arial"/>
          <w:lang w:val="ro-RO"/>
        </w:rPr>
        <w:t xml:space="preserve">specifice </w:t>
      </w:r>
      <w:r w:rsidR="000275AD" w:rsidRPr="00D36850">
        <w:rPr>
          <w:rFonts w:ascii="Arial" w:hAnsi="Arial" w:cs="Arial"/>
          <w:lang w:val="ro-RO"/>
        </w:rPr>
        <w:t>de conservare ale speciilor și habitatelor siturilor Natura 2000</w:t>
      </w:r>
      <w:r w:rsidR="006E220C" w:rsidRPr="00D36850">
        <w:rPr>
          <w:rFonts w:ascii="Arial" w:hAnsi="Arial" w:cs="Arial"/>
          <w:lang w:val="ro-RO"/>
        </w:rPr>
        <w:t>, instituite de A</w:t>
      </w:r>
      <w:r w:rsidR="00436A68" w:rsidRPr="00D36850">
        <w:rPr>
          <w:rFonts w:ascii="Arial" w:hAnsi="Arial" w:cs="Arial"/>
          <w:lang w:val="ro-RO"/>
        </w:rPr>
        <w:t>.</w:t>
      </w:r>
      <w:r w:rsidR="006E220C" w:rsidRPr="00D36850">
        <w:rPr>
          <w:rFonts w:ascii="Arial" w:hAnsi="Arial" w:cs="Arial"/>
          <w:lang w:val="ro-RO"/>
        </w:rPr>
        <w:t>N</w:t>
      </w:r>
      <w:r w:rsidR="00436A68" w:rsidRPr="00D36850">
        <w:rPr>
          <w:rFonts w:ascii="Arial" w:hAnsi="Arial" w:cs="Arial"/>
          <w:lang w:val="ro-RO"/>
        </w:rPr>
        <w:t>.</w:t>
      </w:r>
      <w:r w:rsidR="006E220C" w:rsidRPr="00D36850">
        <w:rPr>
          <w:rFonts w:ascii="Arial" w:hAnsi="Arial" w:cs="Arial"/>
          <w:lang w:val="ro-RO"/>
        </w:rPr>
        <w:t>A</w:t>
      </w:r>
      <w:r w:rsidR="00436A68" w:rsidRPr="00D36850">
        <w:rPr>
          <w:rFonts w:ascii="Arial" w:hAnsi="Arial" w:cs="Arial"/>
          <w:lang w:val="ro-RO"/>
        </w:rPr>
        <w:t>.</w:t>
      </w:r>
      <w:r w:rsidR="006E220C" w:rsidRPr="00D36850">
        <w:rPr>
          <w:rFonts w:ascii="Arial" w:hAnsi="Arial" w:cs="Arial"/>
          <w:lang w:val="ro-RO"/>
        </w:rPr>
        <w:t>N</w:t>
      </w:r>
      <w:r w:rsidR="00436A68" w:rsidRPr="00D36850">
        <w:rPr>
          <w:rFonts w:ascii="Arial" w:hAnsi="Arial" w:cs="Arial"/>
          <w:lang w:val="ro-RO"/>
        </w:rPr>
        <w:t>.</w:t>
      </w:r>
      <w:r w:rsidR="006E220C" w:rsidRPr="00D36850">
        <w:rPr>
          <w:rFonts w:ascii="Arial" w:hAnsi="Arial" w:cs="Arial"/>
          <w:lang w:val="ro-RO"/>
        </w:rPr>
        <w:t>P</w:t>
      </w:r>
      <w:r w:rsidR="00436A68" w:rsidRPr="00D36850">
        <w:rPr>
          <w:rFonts w:ascii="Arial" w:hAnsi="Arial" w:cs="Arial"/>
          <w:lang w:val="ro-RO"/>
        </w:rPr>
        <w:t>.</w:t>
      </w:r>
      <w:r w:rsidR="006E220C" w:rsidRPr="00D36850">
        <w:rPr>
          <w:rFonts w:ascii="Arial" w:hAnsi="Arial" w:cs="Arial"/>
          <w:lang w:val="ro-RO"/>
        </w:rPr>
        <w:t xml:space="preserve"> și aprobate de conducătorul autorității publice centrale pentru protecția mediului, apelor și pădurilor.</w:t>
      </w:r>
    </w:p>
    <w:p w:rsidR="007613AF" w:rsidRPr="00D36850" w:rsidRDefault="004A4412" w:rsidP="007613AF">
      <w:pPr>
        <w:jc w:val="both"/>
        <w:rPr>
          <w:rFonts w:ascii="Arial" w:hAnsi="Arial" w:cs="Arial"/>
          <w:lang w:val="ro-RO"/>
        </w:rPr>
      </w:pPr>
      <w:r w:rsidRPr="00D36850">
        <w:rPr>
          <w:rFonts w:ascii="Arial" w:hAnsi="Arial" w:cs="Arial"/>
          <w:lang w:val="ro-RO"/>
        </w:rPr>
        <w:t>(</w:t>
      </w:r>
      <w:r w:rsidR="00D95E2D" w:rsidRPr="00D36850">
        <w:rPr>
          <w:rFonts w:ascii="Arial" w:hAnsi="Arial" w:cs="Arial"/>
          <w:lang w:val="ro-RO"/>
        </w:rPr>
        <w:t>4</w:t>
      </w:r>
      <w:r w:rsidRPr="00D36850">
        <w:rPr>
          <w:rFonts w:ascii="Arial" w:hAnsi="Arial" w:cs="Arial"/>
          <w:lang w:val="ro-RO"/>
        </w:rPr>
        <w:t>) Î</w:t>
      </w:r>
      <w:r w:rsidR="007613AF" w:rsidRPr="00D36850">
        <w:rPr>
          <w:rFonts w:ascii="Arial" w:hAnsi="Arial" w:cs="Arial"/>
          <w:lang w:val="ro-RO"/>
        </w:rPr>
        <w:t>n cadrul procedurii de evaluare de mediu pentru amenajamente</w:t>
      </w:r>
      <w:r w:rsidR="00B24EB6" w:rsidRPr="00D36850">
        <w:rPr>
          <w:rFonts w:ascii="Arial" w:hAnsi="Arial" w:cs="Arial"/>
          <w:lang w:val="ro-RO"/>
        </w:rPr>
        <w:t>le</w:t>
      </w:r>
      <w:r w:rsidR="00190671" w:rsidRPr="00D36850">
        <w:rPr>
          <w:rFonts w:ascii="Arial" w:hAnsi="Arial" w:cs="Arial"/>
          <w:lang w:val="ro-RO"/>
        </w:rPr>
        <w:t xml:space="preserve"> silvice</w:t>
      </w:r>
      <w:r w:rsidR="007613AF" w:rsidRPr="00D36850">
        <w:rPr>
          <w:rFonts w:ascii="Arial" w:hAnsi="Arial" w:cs="Arial"/>
          <w:lang w:val="ro-RO"/>
        </w:rPr>
        <w:t>, autorităţile competente pentru protecţia mediului:</w:t>
      </w:r>
    </w:p>
    <w:p w:rsidR="007613AF" w:rsidRPr="00D36850" w:rsidRDefault="007613AF" w:rsidP="002258E4">
      <w:pPr>
        <w:numPr>
          <w:ilvl w:val="0"/>
          <w:numId w:val="3"/>
        </w:numPr>
        <w:jc w:val="both"/>
        <w:rPr>
          <w:rFonts w:ascii="Arial" w:hAnsi="Arial" w:cs="Arial"/>
          <w:lang w:val="ro-RO"/>
        </w:rPr>
      </w:pPr>
      <w:r w:rsidRPr="00D36850">
        <w:rPr>
          <w:rFonts w:ascii="Arial" w:hAnsi="Arial" w:cs="Arial"/>
          <w:lang w:val="ro-RO"/>
        </w:rPr>
        <w:t xml:space="preserve">consultă </w:t>
      </w:r>
      <w:bookmarkStart w:id="20" w:name="_Hlk35435414"/>
      <w:r w:rsidRPr="00D36850">
        <w:rPr>
          <w:rFonts w:ascii="Arial" w:hAnsi="Arial" w:cs="Arial"/>
          <w:lang w:val="ro-RO"/>
        </w:rPr>
        <w:t>A.N.A.N.P</w:t>
      </w:r>
      <w:bookmarkEnd w:id="20"/>
      <w:r w:rsidRPr="00D36850">
        <w:rPr>
          <w:rFonts w:ascii="Arial" w:hAnsi="Arial" w:cs="Arial"/>
          <w:lang w:val="ro-RO"/>
        </w:rPr>
        <w:t xml:space="preserve">./administratorii ariilor naturale protejate </w:t>
      </w:r>
      <w:r w:rsidR="00AC6584" w:rsidRPr="00D36850">
        <w:rPr>
          <w:rFonts w:ascii="Arial" w:hAnsi="Arial" w:cs="Arial"/>
          <w:lang w:val="ro-RO"/>
        </w:rPr>
        <w:t>conform prevederilor art. 28 din O.U.G. nr. 57/</w:t>
      </w:r>
      <w:r w:rsidRPr="00D36850">
        <w:rPr>
          <w:rFonts w:ascii="Arial" w:hAnsi="Arial" w:cs="Arial"/>
          <w:lang w:val="ro-RO"/>
        </w:rPr>
        <w:t xml:space="preserve"> </w:t>
      </w:r>
      <w:r w:rsidR="00F41098" w:rsidRPr="00D36850">
        <w:rPr>
          <w:rFonts w:ascii="Arial" w:hAnsi="Arial" w:cs="Arial"/>
          <w:lang w:val="ro-RO"/>
        </w:rPr>
        <w:t>2007</w:t>
      </w:r>
      <w:r w:rsidR="00FF1A7B" w:rsidRPr="00D36850">
        <w:rPr>
          <w:rFonts w:ascii="Arial" w:hAnsi="Arial" w:cs="Arial"/>
          <w:lang w:val="ro-RO"/>
        </w:rPr>
        <w:t>;</w:t>
      </w:r>
    </w:p>
    <w:p w:rsidR="007613AF" w:rsidRPr="00D36850" w:rsidRDefault="007613AF" w:rsidP="002258E4">
      <w:pPr>
        <w:numPr>
          <w:ilvl w:val="0"/>
          <w:numId w:val="3"/>
        </w:numPr>
        <w:jc w:val="both"/>
        <w:rPr>
          <w:rFonts w:ascii="Arial" w:hAnsi="Arial" w:cs="Arial"/>
          <w:lang w:val="ro-RO"/>
        </w:rPr>
      </w:pPr>
      <w:r w:rsidRPr="00D36850">
        <w:rPr>
          <w:rFonts w:ascii="Arial" w:hAnsi="Arial" w:cs="Arial"/>
          <w:lang w:val="ro-RO"/>
        </w:rPr>
        <w:t>ţin seama de avizul A.N.A.N.P./administratorilor ariilor naturale protejate la luarea deciziei de mediu</w:t>
      </w:r>
      <w:r w:rsidR="009622C0" w:rsidRPr="00D36850">
        <w:rPr>
          <w:rFonts w:ascii="Arial" w:hAnsi="Arial" w:cs="Arial"/>
          <w:lang w:val="ro-RO"/>
        </w:rPr>
        <w:t>, conform prevederilor art. 28¹ din O.U.G. nr. 57/ 200</w:t>
      </w:r>
      <w:r w:rsidR="00F41098" w:rsidRPr="00D36850">
        <w:rPr>
          <w:rFonts w:ascii="Arial" w:hAnsi="Arial" w:cs="Arial"/>
          <w:lang w:val="ro-RO"/>
        </w:rPr>
        <w:t>7</w:t>
      </w:r>
      <w:r w:rsidRPr="00D36850">
        <w:rPr>
          <w:rFonts w:ascii="Arial" w:hAnsi="Arial" w:cs="Arial"/>
          <w:lang w:val="ro-RO"/>
        </w:rPr>
        <w:t>.</w:t>
      </w:r>
    </w:p>
    <w:p w:rsidR="00B24EB6" w:rsidRPr="00D36850" w:rsidRDefault="004159DB" w:rsidP="0084413F">
      <w:pPr>
        <w:jc w:val="both"/>
        <w:rPr>
          <w:rStyle w:val="do1"/>
          <w:rFonts w:ascii="Arial" w:hAnsi="Arial" w:cs="Arial"/>
          <w:b w:val="0"/>
          <w:sz w:val="24"/>
          <w:szCs w:val="24"/>
          <w:lang w:val="pt-BR"/>
        </w:rPr>
      </w:pPr>
      <w:r w:rsidRPr="00D36850">
        <w:rPr>
          <w:rFonts w:ascii="Arial" w:hAnsi="Arial" w:cs="Arial"/>
          <w:lang w:val="ro-RO"/>
        </w:rPr>
        <w:t>(</w:t>
      </w:r>
      <w:r w:rsidR="00D95E2D" w:rsidRPr="00D36850">
        <w:rPr>
          <w:rFonts w:ascii="Arial" w:hAnsi="Arial" w:cs="Arial"/>
          <w:lang w:val="ro-RO"/>
        </w:rPr>
        <w:t>5</w:t>
      </w:r>
      <w:r w:rsidRPr="00D36850">
        <w:rPr>
          <w:rFonts w:ascii="Arial" w:hAnsi="Arial" w:cs="Arial"/>
          <w:lang w:val="ro-RO"/>
        </w:rPr>
        <w:t xml:space="preserve">) Etapele procedurii de </w:t>
      </w:r>
      <w:r w:rsidRPr="00D36850">
        <w:rPr>
          <w:rStyle w:val="do1"/>
          <w:rFonts w:ascii="Arial" w:hAnsi="Arial" w:cs="Arial"/>
          <w:b w:val="0"/>
          <w:sz w:val="24"/>
          <w:szCs w:val="24"/>
          <w:lang w:val="pt-BR"/>
        </w:rPr>
        <w:t>evaluare adecvată sunt cele pr</w:t>
      </w:r>
      <w:r w:rsidR="00A960FE" w:rsidRPr="00D36850">
        <w:rPr>
          <w:rStyle w:val="do1"/>
          <w:rFonts w:ascii="Arial" w:hAnsi="Arial" w:cs="Arial"/>
          <w:b w:val="0"/>
          <w:sz w:val="24"/>
          <w:szCs w:val="24"/>
          <w:lang w:val="pt-BR"/>
        </w:rPr>
        <w:t xml:space="preserve">evăzute </w:t>
      </w:r>
      <w:r w:rsidR="00436A68" w:rsidRPr="00D36850">
        <w:rPr>
          <w:rStyle w:val="do1"/>
          <w:rFonts w:ascii="Arial" w:hAnsi="Arial" w:cs="Arial"/>
          <w:b w:val="0"/>
          <w:sz w:val="24"/>
          <w:szCs w:val="24"/>
          <w:lang w:val="pt-BR"/>
        </w:rPr>
        <w:t>în</w:t>
      </w:r>
      <w:r w:rsidR="00D97F96" w:rsidRPr="00D36850">
        <w:rPr>
          <w:rFonts w:ascii="Arial" w:hAnsi="Arial" w:cs="Arial"/>
          <w:iCs/>
          <w:lang w:val="it-IT"/>
        </w:rPr>
        <w:t xml:space="preserve"> Ordinul </w:t>
      </w:r>
      <w:r w:rsidR="00D97F96" w:rsidRPr="00D36850">
        <w:rPr>
          <w:rStyle w:val="do1"/>
          <w:rFonts w:ascii="Arial" w:hAnsi="Arial" w:cs="Arial"/>
          <w:b w:val="0"/>
          <w:sz w:val="24"/>
          <w:szCs w:val="24"/>
          <w:lang w:val="pt-BR"/>
        </w:rPr>
        <w:t xml:space="preserve">ministrului </w:t>
      </w:r>
      <w:r w:rsidR="00D97F96" w:rsidRPr="00D36850">
        <w:rPr>
          <w:rFonts w:ascii="Arial" w:hAnsi="Arial" w:cs="Arial"/>
          <w:lang w:val="ro-RO"/>
        </w:rPr>
        <w:t>mediului și pădurilor</w:t>
      </w:r>
      <w:r w:rsidR="00D97F96" w:rsidRPr="00D36850">
        <w:rPr>
          <w:rFonts w:ascii="Arial" w:hAnsi="Arial" w:cs="Arial"/>
          <w:iCs/>
          <w:lang w:val="it-IT"/>
        </w:rPr>
        <w:t xml:space="preserve"> nr. 19/2010, modificat și completat prin </w:t>
      </w:r>
      <w:r w:rsidR="00A960FE" w:rsidRPr="00D36850">
        <w:rPr>
          <w:rStyle w:val="do1"/>
          <w:rFonts w:ascii="Arial" w:hAnsi="Arial" w:cs="Arial"/>
          <w:b w:val="0"/>
          <w:sz w:val="24"/>
          <w:szCs w:val="24"/>
          <w:lang w:val="pt-BR"/>
        </w:rPr>
        <w:t>Ordinul</w:t>
      </w:r>
      <w:r w:rsidR="0043646C" w:rsidRPr="00D36850">
        <w:rPr>
          <w:rStyle w:val="do1"/>
          <w:rFonts w:ascii="Arial" w:hAnsi="Arial" w:cs="Arial"/>
          <w:b w:val="0"/>
          <w:sz w:val="24"/>
          <w:szCs w:val="24"/>
          <w:lang w:val="pt-BR"/>
        </w:rPr>
        <w:t xml:space="preserve"> ministrului </w:t>
      </w:r>
      <w:r w:rsidR="0043646C" w:rsidRPr="00D36850">
        <w:rPr>
          <w:rFonts w:ascii="Arial" w:hAnsi="Arial" w:cs="Arial"/>
          <w:lang w:val="ro-RO"/>
        </w:rPr>
        <w:t>mediului, apelor și pădurilor</w:t>
      </w:r>
      <w:r w:rsidR="0043646C" w:rsidRPr="00D36850">
        <w:rPr>
          <w:rStyle w:val="do1"/>
          <w:rFonts w:ascii="Arial" w:hAnsi="Arial" w:cs="Arial"/>
          <w:b w:val="0"/>
          <w:sz w:val="24"/>
          <w:szCs w:val="24"/>
          <w:lang w:val="pt-BR"/>
        </w:rPr>
        <w:t xml:space="preserve"> </w:t>
      </w:r>
      <w:r w:rsidR="00A960FE" w:rsidRPr="00D36850">
        <w:rPr>
          <w:rStyle w:val="do1"/>
          <w:rFonts w:ascii="Arial" w:hAnsi="Arial" w:cs="Arial"/>
          <w:b w:val="0"/>
          <w:sz w:val="24"/>
          <w:szCs w:val="24"/>
          <w:lang w:val="pt-BR"/>
        </w:rPr>
        <w:t xml:space="preserve">nr. </w:t>
      </w:r>
      <w:r w:rsidR="009622C0" w:rsidRPr="00D36850">
        <w:rPr>
          <w:rStyle w:val="do1"/>
          <w:rFonts w:ascii="Arial" w:hAnsi="Arial" w:cs="Arial"/>
          <w:b w:val="0"/>
          <w:sz w:val="24"/>
          <w:szCs w:val="24"/>
          <w:lang w:val="pt-BR"/>
        </w:rPr>
        <w:t>262</w:t>
      </w:r>
      <w:r w:rsidR="00A960FE" w:rsidRPr="00D36850">
        <w:rPr>
          <w:rStyle w:val="do1"/>
          <w:rFonts w:ascii="Arial" w:hAnsi="Arial" w:cs="Arial"/>
          <w:b w:val="0"/>
          <w:sz w:val="24"/>
          <w:szCs w:val="24"/>
          <w:lang w:val="pt-BR"/>
        </w:rPr>
        <w:t>/20</w:t>
      </w:r>
      <w:r w:rsidR="009622C0" w:rsidRPr="00D36850">
        <w:rPr>
          <w:rStyle w:val="do1"/>
          <w:rFonts w:ascii="Arial" w:hAnsi="Arial" w:cs="Arial"/>
          <w:b w:val="0"/>
          <w:sz w:val="24"/>
          <w:szCs w:val="24"/>
          <w:lang w:val="pt-BR"/>
        </w:rPr>
        <w:t>20</w:t>
      </w:r>
      <w:r w:rsidR="00682C23" w:rsidRPr="00D36850">
        <w:rPr>
          <w:rStyle w:val="do1"/>
          <w:rFonts w:ascii="Arial" w:hAnsi="Arial" w:cs="Arial"/>
          <w:b w:val="0"/>
          <w:sz w:val="24"/>
          <w:szCs w:val="24"/>
          <w:lang w:val="pt-BR"/>
        </w:rPr>
        <w:t xml:space="preserve">, </w:t>
      </w:r>
      <w:r w:rsidRPr="00D36850">
        <w:rPr>
          <w:rStyle w:val="do1"/>
          <w:rFonts w:ascii="Arial" w:hAnsi="Arial" w:cs="Arial"/>
          <w:b w:val="0"/>
          <w:sz w:val="24"/>
          <w:szCs w:val="24"/>
          <w:lang w:val="pt-BR"/>
        </w:rPr>
        <w:t>iar procedura de evaluare adecvată se derul</w:t>
      </w:r>
      <w:r w:rsidR="0043646C" w:rsidRPr="00D36850">
        <w:rPr>
          <w:rStyle w:val="do1"/>
          <w:rFonts w:ascii="Arial" w:hAnsi="Arial" w:cs="Arial"/>
          <w:b w:val="0"/>
          <w:sz w:val="24"/>
          <w:szCs w:val="24"/>
          <w:lang w:val="pt-BR"/>
        </w:rPr>
        <w:t>e</w:t>
      </w:r>
      <w:r w:rsidRPr="00D36850">
        <w:rPr>
          <w:rStyle w:val="do1"/>
          <w:rFonts w:ascii="Arial" w:hAnsi="Arial" w:cs="Arial"/>
          <w:b w:val="0"/>
          <w:sz w:val="24"/>
          <w:szCs w:val="24"/>
          <w:lang w:val="pt-BR"/>
        </w:rPr>
        <w:t>a</w:t>
      </w:r>
      <w:r w:rsidR="0043646C" w:rsidRPr="00D36850">
        <w:rPr>
          <w:rStyle w:val="do1"/>
          <w:rFonts w:ascii="Arial" w:hAnsi="Arial" w:cs="Arial"/>
          <w:b w:val="0"/>
          <w:sz w:val="24"/>
          <w:szCs w:val="24"/>
          <w:lang w:val="pt-BR"/>
        </w:rPr>
        <w:t>ză</w:t>
      </w:r>
      <w:r w:rsidRPr="00D36850">
        <w:rPr>
          <w:rStyle w:val="do1"/>
          <w:rFonts w:ascii="Arial" w:hAnsi="Arial" w:cs="Arial"/>
          <w:b w:val="0"/>
          <w:sz w:val="24"/>
          <w:szCs w:val="24"/>
          <w:lang w:val="pt-BR"/>
        </w:rPr>
        <w:t xml:space="preserve"> conform prevederilor acestui act normativ.</w:t>
      </w:r>
    </w:p>
    <w:p w:rsidR="00D764F2" w:rsidRPr="00D36850" w:rsidRDefault="00D764F2" w:rsidP="0084413F">
      <w:pPr>
        <w:jc w:val="both"/>
        <w:rPr>
          <w:rStyle w:val="do1"/>
          <w:rFonts w:ascii="Arial" w:hAnsi="Arial" w:cs="Arial"/>
          <w:b w:val="0"/>
          <w:sz w:val="24"/>
          <w:szCs w:val="24"/>
          <w:lang w:val="pt-BR"/>
        </w:rPr>
      </w:pPr>
      <w:r w:rsidRPr="00D36850">
        <w:rPr>
          <w:rStyle w:val="do1"/>
          <w:rFonts w:ascii="Arial" w:hAnsi="Arial" w:cs="Arial"/>
          <w:b w:val="0"/>
          <w:sz w:val="24"/>
          <w:szCs w:val="24"/>
          <w:lang w:val="pt-BR"/>
        </w:rPr>
        <w:t>(</w:t>
      </w:r>
      <w:r w:rsidR="00D95E2D" w:rsidRPr="00D36850">
        <w:rPr>
          <w:rStyle w:val="do1"/>
          <w:rFonts w:ascii="Arial" w:hAnsi="Arial" w:cs="Arial"/>
          <w:b w:val="0"/>
          <w:sz w:val="24"/>
          <w:szCs w:val="24"/>
          <w:lang w:val="pt-BR"/>
        </w:rPr>
        <w:t>6</w:t>
      </w:r>
      <w:r w:rsidRPr="00D36850">
        <w:rPr>
          <w:rStyle w:val="do1"/>
          <w:rFonts w:ascii="Arial" w:hAnsi="Arial" w:cs="Arial"/>
          <w:b w:val="0"/>
          <w:sz w:val="24"/>
          <w:szCs w:val="24"/>
          <w:lang w:val="pt-BR"/>
        </w:rPr>
        <w:t xml:space="preserve">) </w:t>
      </w:r>
      <w:r w:rsidR="00436A68" w:rsidRPr="00D36850">
        <w:rPr>
          <w:rStyle w:val="do1"/>
          <w:rFonts w:ascii="Arial" w:hAnsi="Arial" w:cs="Arial"/>
          <w:b w:val="0"/>
          <w:sz w:val="24"/>
          <w:szCs w:val="24"/>
          <w:lang w:val="pt-BR"/>
        </w:rPr>
        <w:t>Conținutul – cadru al s</w:t>
      </w:r>
      <w:r w:rsidRPr="00D36850">
        <w:rPr>
          <w:rStyle w:val="do1"/>
          <w:rFonts w:ascii="Arial" w:hAnsi="Arial" w:cs="Arial"/>
          <w:b w:val="0"/>
          <w:sz w:val="24"/>
          <w:szCs w:val="24"/>
          <w:lang w:val="pt-BR"/>
        </w:rPr>
        <w:t>tudiul</w:t>
      </w:r>
      <w:r w:rsidR="00AE79E6" w:rsidRPr="00D36850">
        <w:rPr>
          <w:rStyle w:val="do1"/>
          <w:rFonts w:ascii="Arial" w:hAnsi="Arial" w:cs="Arial"/>
          <w:b w:val="0"/>
          <w:sz w:val="24"/>
          <w:szCs w:val="24"/>
          <w:lang w:val="pt-BR"/>
        </w:rPr>
        <w:t>ui</w:t>
      </w:r>
      <w:r w:rsidRPr="00D36850">
        <w:rPr>
          <w:rStyle w:val="do1"/>
          <w:rFonts w:ascii="Arial" w:hAnsi="Arial" w:cs="Arial"/>
          <w:b w:val="0"/>
          <w:sz w:val="24"/>
          <w:szCs w:val="24"/>
          <w:lang w:val="pt-BR"/>
        </w:rPr>
        <w:t xml:space="preserve"> de evaluare adecvată </w:t>
      </w:r>
      <w:r w:rsidR="00436A68" w:rsidRPr="00D36850">
        <w:rPr>
          <w:rStyle w:val="do1"/>
          <w:rFonts w:ascii="Arial" w:hAnsi="Arial" w:cs="Arial"/>
          <w:b w:val="0"/>
          <w:sz w:val="24"/>
          <w:szCs w:val="24"/>
          <w:lang w:val="pt-BR"/>
        </w:rPr>
        <w:t xml:space="preserve">este </w:t>
      </w:r>
      <w:r w:rsidRPr="00D36850">
        <w:rPr>
          <w:rStyle w:val="do1"/>
          <w:rFonts w:ascii="Arial" w:hAnsi="Arial" w:cs="Arial"/>
          <w:b w:val="0"/>
          <w:sz w:val="24"/>
          <w:szCs w:val="24"/>
          <w:lang w:val="pt-BR"/>
        </w:rPr>
        <w:t xml:space="preserve">prevăzut în ANEXA 2A din </w:t>
      </w:r>
      <w:r w:rsidR="00D97F96" w:rsidRPr="00D36850">
        <w:rPr>
          <w:rFonts w:ascii="Arial" w:hAnsi="Arial" w:cs="Arial"/>
          <w:iCs/>
          <w:lang w:val="it-IT"/>
        </w:rPr>
        <w:t xml:space="preserve">Ordinul </w:t>
      </w:r>
      <w:r w:rsidR="00D97F96" w:rsidRPr="00D36850">
        <w:rPr>
          <w:rStyle w:val="do1"/>
          <w:rFonts w:ascii="Arial" w:hAnsi="Arial" w:cs="Arial"/>
          <w:b w:val="0"/>
          <w:sz w:val="24"/>
          <w:szCs w:val="24"/>
          <w:lang w:val="pt-BR"/>
        </w:rPr>
        <w:t xml:space="preserve">ministrului </w:t>
      </w:r>
      <w:r w:rsidR="00D97F96" w:rsidRPr="00D36850">
        <w:rPr>
          <w:rFonts w:ascii="Arial" w:hAnsi="Arial" w:cs="Arial"/>
          <w:lang w:val="ro-RO"/>
        </w:rPr>
        <w:t>mediului și pădurilor</w:t>
      </w:r>
      <w:r w:rsidR="00D97F96" w:rsidRPr="00D36850">
        <w:rPr>
          <w:rFonts w:ascii="Arial" w:hAnsi="Arial" w:cs="Arial"/>
          <w:iCs/>
          <w:lang w:val="it-IT"/>
        </w:rPr>
        <w:t xml:space="preserve"> nr. 19/2010, modificat și completat prin </w:t>
      </w:r>
      <w:r w:rsidR="006D40D2" w:rsidRPr="00D36850">
        <w:rPr>
          <w:rFonts w:ascii="Arial" w:hAnsi="Arial" w:cs="Arial"/>
          <w:lang w:val="ro-RO"/>
        </w:rPr>
        <w:t>Ordinu</w:t>
      </w:r>
      <w:r w:rsidR="00793241" w:rsidRPr="00D36850">
        <w:rPr>
          <w:rFonts w:ascii="Arial" w:hAnsi="Arial" w:cs="Arial"/>
          <w:lang w:val="ro-RO"/>
        </w:rPr>
        <w:t>l</w:t>
      </w:r>
      <w:r w:rsidR="006D40D2" w:rsidRPr="00D36850">
        <w:rPr>
          <w:rFonts w:ascii="Arial" w:hAnsi="Arial" w:cs="Arial"/>
          <w:i/>
          <w:iCs/>
          <w:lang w:val="pt-BR"/>
        </w:rPr>
        <w:t xml:space="preserve"> </w:t>
      </w:r>
      <w:r w:rsidR="006D40D2" w:rsidRPr="00D36850">
        <w:rPr>
          <w:rFonts w:ascii="Arial" w:hAnsi="Arial" w:cs="Arial"/>
          <w:lang w:val="ro-RO"/>
        </w:rPr>
        <w:t>ministrului mediului, apelor şi pădurilor nr. 262/2020</w:t>
      </w:r>
      <w:r w:rsidRPr="00D36850">
        <w:rPr>
          <w:rFonts w:ascii="Arial" w:hAnsi="Arial" w:cs="Arial"/>
          <w:lang w:val="ro-RO"/>
        </w:rPr>
        <w:t xml:space="preserve">, și </w:t>
      </w:r>
      <w:r w:rsidR="00436A68" w:rsidRPr="00D36850">
        <w:rPr>
          <w:rFonts w:ascii="Arial" w:hAnsi="Arial" w:cs="Arial"/>
          <w:lang w:val="ro-RO"/>
        </w:rPr>
        <w:t xml:space="preserve">cuprinde </w:t>
      </w:r>
      <w:r w:rsidR="00D97F96" w:rsidRPr="00D36850">
        <w:rPr>
          <w:rFonts w:ascii="Arial" w:hAnsi="Arial" w:cs="Arial"/>
          <w:lang w:val="ro-RO"/>
        </w:rPr>
        <w:t xml:space="preserve">în plus </w:t>
      </w:r>
      <w:r w:rsidRPr="00D36850">
        <w:rPr>
          <w:rFonts w:ascii="Arial" w:hAnsi="Arial" w:cs="Arial"/>
          <w:lang w:val="ro-RO"/>
        </w:rPr>
        <w:t>următoarele</w:t>
      </w:r>
      <w:r w:rsidR="00436A68" w:rsidRPr="00D36850">
        <w:rPr>
          <w:rFonts w:ascii="Arial" w:hAnsi="Arial" w:cs="Arial"/>
          <w:lang w:val="ro-RO"/>
        </w:rPr>
        <w:t xml:space="preserve"> informații</w:t>
      </w:r>
      <w:r w:rsidRPr="00D36850">
        <w:rPr>
          <w:rFonts w:ascii="Arial" w:hAnsi="Arial" w:cs="Arial"/>
          <w:lang w:val="ro-RO"/>
        </w:rPr>
        <w:t>:</w:t>
      </w:r>
    </w:p>
    <w:p w:rsidR="00D764F2" w:rsidRPr="00D36850" w:rsidRDefault="009A0E7B" w:rsidP="0043646C">
      <w:pPr>
        <w:pStyle w:val="Listparagraf"/>
        <w:numPr>
          <w:ilvl w:val="0"/>
          <w:numId w:val="11"/>
        </w:numPr>
        <w:ind w:left="714" w:hanging="357"/>
        <w:contextualSpacing/>
        <w:jc w:val="both"/>
        <w:rPr>
          <w:rFonts w:ascii="Arial" w:hAnsi="Arial" w:cs="Arial"/>
          <w:lang w:val="ro-RO"/>
        </w:rPr>
      </w:pPr>
      <w:r w:rsidRPr="00D36850">
        <w:rPr>
          <w:rFonts w:ascii="Arial" w:hAnsi="Arial" w:cs="Arial"/>
          <w:lang w:val="ro-RO"/>
        </w:rPr>
        <w:t xml:space="preserve">toate </w:t>
      </w:r>
      <w:r w:rsidR="00D764F2" w:rsidRPr="00D36850">
        <w:rPr>
          <w:rFonts w:ascii="Arial" w:hAnsi="Arial" w:cs="Arial"/>
          <w:lang w:val="ro-RO"/>
        </w:rPr>
        <w:t>tipurile de lucrări silvice și intensitatea intervențiilor stabilite;</w:t>
      </w:r>
    </w:p>
    <w:p w:rsidR="00D764F2" w:rsidRPr="00D36850" w:rsidRDefault="00D764F2" w:rsidP="0043646C">
      <w:pPr>
        <w:pStyle w:val="Listparagraf"/>
        <w:numPr>
          <w:ilvl w:val="0"/>
          <w:numId w:val="11"/>
        </w:numPr>
        <w:ind w:left="714" w:hanging="357"/>
        <w:contextualSpacing/>
        <w:rPr>
          <w:rFonts w:ascii="Arial" w:hAnsi="Arial" w:cs="Arial"/>
          <w:lang w:val="fr-BE"/>
        </w:rPr>
      </w:pPr>
      <w:r w:rsidRPr="00D36850">
        <w:rPr>
          <w:rFonts w:ascii="Arial" w:hAnsi="Arial" w:cs="Arial"/>
          <w:lang w:val="ro-RO"/>
        </w:rPr>
        <w:t>suprafeţele şi volumele de extras prin lucrările silvice;</w:t>
      </w:r>
    </w:p>
    <w:p w:rsidR="00D764F2" w:rsidRPr="00D36850" w:rsidRDefault="00D764F2" w:rsidP="00213E8D">
      <w:pPr>
        <w:pStyle w:val="Listparagraf"/>
        <w:numPr>
          <w:ilvl w:val="0"/>
          <w:numId w:val="11"/>
        </w:numPr>
        <w:ind w:left="714" w:hanging="357"/>
        <w:contextualSpacing/>
        <w:jc w:val="both"/>
        <w:rPr>
          <w:rFonts w:ascii="Arial" w:hAnsi="Arial" w:cs="Arial"/>
          <w:lang w:val="fr-BE"/>
        </w:rPr>
      </w:pPr>
      <w:r w:rsidRPr="00D36850">
        <w:rPr>
          <w:rStyle w:val="FontStyle153"/>
          <w:lang w:val="fr-BE" w:eastAsia="ro-RO"/>
        </w:rPr>
        <w:t>evidenţa habitatelor forestiere de interes comunitar</w:t>
      </w:r>
      <w:r w:rsidR="00FA68C2" w:rsidRPr="00D36850">
        <w:rPr>
          <w:rStyle w:val="FontStyle153"/>
          <w:lang w:val="fr-BE" w:eastAsia="ro-RO"/>
        </w:rPr>
        <w:t xml:space="preserve"> și </w:t>
      </w:r>
      <w:r w:rsidR="00DE1CFB" w:rsidRPr="00D36850">
        <w:rPr>
          <w:rStyle w:val="FontStyle153"/>
          <w:lang w:val="fr-BE" w:eastAsia="ro-RO"/>
        </w:rPr>
        <w:t>na</w:t>
      </w:r>
      <w:r w:rsidR="008D1958" w:rsidRPr="00D36850">
        <w:rPr>
          <w:rStyle w:val="FontStyle153"/>
          <w:lang w:val="fr-BE" w:eastAsia="ro-RO"/>
        </w:rPr>
        <w:t>ț</w:t>
      </w:r>
      <w:r w:rsidR="00DE1CFB" w:rsidRPr="00D36850">
        <w:rPr>
          <w:rStyle w:val="FontStyle153"/>
          <w:lang w:val="fr-BE" w:eastAsia="ro-RO"/>
        </w:rPr>
        <w:t>ional</w:t>
      </w:r>
      <w:r w:rsidR="008D1958" w:rsidRPr="00D36850">
        <w:rPr>
          <w:rStyle w:val="FontStyle153"/>
          <w:lang w:val="fr-BE" w:eastAsia="ro-RO"/>
        </w:rPr>
        <w:t>/internațional</w:t>
      </w:r>
      <w:r w:rsidR="00DE1CFB" w:rsidRPr="00D36850">
        <w:rPr>
          <w:rFonts w:ascii="Arial" w:hAnsi="Arial" w:cs="Arial"/>
          <w:lang w:val="ro-RO"/>
        </w:rPr>
        <w:t xml:space="preserve">, a habitatelor </w:t>
      </w:r>
      <w:r w:rsidR="00191544" w:rsidRPr="00D36850">
        <w:rPr>
          <w:rFonts w:ascii="Arial" w:hAnsi="Arial" w:cs="Arial"/>
          <w:lang w:val="ro-RO"/>
        </w:rPr>
        <w:t xml:space="preserve">și </w:t>
      </w:r>
      <w:r w:rsidR="00DE1CFB" w:rsidRPr="00D36850">
        <w:rPr>
          <w:rFonts w:ascii="Arial" w:hAnsi="Arial" w:cs="Arial"/>
          <w:lang w:val="ro-RO"/>
        </w:rPr>
        <w:t>speciil</w:t>
      </w:r>
      <w:r w:rsidR="00191544" w:rsidRPr="00D36850">
        <w:rPr>
          <w:rFonts w:ascii="Arial" w:hAnsi="Arial" w:cs="Arial"/>
          <w:lang w:val="ro-RO"/>
        </w:rPr>
        <w:t>or</w:t>
      </w:r>
      <w:r w:rsidR="00DE1CFB" w:rsidRPr="00D36850">
        <w:rPr>
          <w:rFonts w:ascii="Arial" w:hAnsi="Arial" w:cs="Arial"/>
          <w:lang w:val="ro-RO"/>
        </w:rPr>
        <w:t xml:space="preserve"> de interes comunitar și național</w:t>
      </w:r>
      <w:r w:rsidR="008D1958" w:rsidRPr="00D36850">
        <w:rPr>
          <w:rFonts w:ascii="Arial" w:hAnsi="Arial" w:cs="Arial"/>
          <w:lang w:val="ro-RO"/>
        </w:rPr>
        <w:t>/internațional</w:t>
      </w:r>
      <w:r w:rsidR="00DE1CFB" w:rsidRPr="00D36850">
        <w:rPr>
          <w:rFonts w:ascii="Arial" w:hAnsi="Arial" w:cs="Arial"/>
          <w:lang w:val="ro-RO"/>
        </w:rPr>
        <w:t xml:space="preserve">, respectiv o descriere amănunțită pe amplasament și hărțile cu localizarea speciilor și habitatelor; </w:t>
      </w:r>
    </w:p>
    <w:p w:rsidR="00D764F2" w:rsidRPr="00D36850" w:rsidRDefault="00D764F2" w:rsidP="00213E8D">
      <w:pPr>
        <w:pStyle w:val="Listparagraf"/>
        <w:numPr>
          <w:ilvl w:val="0"/>
          <w:numId w:val="11"/>
        </w:numPr>
        <w:spacing w:after="160" w:line="259" w:lineRule="auto"/>
        <w:contextualSpacing/>
        <w:jc w:val="both"/>
        <w:rPr>
          <w:rFonts w:ascii="Arial" w:hAnsi="Arial" w:cs="Arial"/>
          <w:lang w:val="fr-BE"/>
        </w:rPr>
      </w:pPr>
      <w:r w:rsidRPr="00D36850">
        <w:rPr>
          <w:rFonts w:ascii="Arial" w:hAnsi="Arial" w:cs="Arial"/>
          <w:lang w:val="ro-RO"/>
        </w:rPr>
        <w:t>starea de conservare a habitatelor forestiere de interes comunitar</w:t>
      </w:r>
      <w:r w:rsidR="00FA68C2" w:rsidRPr="00D36850">
        <w:rPr>
          <w:rStyle w:val="FontStyle153"/>
          <w:lang w:val="fr-BE" w:eastAsia="ro-RO"/>
        </w:rPr>
        <w:t xml:space="preserve"> și </w:t>
      </w:r>
      <w:r w:rsidR="007E313A" w:rsidRPr="00D36850">
        <w:rPr>
          <w:rStyle w:val="FontStyle153"/>
          <w:lang w:val="fr-BE" w:eastAsia="ro-RO"/>
        </w:rPr>
        <w:t>national/internațional</w:t>
      </w:r>
      <w:r w:rsidR="00DE1CFB" w:rsidRPr="00D36850">
        <w:rPr>
          <w:rStyle w:val="FontStyle153"/>
          <w:lang w:val="fr-BE" w:eastAsia="ro-RO"/>
        </w:rPr>
        <w:t xml:space="preserve">, </w:t>
      </w:r>
      <w:r w:rsidR="00DE1CFB" w:rsidRPr="00D36850">
        <w:rPr>
          <w:rFonts w:ascii="Arial" w:hAnsi="Arial" w:cs="Arial"/>
          <w:lang w:val="ro-RO"/>
        </w:rPr>
        <w:t xml:space="preserve">și a habitatelor </w:t>
      </w:r>
      <w:r w:rsidR="00191544" w:rsidRPr="00D36850">
        <w:rPr>
          <w:rFonts w:ascii="Arial" w:hAnsi="Arial" w:cs="Arial"/>
          <w:lang w:val="ro-RO"/>
        </w:rPr>
        <w:t xml:space="preserve">și </w:t>
      </w:r>
      <w:r w:rsidR="00DE1CFB" w:rsidRPr="00D36850">
        <w:rPr>
          <w:rFonts w:ascii="Arial" w:hAnsi="Arial" w:cs="Arial"/>
          <w:lang w:val="ro-RO"/>
        </w:rPr>
        <w:t>speciil</w:t>
      </w:r>
      <w:r w:rsidR="00191544" w:rsidRPr="00D36850">
        <w:rPr>
          <w:rFonts w:ascii="Arial" w:hAnsi="Arial" w:cs="Arial"/>
          <w:lang w:val="ro-RO"/>
        </w:rPr>
        <w:t>or</w:t>
      </w:r>
      <w:r w:rsidR="00DE1CFB" w:rsidRPr="00D36850">
        <w:rPr>
          <w:rFonts w:ascii="Arial" w:hAnsi="Arial" w:cs="Arial"/>
          <w:lang w:val="ro-RO"/>
        </w:rPr>
        <w:t xml:space="preserve"> de interes comunitar și național</w:t>
      </w:r>
      <w:r w:rsidR="008D1958" w:rsidRPr="00D36850">
        <w:rPr>
          <w:rFonts w:ascii="Arial" w:hAnsi="Arial" w:cs="Arial"/>
          <w:lang w:val="ro-RO"/>
        </w:rPr>
        <w:t>/internațional</w:t>
      </w:r>
      <w:r w:rsidR="004F0BEB" w:rsidRPr="00D36850">
        <w:rPr>
          <w:rFonts w:ascii="Arial" w:hAnsi="Arial" w:cs="Arial"/>
          <w:lang w:val="ro-RO"/>
        </w:rPr>
        <w:t xml:space="preserve"> </w:t>
      </w:r>
      <w:r w:rsidR="00A07FD9" w:rsidRPr="00D36850">
        <w:rPr>
          <w:rFonts w:ascii="Arial" w:hAnsi="Arial" w:cs="Arial"/>
          <w:lang w:val="fr-BE"/>
        </w:rPr>
        <w:t>î</w:t>
      </w:r>
      <w:r w:rsidR="004F0BEB" w:rsidRPr="00D36850">
        <w:rPr>
          <w:rFonts w:ascii="Arial" w:hAnsi="Arial" w:cs="Arial"/>
          <w:lang w:val="fr-BE"/>
        </w:rPr>
        <w:t>n zona de implementare a amenajamentului</w:t>
      </w:r>
      <w:r w:rsidRPr="00D36850">
        <w:rPr>
          <w:rFonts w:ascii="Arial" w:hAnsi="Arial" w:cs="Arial"/>
          <w:lang w:val="ro-RO"/>
        </w:rPr>
        <w:t xml:space="preserve">; </w:t>
      </w:r>
    </w:p>
    <w:p w:rsidR="00D764F2" w:rsidRPr="00D36850" w:rsidRDefault="00D764F2" w:rsidP="00213E8D">
      <w:pPr>
        <w:pStyle w:val="Listparagraf"/>
        <w:numPr>
          <w:ilvl w:val="0"/>
          <w:numId w:val="11"/>
        </w:numPr>
        <w:spacing w:after="160" w:line="259" w:lineRule="auto"/>
        <w:contextualSpacing/>
        <w:jc w:val="both"/>
        <w:rPr>
          <w:rFonts w:ascii="Arial" w:hAnsi="Arial" w:cs="Arial"/>
        </w:rPr>
      </w:pPr>
      <w:r w:rsidRPr="00D36850">
        <w:rPr>
          <w:rFonts w:ascii="Arial" w:hAnsi="Arial" w:cs="Arial"/>
          <w:lang w:val="ro-RO"/>
        </w:rPr>
        <w:t xml:space="preserve">repartiţia arboretelor pe clase de vârstă situate în </w:t>
      </w:r>
      <w:r w:rsidR="000275AD" w:rsidRPr="00D36850">
        <w:rPr>
          <w:rFonts w:ascii="Arial" w:hAnsi="Arial" w:cs="Arial"/>
          <w:lang w:val="ro-RO"/>
        </w:rPr>
        <w:t>unitățile amenajistice din cad</w:t>
      </w:r>
      <w:r w:rsidR="00651D4E" w:rsidRPr="00D36850">
        <w:rPr>
          <w:rFonts w:ascii="Arial" w:hAnsi="Arial" w:cs="Arial"/>
          <w:lang w:val="ro-RO"/>
        </w:rPr>
        <w:t>r</w:t>
      </w:r>
      <w:r w:rsidR="000275AD" w:rsidRPr="00D36850">
        <w:rPr>
          <w:rFonts w:ascii="Arial" w:hAnsi="Arial" w:cs="Arial"/>
          <w:lang w:val="ro-RO"/>
        </w:rPr>
        <w:t xml:space="preserve">ul </w:t>
      </w:r>
      <w:r w:rsidRPr="00D36850">
        <w:rPr>
          <w:rFonts w:ascii="Arial" w:hAnsi="Arial" w:cs="Arial"/>
          <w:lang w:val="ro-RO"/>
        </w:rPr>
        <w:t>ariil</w:t>
      </w:r>
      <w:r w:rsidR="000275AD" w:rsidRPr="00D36850">
        <w:rPr>
          <w:rFonts w:ascii="Arial" w:hAnsi="Arial" w:cs="Arial"/>
          <w:lang w:val="ro-RO"/>
        </w:rPr>
        <w:t>or</w:t>
      </w:r>
      <w:r w:rsidRPr="00D36850">
        <w:rPr>
          <w:rFonts w:ascii="Arial" w:hAnsi="Arial" w:cs="Arial"/>
          <w:lang w:val="ro-RO"/>
        </w:rPr>
        <w:t xml:space="preserve"> naturale protejate</w:t>
      </w:r>
      <w:r w:rsidR="009C2436" w:rsidRPr="00D36850">
        <w:rPr>
          <w:rFonts w:ascii="Arial" w:hAnsi="Arial" w:cs="Arial"/>
          <w:lang w:val="ro-RO"/>
        </w:rPr>
        <w:t xml:space="preserve"> </w:t>
      </w:r>
      <w:r w:rsidR="00C47254" w:rsidRPr="00D36850">
        <w:rPr>
          <w:rFonts w:ascii="Arial" w:hAnsi="Arial" w:cs="Arial"/>
          <w:lang w:val="ro-RO"/>
        </w:rPr>
        <w:t>ș</w:t>
      </w:r>
      <w:r w:rsidR="009C2436" w:rsidRPr="00D36850">
        <w:rPr>
          <w:rFonts w:ascii="Arial" w:hAnsi="Arial" w:cs="Arial"/>
          <w:lang w:val="ro-RO"/>
        </w:rPr>
        <w:t>i dincolo de acestea</w:t>
      </w:r>
      <w:r w:rsidRPr="00D36850">
        <w:rPr>
          <w:rFonts w:ascii="Arial" w:hAnsi="Arial" w:cs="Arial"/>
          <w:lang w:val="ro-RO"/>
        </w:rPr>
        <w:t xml:space="preserve">; </w:t>
      </w:r>
    </w:p>
    <w:p w:rsidR="00D764F2" w:rsidRPr="00D36850" w:rsidRDefault="00D764F2" w:rsidP="00213E8D">
      <w:pPr>
        <w:pStyle w:val="Listparagraf"/>
        <w:numPr>
          <w:ilvl w:val="0"/>
          <w:numId w:val="11"/>
        </w:numPr>
        <w:spacing w:after="160" w:line="259" w:lineRule="auto"/>
        <w:contextualSpacing/>
        <w:jc w:val="both"/>
        <w:rPr>
          <w:rFonts w:ascii="Arial" w:hAnsi="Arial" w:cs="Arial"/>
          <w:lang w:val="fr-BE"/>
        </w:rPr>
      </w:pPr>
      <w:r w:rsidRPr="00D36850">
        <w:rPr>
          <w:rFonts w:ascii="Arial" w:hAnsi="Arial" w:cs="Arial"/>
          <w:lang w:val="fr-BE"/>
        </w:rPr>
        <w:lastRenderedPageBreak/>
        <w:t xml:space="preserve">structura arboretelor în </w:t>
      </w:r>
      <w:r w:rsidRPr="00D36850">
        <w:rPr>
          <w:rFonts w:ascii="Arial" w:hAnsi="Arial" w:cs="Arial"/>
          <w:lang w:val="ro-RO"/>
        </w:rPr>
        <w:t xml:space="preserve">ariile naturale protejate </w:t>
      </w:r>
      <w:r w:rsidR="00DD108C" w:rsidRPr="00D36850">
        <w:rPr>
          <w:rFonts w:ascii="Arial" w:hAnsi="Arial" w:cs="Arial"/>
          <w:lang w:val="ro-RO"/>
        </w:rPr>
        <w:t xml:space="preserve">și </w:t>
      </w:r>
      <w:r w:rsidR="00F40F66" w:rsidRPr="00D36850">
        <w:rPr>
          <w:rFonts w:ascii="Arial" w:hAnsi="Arial" w:cs="Arial"/>
          <w:lang w:val="ro-RO"/>
        </w:rPr>
        <w:t>dincolo de limitele</w:t>
      </w:r>
      <w:r w:rsidR="008119D7" w:rsidRPr="00D36850">
        <w:rPr>
          <w:rFonts w:ascii="Arial" w:hAnsi="Arial" w:cs="Arial"/>
          <w:lang w:val="ro-RO"/>
        </w:rPr>
        <w:t xml:space="preserve"> </w:t>
      </w:r>
      <w:r w:rsidR="00F40F66" w:rsidRPr="00D36850">
        <w:rPr>
          <w:rFonts w:ascii="Arial" w:hAnsi="Arial" w:cs="Arial"/>
          <w:lang w:val="ro-RO"/>
        </w:rPr>
        <w:t xml:space="preserve">specifice ale amenajamentului silvic, </w:t>
      </w:r>
      <w:r w:rsidR="006801BD" w:rsidRPr="00D36850">
        <w:rPr>
          <w:rFonts w:ascii="Arial" w:hAnsi="Arial" w:cs="Arial"/>
          <w:lang w:val="ro-RO"/>
        </w:rPr>
        <w:t xml:space="preserve">acolo unde pot fi </w:t>
      </w:r>
      <w:r w:rsidR="006801BD" w:rsidRPr="00D36850">
        <w:rPr>
          <w:rFonts w:ascii="Arial" w:hAnsi="Arial" w:cs="Arial"/>
          <w:lang w:val="fr-BE"/>
        </w:rPr>
        <w:t xml:space="preserve">efecte (directe sau indirecte) asupra ariilor naturale protejate </w:t>
      </w:r>
      <w:r w:rsidRPr="00D36850">
        <w:rPr>
          <w:rFonts w:ascii="Arial" w:hAnsi="Arial" w:cs="Arial"/>
          <w:lang w:val="fr-BE"/>
        </w:rPr>
        <w:t>(compoziţia, consistenţa);</w:t>
      </w:r>
    </w:p>
    <w:p w:rsidR="00D764F2" w:rsidRPr="00D36850" w:rsidRDefault="00D764F2" w:rsidP="00213E8D">
      <w:pPr>
        <w:pStyle w:val="Listparagraf"/>
        <w:numPr>
          <w:ilvl w:val="0"/>
          <w:numId w:val="11"/>
        </w:numPr>
        <w:spacing w:after="160" w:line="259" w:lineRule="auto"/>
        <w:contextualSpacing/>
        <w:jc w:val="both"/>
        <w:rPr>
          <w:rFonts w:ascii="Arial" w:hAnsi="Arial" w:cs="Arial"/>
        </w:rPr>
      </w:pPr>
      <w:r w:rsidRPr="00D36850">
        <w:rPr>
          <w:rFonts w:ascii="Arial" w:hAnsi="Arial" w:cs="Arial"/>
          <w:lang w:val="ro-RO"/>
        </w:rPr>
        <w:t>evidența lucrărilor propuse;</w:t>
      </w:r>
    </w:p>
    <w:p w:rsidR="00D764F2" w:rsidRPr="00D36850" w:rsidRDefault="00D764F2" w:rsidP="006A140C">
      <w:pPr>
        <w:pStyle w:val="Listparagraf"/>
        <w:numPr>
          <w:ilvl w:val="0"/>
          <w:numId w:val="11"/>
        </w:numPr>
        <w:contextualSpacing/>
        <w:jc w:val="both"/>
        <w:rPr>
          <w:rFonts w:ascii="Arial" w:hAnsi="Arial" w:cs="Arial"/>
        </w:rPr>
      </w:pPr>
      <w:r w:rsidRPr="00D36850">
        <w:rPr>
          <w:rFonts w:ascii="Arial" w:hAnsi="Arial" w:cs="Arial"/>
          <w:lang w:val="ro-RO"/>
        </w:rPr>
        <w:t>prezentarea impactului lucrărilor silvice asupra speciilor şi habitatelor de interes comunitar</w:t>
      </w:r>
      <w:r w:rsidR="00FA68C2" w:rsidRPr="00D36850">
        <w:rPr>
          <w:rFonts w:ascii="Arial" w:hAnsi="Arial" w:cs="Arial"/>
          <w:lang w:val="ro-RO"/>
        </w:rPr>
        <w:t xml:space="preserve"> și național</w:t>
      </w:r>
      <w:r w:rsidR="000275AD" w:rsidRPr="00D36850">
        <w:rPr>
          <w:rFonts w:ascii="Arial" w:hAnsi="Arial" w:cs="Arial"/>
          <w:lang w:val="ro-RO"/>
        </w:rPr>
        <w:t>/internațional</w:t>
      </w:r>
      <w:r w:rsidR="00DE1CFB" w:rsidRPr="00D36850">
        <w:rPr>
          <w:rFonts w:ascii="Arial" w:hAnsi="Arial" w:cs="Arial"/>
          <w:lang w:val="ro-RO"/>
        </w:rPr>
        <w:t xml:space="preserve"> și a obiectivelor specifice de conservare</w:t>
      </w:r>
      <w:r w:rsidR="006A140C" w:rsidRPr="00D36850">
        <w:rPr>
          <w:rFonts w:ascii="Arial" w:hAnsi="Arial" w:cs="Arial"/>
          <w:lang w:val="ro-RO"/>
        </w:rPr>
        <w:t>;</w:t>
      </w:r>
      <w:r w:rsidR="00592F88" w:rsidRPr="00D36850">
        <w:rPr>
          <w:rFonts w:ascii="Arial" w:hAnsi="Arial" w:cs="Arial"/>
          <w:lang w:val="ro-RO"/>
        </w:rPr>
        <w:t xml:space="preserve"> această prezentare trebuie să conțină </w:t>
      </w:r>
      <w:r w:rsidR="00592F88" w:rsidRPr="00D36850">
        <w:rPr>
          <w:rFonts w:ascii="Arial" w:hAnsi="Arial" w:cs="Arial"/>
          <w:iCs/>
        </w:rPr>
        <w:t>descrierea stării actuale de conservare a ariei naturale protejate, inclusiv evoluţii/schimbări care se pot produce în viitor;</w:t>
      </w:r>
    </w:p>
    <w:p w:rsidR="00D764F2" w:rsidRPr="00D36850" w:rsidRDefault="00D764F2" w:rsidP="006A140C">
      <w:pPr>
        <w:pStyle w:val="Listparagraf"/>
        <w:numPr>
          <w:ilvl w:val="0"/>
          <w:numId w:val="11"/>
        </w:numPr>
        <w:contextualSpacing/>
        <w:jc w:val="both"/>
        <w:rPr>
          <w:rFonts w:ascii="Arial" w:hAnsi="Arial" w:cs="Arial"/>
          <w:lang w:val="ro-RO"/>
        </w:rPr>
      </w:pPr>
      <w:r w:rsidRPr="00D36850">
        <w:rPr>
          <w:rFonts w:ascii="Arial" w:hAnsi="Arial" w:cs="Arial"/>
          <w:lang w:val="ro-RO"/>
        </w:rPr>
        <w:t>prezentarea măsurilor optime care se pot lua în cazul arboretelor calamitate pentru refacerea fondului forestier (împădurire/refacere naturală) pentru menţinerea statutului de conservare favorabilă a speciilor şi habitatelor de interes comunitar</w:t>
      </w:r>
      <w:r w:rsidR="00FA68C2" w:rsidRPr="00D36850">
        <w:rPr>
          <w:rFonts w:ascii="Arial" w:hAnsi="Arial" w:cs="Arial"/>
          <w:lang w:val="ro-RO"/>
        </w:rPr>
        <w:t xml:space="preserve"> și național</w:t>
      </w:r>
      <w:r w:rsidR="008D1958" w:rsidRPr="00D36850">
        <w:rPr>
          <w:rFonts w:ascii="Arial" w:hAnsi="Arial" w:cs="Arial"/>
          <w:lang w:val="ro-RO"/>
        </w:rPr>
        <w:t>/internațional</w:t>
      </w:r>
      <w:r w:rsidRPr="00D36850">
        <w:rPr>
          <w:rFonts w:ascii="Arial" w:hAnsi="Arial" w:cs="Arial"/>
          <w:lang w:val="ro-RO"/>
        </w:rPr>
        <w:t xml:space="preserve"> în cazul arboretelor calamitate</w:t>
      </w:r>
      <w:r w:rsidR="006A140C" w:rsidRPr="00D36850">
        <w:rPr>
          <w:rFonts w:ascii="Arial" w:hAnsi="Arial" w:cs="Arial"/>
          <w:lang w:val="ro-RO"/>
        </w:rPr>
        <w:t xml:space="preserve"> si</w:t>
      </w:r>
      <w:r w:rsidR="00391668" w:rsidRPr="00D36850">
        <w:rPr>
          <w:rFonts w:ascii="Arial" w:hAnsi="Arial" w:cs="Arial"/>
          <w:lang w:val="ro-RO"/>
        </w:rPr>
        <w:t>,</w:t>
      </w:r>
      <w:r w:rsidR="006A140C" w:rsidRPr="00D36850">
        <w:rPr>
          <w:rFonts w:ascii="Arial" w:hAnsi="Arial" w:cs="Arial"/>
          <w:lang w:val="ro-RO"/>
        </w:rPr>
        <w:t xml:space="preserve"> în cazul în care situl a fost supus unor activități de exploatare forestieră ilegală, prezentarea măsurilor specifice care vizează refacerea pădurilor</w:t>
      </w:r>
      <w:r w:rsidR="00391668" w:rsidRPr="00D36850">
        <w:rPr>
          <w:rFonts w:ascii="Arial" w:hAnsi="Arial" w:cs="Arial"/>
          <w:lang w:val="ro-RO"/>
        </w:rPr>
        <w:t>;</w:t>
      </w:r>
    </w:p>
    <w:p w:rsidR="00FA68C2" w:rsidRPr="00D36850" w:rsidRDefault="00FA68C2" w:rsidP="00F46C98">
      <w:pPr>
        <w:pStyle w:val="Listparagraf"/>
        <w:numPr>
          <w:ilvl w:val="0"/>
          <w:numId w:val="11"/>
        </w:numPr>
        <w:contextualSpacing/>
        <w:jc w:val="both"/>
        <w:rPr>
          <w:rFonts w:ascii="Arial" w:hAnsi="Arial" w:cs="Arial"/>
          <w:lang w:val="ro-RO"/>
        </w:rPr>
      </w:pPr>
      <w:r w:rsidRPr="00D36850">
        <w:rPr>
          <w:rFonts w:ascii="Arial" w:hAnsi="Arial" w:cs="Arial"/>
          <w:lang w:val="ro-RO"/>
        </w:rPr>
        <w:t>prezentarea măsurilor necesare a fi luate pentru menţinerea statutului de conservare favorabilă a speciilor şi habitatelor de interes comunitar și național</w:t>
      </w:r>
      <w:r w:rsidR="008D1958" w:rsidRPr="00D36850">
        <w:rPr>
          <w:rFonts w:ascii="Arial" w:hAnsi="Arial" w:cs="Arial"/>
          <w:lang w:val="ro-RO"/>
        </w:rPr>
        <w:t>/internațional</w:t>
      </w:r>
      <w:r w:rsidR="00F46C98" w:rsidRPr="00D36850">
        <w:rPr>
          <w:rFonts w:ascii="Arial" w:hAnsi="Arial" w:cs="Arial"/>
          <w:lang w:val="ro-RO"/>
        </w:rPr>
        <w:t xml:space="preserve"> și pentru a preveni și </w:t>
      </w:r>
      <w:r w:rsidR="002D544E" w:rsidRPr="00D36850">
        <w:rPr>
          <w:rFonts w:ascii="Arial" w:hAnsi="Arial" w:cs="Arial"/>
          <w:lang w:val="ro-RO"/>
        </w:rPr>
        <w:t xml:space="preserve">a reduce </w:t>
      </w:r>
      <w:r w:rsidR="00F46C98" w:rsidRPr="00D36850">
        <w:rPr>
          <w:rFonts w:ascii="Arial" w:hAnsi="Arial" w:cs="Arial"/>
          <w:lang w:val="ro-RO"/>
        </w:rPr>
        <w:t>impactul asupra obiectivelor de conservare specifice sitului</w:t>
      </w:r>
      <w:r w:rsidR="00136C04" w:rsidRPr="00D36850">
        <w:rPr>
          <w:rFonts w:ascii="Arial" w:hAnsi="Arial" w:cs="Arial"/>
          <w:lang w:val="ro-RO"/>
        </w:rPr>
        <w:t>;</w:t>
      </w:r>
    </w:p>
    <w:p w:rsidR="00193221" w:rsidRPr="00D36850" w:rsidRDefault="00193221" w:rsidP="00E94B75">
      <w:pPr>
        <w:pStyle w:val="Listparagraf"/>
        <w:numPr>
          <w:ilvl w:val="0"/>
          <w:numId w:val="11"/>
        </w:numPr>
        <w:ind w:left="714" w:hanging="357"/>
        <w:contextualSpacing/>
        <w:jc w:val="both"/>
        <w:rPr>
          <w:rFonts w:ascii="Arial" w:hAnsi="Arial" w:cs="Arial"/>
          <w:lang w:val="ro-RO"/>
        </w:rPr>
      </w:pPr>
      <w:r w:rsidRPr="00D36850">
        <w:rPr>
          <w:rFonts w:ascii="Arial" w:hAnsi="Arial" w:cs="Arial"/>
          <w:lang w:val="fr-BE"/>
        </w:rPr>
        <w:t>propuneri de monitorizare a măsurilor de conservare impuse</w:t>
      </w:r>
      <w:r w:rsidR="00FA68C2" w:rsidRPr="00D36850">
        <w:rPr>
          <w:rFonts w:ascii="Arial" w:hAnsi="Arial" w:cs="Arial"/>
          <w:lang w:val="fr-BE"/>
        </w:rPr>
        <w:t>.</w:t>
      </w:r>
    </w:p>
    <w:p w:rsidR="004159DB" w:rsidRPr="00D36850" w:rsidRDefault="00B24EB6" w:rsidP="0084413F">
      <w:pPr>
        <w:jc w:val="both"/>
        <w:rPr>
          <w:rStyle w:val="do1"/>
          <w:rFonts w:ascii="Arial" w:hAnsi="Arial" w:cs="Arial"/>
          <w:b w:val="0"/>
          <w:sz w:val="24"/>
          <w:szCs w:val="24"/>
          <w:lang w:val="pt-BR"/>
        </w:rPr>
      </w:pPr>
      <w:r w:rsidRPr="00D36850">
        <w:rPr>
          <w:rStyle w:val="do1"/>
          <w:rFonts w:ascii="Arial" w:hAnsi="Arial" w:cs="Arial"/>
          <w:b w:val="0"/>
          <w:sz w:val="24"/>
          <w:szCs w:val="24"/>
          <w:lang w:val="pt-BR"/>
        </w:rPr>
        <w:t>(</w:t>
      </w:r>
      <w:r w:rsidR="00D95E2D" w:rsidRPr="00D36850">
        <w:rPr>
          <w:rStyle w:val="do1"/>
          <w:rFonts w:ascii="Arial" w:hAnsi="Arial" w:cs="Arial"/>
          <w:b w:val="0"/>
          <w:sz w:val="24"/>
          <w:szCs w:val="24"/>
          <w:lang w:val="pt-BR"/>
        </w:rPr>
        <w:t>7</w:t>
      </w:r>
      <w:r w:rsidRPr="00D36850">
        <w:rPr>
          <w:rStyle w:val="do1"/>
          <w:rFonts w:ascii="Arial" w:hAnsi="Arial" w:cs="Arial"/>
          <w:b w:val="0"/>
          <w:sz w:val="24"/>
          <w:szCs w:val="24"/>
          <w:lang w:val="pt-BR"/>
        </w:rPr>
        <w:t xml:space="preserve">) </w:t>
      </w:r>
      <w:r w:rsidR="00F97DC7" w:rsidRPr="00D36850">
        <w:rPr>
          <w:rStyle w:val="do1"/>
          <w:rFonts w:ascii="Arial" w:hAnsi="Arial" w:cs="Arial"/>
          <w:b w:val="0"/>
          <w:sz w:val="24"/>
          <w:szCs w:val="24"/>
          <w:lang w:val="pt-BR"/>
        </w:rPr>
        <w:t xml:space="preserve">Studiul de evaluare adecvată va identifica, descrie și evalua impactul potențial asupra speciilor și habitatelor de interes comunitar și </w:t>
      </w:r>
      <w:r w:rsidR="000C1218" w:rsidRPr="00D36850">
        <w:rPr>
          <w:rStyle w:val="do1"/>
          <w:rFonts w:ascii="Arial" w:hAnsi="Arial" w:cs="Arial"/>
          <w:b w:val="0"/>
          <w:sz w:val="24"/>
          <w:szCs w:val="24"/>
          <w:lang w:val="pt-BR"/>
        </w:rPr>
        <w:t>asupra obiectivelor</w:t>
      </w:r>
      <w:r w:rsidR="00F97DC7" w:rsidRPr="00D36850">
        <w:rPr>
          <w:rStyle w:val="do1"/>
          <w:rFonts w:ascii="Arial" w:hAnsi="Arial" w:cs="Arial"/>
          <w:b w:val="0"/>
          <w:sz w:val="24"/>
          <w:szCs w:val="24"/>
          <w:lang w:val="pt-BR"/>
        </w:rPr>
        <w:t xml:space="preserve"> specifice de conservare  </w:t>
      </w:r>
      <w:r w:rsidR="000C1218" w:rsidRPr="00D36850">
        <w:rPr>
          <w:rStyle w:val="do1"/>
          <w:rFonts w:ascii="Arial" w:hAnsi="Arial" w:cs="Arial"/>
          <w:b w:val="0"/>
          <w:sz w:val="24"/>
          <w:szCs w:val="24"/>
          <w:lang w:val="pt-BR"/>
        </w:rPr>
        <w:t>ale ariilor naturale protejate susceptibile de a fi afectate de activitățile incluse în amenajament; r</w:t>
      </w:r>
      <w:r w:rsidR="00190671" w:rsidRPr="00D36850">
        <w:rPr>
          <w:rStyle w:val="do1"/>
          <w:rFonts w:ascii="Arial" w:hAnsi="Arial" w:cs="Arial"/>
          <w:b w:val="0"/>
          <w:sz w:val="24"/>
          <w:szCs w:val="24"/>
          <w:lang w:val="pt-BR"/>
        </w:rPr>
        <w:t xml:space="preserve">ezultatele </w:t>
      </w:r>
      <w:r w:rsidRPr="00D36850">
        <w:rPr>
          <w:rStyle w:val="do1"/>
          <w:rFonts w:ascii="Arial" w:hAnsi="Arial" w:cs="Arial"/>
          <w:b w:val="0"/>
          <w:sz w:val="24"/>
          <w:szCs w:val="24"/>
          <w:lang w:val="pt-BR"/>
        </w:rPr>
        <w:t xml:space="preserve">studiului de </w:t>
      </w:r>
      <w:r w:rsidR="00190671" w:rsidRPr="00D36850">
        <w:rPr>
          <w:rStyle w:val="do1"/>
          <w:rFonts w:ascii="Arial" w:hAnsi="Arial" w:cs="Arial"/>
          <w:b w:val="0"/>
          <w:sz w:val="24"/>
          <w:szCs w:val="24"/>
          <w:lang w:val="pt-BR"/>
        </w:rPr>
        <w:t>evaluar</w:t>
      </w:r>
      <w:r w:rsidR="00D716B7" w:rsidRPr="00D36850">
        <w:rPr>
          <w:rStyle w:val="do1"/>
          <w:rFonts w:ascii="Arial" w:hAnsi="Arial" w:cs="Arial"/>
          <w:b w:val="0"/>
          <w:sz w:val="24"/>
          <w:szCs w:val="24"/>
          <w:lang w:val="pt-BR"/>
        </w:rPr>
        <w:t>e</w:t>
      </w:r>
      <w:r w:rsidR="00190671" w:rsidRPr="00D36850">
        <w:rPr>
          <w:rStyle w:val="do1"/>
          <w:rFonts w:ascii="Arial" w:hAnsi="Arial" w:cs="Arial"/>
          <w:b w:val="0"/>
          <w:sz w:val="24"/>
          <w:szCs w:val="24"/>
          <w:lang w:val="pt-BR"/>
        </w:rPr>
        <w:t xml:space="preserve"> adecvat</w:t>
      </w:r>
      <w:r w:rsidR="00D716B7" w:rsidRPr="00D36850">
        <w:rPr>
          <w:rStyle w:val="do1"/>
          <w:rFonts w:ascii="Arial" w:hAnsi="Arial" w:cs="Arial"/>
          <w:b w:val="0"/>
          <w:sz w:val="24"/>
          <w:szCs w:val="24"/>
          <w:lang w:val="pt-BR"/>
        </w:rPr>
        <w:t>ă</w:t>
      </w:r>
      <w:r w:rsidR="00190671" w:rsidRPr="00D36850">
        <w:rPr>
          <w:rStyle w:val="do1"/>
          <w:rFonts w:ascii="Arial" w:hAnsi="Arial" w:cs="Arial"/>
          <w:b w:val="0"/>
          <w:sz w:val="24"/>
          <w:szCs w:val="24"/>
          <w:lang w:val="pt-BR"/>
        </w:rPr>
        <w:t xml:space="preserve"> se includ </w:t>
      </w:r>
      <w:r w:rsidRPr="00D36850">
        <w:rPr>
          <w:rStyle w:val="do1"/>
          <w:rFonts w:ascii="Arial" w:hAnsi="Arial" w:cs="Arial"/>
          <w:b w:val="0"/>
          <w:sz w:val="24"/>
          <w:szCs w:val="24"/>
          <w:lang w:val="pt-BR"/>
        </w:rPr>
        <w:t>î</w:t>
      </w:r>
      <w:r w:rsidR="00190671" w:rsidRPr="00D36850">
        <w:rPr>
          <w:rStyle w:val="do1"/>
          <w:rFonts w:ascii="Arial" w:hAnsi="Arial" w:cs="Arial"/>
          <w:b w:val="0"/>
          <w:sz w:val="24"/>
          <w:szCs w:val="24"/>
          <w:lang w:val="pt-BR"/>
        </w:rPr>
        <w:t>n raportul de mediu.</w:t>
      </w:r>
    </w:p>
    <w:p w:rsidR="0084413F" w:rsidRPr="00D36850" w:rsidRDefault="004159DB" w:rsidP="0084413F">
      <w:pPr>
        <w:jc w:val="both"/>
        <w:rPr>
          <w:rFonts w:ascii="Arial" w:hAnsi="Arial" w:cs="Arial"/>
          <w:lang w:val="ro-RO"/>
        </w:rPr>
      </w:pPr>
      <w:r w:rsidRPr="00D36850">
        <w:rPr>
          <w:rStyle w:val="do1"/>
          <w:rFonts w:ascii="Arial" w:hAnsi="Arial" w:cs="Arial"/>
          <w:b w:val="0"/>
          <w:sz w:val="24"/>
          <w:szCs w:val="24"/>
          <w:lang w:val="pt-BR"/>
        </w:rPr>
        <w:t xml:space="preserve"> </w:t>
      </w:r>
    </w:p>
    <w:bookmarkEnd w:id="18"/>
    <w:p w:rsidR="006C2689" w:rsidRPr="00D36850" w:rsidRDefault="00A82715" w:rsidP="006C2689">
      <w:pPr>
        <w:jc w:val="both"/>
        <w:rPr>
          <w:rFonts w:ascii="Arial" w:hAnsi="Arial" w:cs="Arial"/>
          <w:lang w:val="ro-RO"/>
        </w:rPr>
      </w:pPr>
      <w:r w:rsidRPr="00D36850">
        <w:rPr>
          <w:rFonts w:ascii="Arial" w:hAnsi="Arial" w:cs="Arial"/>
          <w:bCs/>
          <w:lang w:val="ro-RO"/>
        </w:rPr>
        <w:t xml:space="preserve">Art. </w:t>
      </w:r>
      <w:r w:rsidR="00CB1E65" w:rsidRPr="00D36850">
        <w:rPr>
          <w:rFonts w:ascii="Arial" w:hAnsi="Arial" w:cs="Arial"/>
          <w:bCs/>
          <w:lang w:val="ro-RO"/>
        </w:rPr>
        <w:t>10</w:t>
      </w:r>
      <w:r w:rsidRPr="00D36850">
        <w:rPr>
          <w:rFonts w:ascii="Arial" w:hAnsi="Arial" w:cs="Arial"/>
          <w:bCs/>
          <w:lang w:val="ro-RO"/>
        </w:rPr>
        <w:t>.</w:t>
      </w:r>
    </w:p>
    <w:bookmarkStart w:id="21" w:name="do|caIII|si1|ar11|al1"/>
    <w:p w:rsidR="00141615" w:rsidRPr="00D36850" w:rsidRDefault="006C2689" w:rsidP="00141615">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21"/>
      <w:r w:rsidRPr="00D36850">
        <w:rPr>
          <w:rFonts w:ascii="Arial" w:hAnsi="Arial" w:cs="Arial"/>
          <w:bCs/>
          <w:lang w:val="ro-RO"/>
        </w:rPr>
        <w:t>(1)</w:t>
      </w:r>
      <w:r w:rsidR="00A82715" w:rsidRPr="00D36850">
        <w:rPr>
          <w:rFonts w:ascii="Arial" w:hAnsi="Arial" w:cs="Arial"/>
          <w:lang w:val="ro-RO"/>
        </w:rPr>
        <w:t xml:space="preserve"> </w:t>
      </w:r>
      <w:r w:rsidRPr="00D36850">
        <w:rPr>
          <w:rFonts w:ascii="Arial" w:hAnsi="Arial" w:cs="Arial"/>
          <w:lang w:val="ro-RO"/>
        </w:rPr>
        <w:t xml:space="preserve">Pentru </w:t>
      </w:r>
      <w:r w:rsidR="009045C9" w:rsidRPr="00D36850">
        <w:rPr>
          <w:rFonts w:ascii="Arial" w:hAnsi="Arial" w:cs="Arial"/>
          <w:lang w:val="ro-RO"/>
        </w:rPr>
        <w:t xml:space="preserve">amenajamentele silvice prevăzute la art. 6 </w:t>
      </w:r>
      <w:r w:rsidR="003627E7" w:rsidRPr="00D36850">
        <w:rPr>
          <w:rFonts w:ascii="Arial" w:hAnsi="Arial" w:cs="Arial"/>
          <w:lang w:val="ro-RO"/>
        </w:rPr>
        <w:t>alin.</w:t>
      </w:r>
      <w:r w:rsidR="00F2045D" w:rsidRPr="00D36850">
        <w:rPr>
          <w:rFonts w:ascii="Arial" w:hAnsi="Arial" w:cs="Arial"/>
          <w:lang w:val="ro-RO"/>
        </w:rPr>
        <w:t xml:space="preserve"> </w:t>
      </w:r>
      <w:r w:rsidR="00544042" w:rsidRPr="00D36850">
        <w:rPr>
          <w:rFonts w:ascii="Arial" w:hAnsi="Arial" w:cs="Arial"/>
          <w:lang w:val="ro-RO"/>
        </w:rPr>
        <w:t>(</w:t>
      </w:r>
      <w:r w:rsidR="001169A7" w:rsidRPr="00D36850">
        <w:rPr>
          <w:rFonts w:ascii="Arial" w:hAnsi="Arial" w:cs="Arial"/>
          <w:lang w:val="ro-RO"/>
        </w:rPr>
        <w:t>6</w:t>
      </w:r>
      <w:r w:rsidR="00544042" w:rsidRPr="00D36850">
        <w:rPr>
          <w:rFonts w:ascii="Arial" w:hAnsi="Arial" w:cs="Arial"/>
          <w:lang w:val="ro-RO"/>
        </w:rPr>
        <w:t>)</w:t>
      </w:r>
      <w:r w:rsidR="006D2116" w:rsidRPr="00D36850">
        <w:rPr>
          <w:rFonts w:ascii="Arial" w:hAnsi="Arial" w:cs="Arial"/>
          <w:lang w:val="ro-RO"/>
        </w:rPr>
        <w:t>,</w:t>
      </w:r>
      <w:r w:rsidR="00544042" w:rsidRPr="00D36850">
        <w:rPr>
          <w:rFonts w:ascii="Arial" w:hAnsi="Arial" w:cs="Arial"/>
          <w:lang w:val="ro-RO"/>
        </w:rPr>
        <w:t xml:space="preserve"> </w:t>
      </w:r>
      <w:r w:rsidRPr="00D36850">
        <w:rPr>
          <w:rFonts w:ascii="Arial" w:hAnsi="Arial" w:cs="Arial"/>
          <w:lang w:val="ro-RO"/>
        </w:rPr>
        <w:t>autorităţile competente pentru protecţia mediului decid dacă acestea pot avea efecte semnificative asupra mediului, printr-o analiză caz cu caz</w:t>
      </w:r>
      <w:r w:rsidR="00B54C32" w:rsidRPr="00D36850">
        <w:rPr>
          <w:rFonts w:ascii="Arial" w:hAnsi="Arial" w:cs="Arial"/>
          <w:lang w:val="ro-RO"/>
        </w:rPr>
        <w:t xml:space="preserve">; această analiză </w:t>
      </w:r>
      <w:r w:rsidR="00A40F4F" w:rsidRPr="00D36850">
        <w:rPr>
          <w:rFonts w:ascii="Arial" w:hAnsi="Arial" w:cs="Arial"/>
          <w:lang w:val="ro-RO"/>
        </w:rPr>
        <w:t xml:space="preserve">are în vedere </w:t>
      </w:r>
      <w:r w:rsidR="00565F35" w:rsidRPr="00D36850">
        <w:rPr>
          <w:rFonts w:ascii="Arial" w:hAnsi="Arial" w:cs="Arial"/>
          <w:lang w:val="ro-RO"/>
        </w:rPr>
        <w:t xml:space="preserve">și </w:t>
      </w:r>
      <w:r w:rsidR="00A40F4F" w:rsidRPr="00D36850">
        <w:rPr>
          <w:rFonts w:ascii="Arial" w:hAnsi="Arial" w:cs="Arial"/>
          <w:lang w:val="ro-RO"/>
        </w:rPr>
        <w:t xml:space="preserve">amplasarea speciilor și habitatelor protejate. </w:t>
      </w:r>
    </w:p>
    <w:p w:rsidR="00835ADB" w:rsidRPr="00D36850" w:rsidRDefault="00835ADB" w:rsidP="00835ADB">
      <w:pPr>
        <w:autoSpaceDE w:val="0"/>
        <w:autoSpaceDN w:val="0"/>
        <w:adjustRightInd w:val="0"/>
        <w:jc w:val="both"/>
        <w:rPr>
          <w:rFonts w:ascii="Arial" w:hAnsi="Arial" w:cs="Arial"/>
          <w:lang w:val="ro-RO"/>
        </w:rPr>
      </w:pPr>
      <w:r w:rsidRPr="00D36850">
        <w:rPr>
          <w:rFonts w:ascii="Arial" w:hAnsi="Arial" w:cs="Arial"/>
          <w:lang w:val="ro-RO"/>
        </w:rPr>
        <w:t xml:space="preserve">(2) </w:t>
      </w:r>
      <w:r w:rsidR="00D73DAB" w:rsidRPr="00D36850">
        <w:rPr>
          <w:rFonts w:ascii="Arial" w:hAnsi="Arial" w:cs="Arial"/>
          <w:lang w:val="ro-RO"/>
        </w:rPr>
        <w:t>A.N.A.N.P./administratorii ariilor naturale protejate</w:t>
      </w:r>
      <w:r w:rsidR="00D73DAB" w:rsidRPr="00D36850">
        <w:rPr>
          <w:rStyle w:val="tpa1"/>
          <w:rFonts w:ascii="Arial" w:hAnsi="Arial" w:cs="Arial"/>
          <w:lang w:val="ro-RO"/>
        </w:rPr>
        <w:t xml:space="preserve"> </w:t>
      </w:r>
      <w:r w:rsidR="00353018" w:rsidRPr="00D36850">
        <w:rPr>
          <w:rFonts w:ascii="Arial" w:hAnsi="Arial" w:cs="Arial"/>
          <w:lang w:val="ro-RO"/>
        </w:rPr>
        <w:t xml:space="preserve">formulează în scris solicitări de completări/informaţii suplimentare sau puncte de vedere cu privire la impactul amenajamentului </w:t>
      </w:r>
      <w:r w:rsidR="00C046BA" w:rsidRPr="00D36850">
        <w:rPr>
          <w:rFonts w:ascii="Arial" w:hAnsi="Arial" w:cs="Arial"/>
          <w:lang w:val="ro-RO"/>
        </w:rPr>
        <w:t xml:space="preserve">silvic </w:t>
      </w:r>
      <w:r w:rsidR="00353018" w:rsidRPr="00D36850">
        <w:rPr>
          <w:rFonts w:ascii="Arial" w:hAnsi="Arial" w:cs="Arial"/>
          <w:lang w:val="ro-RO"/>
        </w:rPr>
        <w:t>asupra ariei naturale protejate sau, după caz, emit avize</w:t>
      </w:r>
      <w:r w:rsidRPr="00D36850">
        <w:rPr>
          <w:rFonts w:ascii="Arial" w:hAnsi="Arial" w:cs="Arial"/>
          <w:lang w:val="ro-RO"/>
        </w:rPr>
        <w:t xml:space="preserve"> și le prezintă în cadrul </w:t>
      </w:r>
      <w:r w:rsidR="00F423BA" w:rsidRPr="00D36850">
        <w:rPr>
          <w:rFonts w:ascii="Arial" w:hAnsi="Arial" w:cs="Arial"/>
          <w:lang w:val="ro-RO"/>
        </w:rPr>
        <w:t>C</w:t>
      </w:r>
      <w:r w:rsidRPr="00D36850">
        <w:rPr>
          <w:rFonts w:ascii="Arial" w:hAnsi="Arial" w:cs="Arial"/>
          <w:lang w:val="ro-RO"/>
        </w:rPr>
        <w:t xml:space="preserve">omitetului </w:t>
      </w:r>
      <w:r w:rsidR="00F423BA" w:rsidRPr="00D36850">
        <w:rPr>
          <w:rFonts w:ascii="Arial" w:hAnsi="Arial" w:cs="Arial"/>
          <w:lang w:val="ro-RO"/>
        </w:rPr>
        <w:t>S</w:t>
      </w:r>
      <w:r w:rsidRPr="00D36850">
        <w:rPr>
          <w:rFonts w:ascii="Arial" w:hAnsi="Arial" w:cs="Arial"/>
          <w:lang w:val="ro-RO"/>
        </w:rPr>
        <w:t xml:space="preserve">pecial </w:t>
      </w:r>
      <w:r w:rsidR="00F423BA" w:rsidRPr="00D36850">
        <w:rPr>
          <w:rFonts w:ascii="Arial" w:hAnsi="Arial" w:cs="Arial"/>
          <w:lang w:val="ro-RO"/>
        </w:rPr>
        <w:t>C</w:t>
      </w:r>
      <w:r w:rsidRPr="00D36850">
        <w:rPr>
          <w:rFonts w:ascii="Arial" w:hAnsi="Arial" w:cs="Arial"/>
          <w:lang w:val="ro-RO"/>
        </w:rPr>
        <w:t>onstituit pentru luarea deciziei etapei de încadrare.</w:t>
      </w:r>
    </w:p>
    <w:p w:rsidR="00D716B7" w:rsidRPr="00D36850" w:rsidRDefault="00D716B7" w:rsidP="000275AD">
      <w:pPr>
        <w:jc w:val="both"/>
        <w:rPr>
          <w:rFonts w:ascii="Arial" w:hAnsi="Arial" w:cs="Arial"/>
          <w:lang w:val="ro-RO"/>
        </w:rPr>
      </w:pPr>
      <w:r w:rsidRPr="00D36850">
        <w:rPr>
          <w:rFonts w:ascii="Arial" w:hAnsi="Arial" w:cs="Arial"/>
          <w:lang w:val="ro-RO"/>
        </w:rPr>
        <w:t xml:space="preserve">(3) Punctele de vedere/avizele prevăzute la alin. (2) se emit cu luarea în considerare a </w:t>
      </w:r>
      <w:r w:rsidR="008407B5" w:rsidRPr="00D36850">
        <w:rPr>
          <w:rFonts w:ascii="Arial" w:hAnsi="Arial" w:cs="Arial"/>
          <w:lang w:val="ro-RO"/>
        </w:rPr>
        <w:t xml:space="preserve">prevederilor planurilor de management aprobate, respectiv a </w:t>
      </w:r>
      <w:r w:rsidRPr="00D36850">
        <w:rPr>
          <w:rFonts w:ascii="Arial" w:hAnsi="Arial" w:cs="Arial"/>
          <w:lang w:val="ro-RO"/>
        </w:rPr>
        <w:t xml:space="preserve">obiectivelor </w:t>
      </w:r>
      <w:r w:rsidR="000275AD" w:rsidRPr="00D36850">
        <w:rPr>
          <w:rFonts w:ascii="Arial" w:hAnsi="Arial" w:cs="Arial"/>
          <w:lang w:val="ro-RO"/>
        </w:rPr>
        <w:t xml:space="preserve">specifice </w:t>
      </w:r>
      <w:r w:rsidRPr="00D36850">
        <w:rPr>
          <w:rFonts w:ascii="Arial" w:hAnsi="Arial" w:cs="Arial"/>
          <w:lang w:val="ro-RO"/>
        </w:rPr>
        <w:t>de conservare a speciilor și habitatelor</w:t>
      </w:r>
      <w:r w:rsidR="00D03843" w:rsidRPr="00D36850">
        <w:rPr>
          <w:rFonts w:ascii="Arial" w:hAnsi="Arial" w:cs="Arial"/>
          <w:lang w:val="ro-RO"/>
        </w:rPr>
        <w:t>,</w:t>
      </w:r>
      <w:r w:rsidRPr="00D36850">
        <w:rPr>
          <w:rFonts w:ascii="Arial" w:hAnsi="Arial" w:cs="Arial"/>
          <w:lang w:val="ro-RO"/>
        </w:rPr>
        <w:t xml:space="preserve"> </w:t>
      </w:r>
      <w:r w:rsidR="00DD108C" w:rsidRPr="00D36850">
        <w:rPr>
          <w:rFonts w:ascii="Arial" w:hAnsi="Arial" w:cs="Arial"/>
          <w:lang w:val="ro-RO"/>
        </w:rPr>
        <w:t>stabilite de A</w:t>
      </w:r>
      <w:r w:rsidR="00D03843" w:rsidRPr="00D36850">
        <w:rPr>
          <w:rFonts w:ascii="Arial" w:hAnsi="Arial" w:cs="Arial"/>
          <w:lang w:val="ro-RO"/>
        </w:rPr>
        <w:t>.</w:t>
      </w:r>
      <w:r w:rsidR="00DD108C" w:rsidRPr="00D36850">
        <w:rPr>
          <w:rFonts w:ascii="Arial" w:hAnsi="Arial" w:cs="Arial"/>
          <w:lang w:val="ro-RO"/>
        </w:rPr>
        <w:t>N</w:t>
      </w:r>
      <w:r w:rsidR="00D03843" w:rsidRPr="00D36850">
        <w:rPr>
          <w:rFonts w:ascii="Arial" w:hAnsi="Arial" w:cs="Arial"/>
          <w:lang w:val="ro-RO"/>
        </w:rPr>
        <w:t>.</w:t>
      </w:r>
      <w:r w:rsidR="00DD108C" w:rsidRPr="00D36850">
        <w:rPr>
          <w:rFonts w:ascii="Arial" w:hAnsi="Arial" w:cs="Arial"/>
          <w:lang w:val="ro-RO"/>
        </w:rPr>
        <w:t>A</w:t>
      </w:r>
      <w:r w:rsidR="00D03843" w:rsidRPr="00D36850">
        <w:rPr>
          <w:rFonts w:ascii="Arial" w:hAnsi="Arial" w:cs="Arial"/>
          <w:lang w:val="ro-RO"/>
        </w:rPr>
        <w:t>.</w:t>
      </w:r>
      <w:r w:rsidR="00DD108C" w:rsidRPr="00D36850">
        <w:rPr>
          <w:rFonts w:ascii="Arial" w:hAnsi="Arial" w:cs="Arial"/>
          <w:lang w:val="ro-RO"/>
        </w:rPr>
        <w:t>N</w:t>
      </w:r>
      <w:r w:rsidR="00D03843" w:rsidRPr="00D36850">
        <w:rPr>
          <w:rFonts w:ascii="Arial" w:hAnsi="Arial" w:cs="Arial"/>
          <w:lang w:val="ro-RO"/>
        </w:rPr>
        <w:t>.</w:t>
      </w:r>
      <w:r w:rsidR="00DD108C" w:rsidRPr="00D36850">
        <w:rPr>
          <w:rFonts w:ascii="Arial" w:hAnsi="Arial" w:cs="Arial"/>
          <w:lang w:val="ro-RO"/>
        </w:rPr>
        <w:t>P</w:t>
      </w:r>
      <w:r w:rsidR="00D03843" w:rsidRPr="00D36850">
        <w:rPr>
          <w:rFonts w:ascii="Arial" w:hAnsi="Arial" w:cs="Arial"/>
          <w:lang w:val="ro-RO"/>
        </w:rPr>
        <w:t>.</w:t>
      </w:r>
      <w:r w:rsidR="00DD108C" w:rsidRPr="00D36850">
        <w:rPr>
          <w:rFonts w:ascii="Arial" w:hAnsi="Arial" w:cs="Arial"/>
          <w:lang w:val="ro-RO"/>
        </w:rPr>
        <w:t xml:space="preserve"> </w:t>
      </w:r>
      <w:r w:rsidR="000275AD" w:rsidRPr="00D36850">
        <w:rPr>
          <w:rFonts w:ascii="Arial" w:hAnsi="Arial" w:cs="Arial"/>
          <w:lang w:val="ro-RO"/>
        </w:rPr>
        <w:t xml:space="preserve">și aprobate de conducătorul autorității publice centrale pentru protecția mediului, apelor și pădurilor </w:t>
      </w:r>
      <w:r w:rsidR="00DD108C" w:rsidRPr="00D36850">
        <w:rPr>
          <w:rFonts w:ascii="Arial" w:hAnsi="Arial" w:cs="Arial"/>
          <w:lang w:val="ro-RO"/>
        </w:rPr>
        <w:t xml:space="preserve">pentru </w:t>
      </w:r>
      <w:r w:rsidR="00D03843" w:rsidRPr="00D36850">
        <w:rPr>
          <w:rFonts w:ascii="Arial" w:hAnsi="Arial" w:cs="Arial"/>
          <w:lang w:val="ro-RO"/>
        </w:rPr>
        <w:t xml:space="preserve">siturile Natura 2000 </w:t>
      </w:r>
      <w:r w:rsidR="001A246B" w:rsidRPr="00D36850">
        <w:rPr>
          <w:rFonts w:ascii="Arial" w:hAnsi="Arial" w:cs="Arial"/>
          <w:lang w:val="ro-RO"/>
        </w:rPr>
        <w:t xml:space="preserve">fără planuri de management aprobate. </w:t>
      </w:r>
    </w:p>
    <w:p w:rsidR="00141615" w:rsidRPr="00D36850" w:rsidRDefault="00141615" w:rsidP="00FF1A7B">
      <w:pPr>
        <w:autoSpaceDE w:val="0"/>
        <w:autoSpaceDN w:val="0"/>
        <w:adjustRightInd w:val="0"/>
        <w:jc w:val="both"/>
        <w:rPr>
          <w:rFonts w:ascii="Arial" w:hAnsi="Arial" w:cs="Arial"/>
          <w:lang w:val="ro-RO"/>
        </w:rPr>
      </w:pPr>
      <w:r w:rsidRPr="00D36850">
        <w:rPr>
          <w:rFonts w:ascii="Arial" w:hAnsi="Arial" w:cs="Arial"/>
          <w:lang w:val="ro-RO"/>
        </w:rPr>
        <w:t>(</w:t>
      </w:r>
      <w:r w:rsidR="00835ADB" w:rsidRPr="00D36850">
        <w:rPr>
          <w:rFonts w:ascii="Arial" w:hAnsi="Arial" w:cs="Arial"/>
          <w:lang w:val="ro-RO"/>
        </w:rPr>
        <w:t>4</w:t>
      </w:r>
      <w:r w:rsidRPr="00D36850">
        <w:rPr>
          <w:rFonts w:ascii="Arial" w:hAnsi="Arial" w:cs="Arial"/>
          <w:lang w:val="ro-RO"/>
        </w:rPr>
        <w:t>) Decizia etapei de încadrare se motivează</w:t>
      </w:r>
      <w:r w:rsidR="00F17F92" w:rsidRPr="00D36850">
        <w:rPr>
          <w:rFonts w:ascii="Arial" w:hAnsi="Arial" w:cs="Arial"/>
          <w:lang w:val="ro-RO"/>
        </w:rPr>
        <w:t xml:space="preserve">, după caz, </w:t>
      </w:r>
      <w:r w:rsidR="00725D45" w:rsidRPr="00D36850">
        <w:rPr>
          <w:rFonts w:ascii="Arial" w:hAnsi="Arial" w:cs="Arial"/>
          <w:lang w:val="ro-RO"/>
        </w:rPr>
        <w:t xml:space="preserve">conform </w:t>
      </w:r>
      <w:r w:rsidR="00725D45" w:rsidRPr="00D36850">
        <w:rPr>
          <w:rStyle w:val="tpa1"/>
          <w:rFonts w:ascii="Arial" w:hAnsi="Arial" w:cs="Arial"/>
          <w:lang w:val="ro-RO"/>
        </w:rPr>
        <w:t xml:space="preserve">prevederilor </w:t>
      </w:r>
      <w:r w:rsidR="00B549CD" w:rsidRPr="00D36850">
        <w:rPr>
          <w:rFonts w:ascii="Arial" w:hAnsi="Arial" w:cs="Arial"/>
          <w:iCs/>
          <w:lang w:val="it-IT"/>
        </w:rPr>
        <w:t xml:space="preserve">Ordinului </w:t>
      </w:r>
      <w:r w:rsidR="00B549CD" w:rsidRPr="00D36850">
        <w:rPr>
          <w:rStyle w:val="do1"/>
          <w:rFonts w:ascii="Arial" w:hAnsi="Arial" w:cs="Arial"/>
          <w:b w:val="0"/>
          <w:sz w:val="24"/>
          <w:szCs w:val="24"/>
          <w:lang w:val="pt-BR"/>
        </w:rPr>
        <w:t xml:space="preserve">ministrului </w:t>
      </w:r>
      <w:r w:rsidR="00B549CD" w:rsidRPr="00D36850">
        <w:rPr>
          <w:rFonts w:ascii="Arial" w:hAnsi="Arial" w:cs="Arial"/>
          <w:lang w:val="ro-RO"/>
        </w:rPr>
        <w:t>mediului și pădurilor</w:t>
      </w:r>
      <w:r w:rsidR="00B549CD" w:rsidRPr="00D36850">
        <w:rPr>
          <w:rFonts w:ascii="Arial" w:hAnsi="Arial" w:cs="Arial"/>
          <w:iCs/>
          <w:lang w:val="it-IT"/>
        </w:rPr>
        <w:t xml:space="preserve"> nr. 19/2010, modificat și completat prin</w:t>
      </w:r>
      <w:r w:rsidR="00B549CD" w:rsidRPr="00D36850">
        <w:rPr>
          <w:rStyle w:val="tpa1"/>
          <w:rFonts w:ascii="Arial" w:hAnsi="Arial" w:cs="Arial"/>
          <w:lang w:val="ro-RO"/>
        </w:rPr>
        <w:t xml:space="preserve"> </w:t>
      </w:r>
      <w:r w:rsidR="00725D45" w:rsidRPr="00D36850">
        <w:rPr>
          <w:rStyle w:val="tpa1"/>
          <w:rFonts w:ascii="Arial" w:hAnsi="Arial" w:cs="Arial"/>
          <w:lang w:val="ro-RO"/>
        </w:rPr>
        <w:t xml:space="preserve">Ordinul </w:t>
      </w:r>
      <w:r w:rsidR="006D2116" w:rsidRPr="00D36850">
        <w:rPr>
          <w:rStyle w:val="do1"/>
          <w:rFonts w:ascii="Arial" w:hAnsi="Arial" w:cs="Arial"/>
          <w:b w:val="0"/>
          <w:sz w:val="24"/>
          <w:szCs w:val="24"/>
          <w:lang w:val="pt-BR"/>
        </w:rPr>
        <w:t xml:space="preserve">ministrului  </w:t>
      </w:r>
      <w:r w:rsidR="006D2116" w:rsidRPr="00D36850">
        <w:rPr>
          <w:rFonts w:ascii="Arial" w:hAnsi="Arial" w:cs="Arial"/>
          <w:lang w:val="ro-RO"/>
        </w:rPr>
        <w:t xml:space="preserve">mediului, apelor și pădurilor </w:t>
      </w:r>
      <w:r w:rsidR="00725D45" w:rsidRPr="00D36850">
        <w:rPr>
          <w:rFonts w:ascii="Arial" w:hAnsi="Arial" w:cs="Arial"/>
          <w:lang w:val="ro-RO"/>
        </w:rPr>
        <w:t xml:space="preserve">nr. 262/2020 </w:t>
      </w:r>
      <w:r w:rsidR="00346432" w:rsidRPr="00D36850">
        <w:rPr>
          <w:rFonts w:ascii="Arial" w:hAnsi="Arial" w:cs="Arial"/>
          <w:lang w:val="ro-RO"/>
        </w:rPr>
        <w:t xml:space="preserve">și </w:t>
      </w:r>
      <w:r w:rsidRPr="00D36850">
        <w:rPr>
          <w:rFonts w:ascii="Arial" w:hAnsi="Arial" w:cs="Arial"/>
          <w:lang w:val="ro-RO"/>
        </w:rPr>
        <w:t>criteriil</w:t>
      </w:r>
      <w:r w:rsidR="004611A0" w:rsidRPr="00D36850">
        <w:rPr>
          <w:rFonts w:ascii="Arial" w:hAnsi="Arial" w:cs="Arial"/>
          <w:lang w:val="ro-RO"/>
        </w:rPr>
        <w:t>or</w:t>
      </w:r>
      <w:r w:rsidRPr="00D36850">
        <w:rPr>
          <w:rFonts w:ascii="Arial" w:hAnsi="Arial" w:cs="Arial"/>
          <w:lang w:val="ro-RO"/>
        </w:rPr>
        <w:t xml:space="preserve"> relevante prevăzute în Anexa nr. 1 a H.G. nr. 1076/2004.</w:t>
      </w:r>
    </w:p>
    <w:p w:rsidR="00D6706E" w:rsidRPr="00D36850" w:rsidRDefault="00D9057A" w:rsidP="00D6706E">
      <w:pPr>
        <w:pStyle w:val="Listparagraf"/>
        <w:ind w:left="0"/>
        <w:jc w:val="both"/>
        <w:rPr>
          <w:rFonts w:ascii="Arial" w:hAnsi="Arial" w:cs="Arial"/>
          <w:lang w:val="ro-RO"/>
        </w:rPr>
      </w:pPr>
      <w:r w:rsidRPr="00D36850">
        <w:rPr>
          <w:rFonts w:ascii="Arial" w:hAnsi="Arial" w:cs="Arial"/>
          <w:lang w:val="ro-RO"/>
        </w:rPr>
        <w:t>(5</w:t>
      </w:r>
      <w:r w:rsidR="00D6706E" w:rsidRPr="00D36850">
        <w:rPr>
          <w:rFonts w:ascii="Arial" w:hAnsi="Arial" w:cs="Arial"/>
          <w:lang w:val="ro-RO"/>
        </w:rPr>
        <w:t>)</w:t>
      </w:r>
      <w:r w:rsidR="001B776B" w:rsidRPr="00D36850">
        <w:rPr>
          <w:rFonts w:ascii="Arial" w:hAnsi="Arial" w:cs="Arial"/>
          <w:lang w:val="ro-RO"/>
        </w:rPr>
        <w:t xml:space="preserve"> </w:t>
      </w:r>
      <w:r w:rsidR="00D26CEE" w:rsidRPr="00D36850">
        <w:rPr>
          <w:rFonts w:ascii="Arial" w:hAnsi="Arial" w:cs="Arial"/>
          <w:lang w:val="ro-RO"/>
        </w:rPr>
        <w:t>În d</w:t>
      </w:r>
      <w:r w:rsidR="00D6706E" w:rsidRPr="00D36850">
        <w:rPr>
          <w:rFonts w:ascii="Arial" w:hAnsi="Arial" w:cs="Arial"/>
          <w:lang w:val="ro-RO"/>
        </w:rPr>
        <w:t xml:space="preserve">ecizia etapei de încadrare </w:t>
      </w:r>
      <w:r w:rsidR="009F289A" w:rsidRPr="00D36850">
        <w:rPr>
          <w:rFonts w:ascii="Arial" w:hAnsi="Arial" w:cs="Arial"/>
          <w:lang w:val="ro-RO"/>
        </w:rPr>
        <w:t>pentru amenaja</w:t>
      </w:r>
      <w:r w:rsidR="001A246B" w:rsidRPr="00D36850">
        <w:rPr>
          <w:rFonts w:ascii="Arial" w:hAnsi="Arial" w:cs="Arial"/>
          <w:lang w:val="ro-RO"/>
        </w:rPr>
        <w:t>men</w:t>
      </w:r>
      <w:r w:rsidR="009F289A" w:rsidRPr="00D36850">
        <w:rPr>
          <w:rFonts w:ascii="Arial" w:hAnsi="Arial" w:cs="Arial"/>
          <w:lang w:val="ro-RO"/>
        </w:rPr>
        <w:t>tele silvice prevăzute la art. 6 alin. (</w:t>
      </w:r>
      <w:r w:rsidR="00F2045D" w:rsidRPr="00D36850">
        <w:rPr>
          <w:rFonts w:ascii="Arial" w:hAnsi="Arial" w:cs="Arial"/>
          <w:lang w:val="ro-RO"/>
        </w:rPr>
        <w:t>2</w:t>
      </w:r>
      <w:r w:rsidR="009F289A" w:rsidRPr="00D36850">
        <w:rPr>
          <w:rFonts w:ascii="Arial" w:hAnsi="Arial" w:cs="Arial"/>
          <w:lang w:val="ro-RO"/>
        </w:rPr>
        <w:t xml:space="preserve">) </w:t>
      </w:r>
      <w:r w:rsidR="00D26CEE" w:rsidRPr="00D36850">
        <w:rPr>
          <w:rFonts w:ascii="Arial" w:hAnsi="Arial" w:cs="Arial"/>
          <w:lang w:val="ro-RO"/>
        </w:rPr>
        <w:t xml:space="preserve">se </w:t>
      </w:r>
      <w:r w:rsidR="00D6706E" w:rsidRPr="00D36850">
        <w:rPr>
          <w:rFonts w:ascii="Arial" w:hAnsi="Arial" w:cs="Arial"/>
          <w:lang w:val="ro-RO"/>
        </w:rPr>
        <w:t>justific</w:t>
      </w:r>
      <w:r w:rsidR="001B776B" w:rsidRPr="00D36850">
        <w:rPr>
          <w:rFonts w:ascii="Arial" w:hAnsi="Arial" w:cs="Arial"/>
          <w:lang w:val="ro-RO"/>
        </w:rPr>
        <w:t>ă</w:t>
      </w:r>
      <w:r w:rsidR="00D6706E" w:rsidRPr="00D36850">
        <w:rPr>
          <w:rFonts w:ascii="Arial" w:hAnsi="Arial" w:cs="Arial"/>
          <w:lang w:val="ro-RO"/>
        </w:rPr>
        <w:t xml:space="preserve">, detaliat, solicitarea/nesolicitarea elaborării studiului de evaluare adecvată, </w:t>
      </w:r>
      <w:r w:rsidR="0015299E" w:rsidRPr="00D36850">
        <w:rPr>
          <w:rFonts w:ascii="Arial" w:hAnsi="Arial" w:cs="Arial"/>
          <w:lang w:val="ro-RO"/>
        </w:rPr>
        <w:t xml:space="preserve">și </w:t>
      </w:r>
      <w:r w:rsidR="00D6706E" w:rsidRPr="00D36850">
        <w:rPr>
          <w:rFonts w:ascii="Arial" w:hAnsi="Arial" w:cs="Arial"/>
          <w:lang w:val="ro-RO"/>
        </w:rPr>
        <w:t>ca urmare a completării listelor de control prev</w:t>
      </w:r>
      <w:r w:rsidR="001B776B" w:rsidRPr="00D36850">
        <w:rPr>
          <w:rFonts w:ascii="Arial" w:hAnsi="Arial" w:cs="Arial"/>
          <w:lang w:val="ro-RO"/>
        </w:rPr>
        <w:t>ă</w:t>
      </w:r>
      <w:r w:rsidR="00D6706E" w:rsidRPr="00D36850">
        <w:rPr>
          <w:rFonts w:ascii="Arial" w:hAnsi="Arial" w:cs="Arial"/>
          <w:lang w:val="ro-RO"/>
        </w:rPr>
        <w:t>zute în</w:t>
      </w:r>
      <w:r w:rsidR="00716081" w:rsidRPr="00D36850">
        <w:rPr>
          <w:rFonts w:ascii="Arial" w:hAnsi="Arial" w:cs="Arial"/>
          <w:iCs/>
          <w:lang w:val="it-IT"/>
        </w:rPr>
        <w:t xml:space="preserve"> Ordinul </w:t>
      </w:r>
      <w:r w:rsidR="00716081" w:rsidRPr="00D36850">
        <w:rPr>
          <w:rStyle w:val="do1"/>
          <w:rFonts w:ascii="Arial" w:hAnsi="Arial" w:cs="Arial"/>
          <w:b w:val="0"/>
          <w:sz w:val="24"/>
          <w:szCs w:val="24"/>
          <w:lang w:val="pt-BR"/>
        </w:rPr>
        <w:t xml:space="preserve">ministrului </w:t>
      </w:r>
      <w:r w:rsidR="00716081" w:rsidRPr="00D36850">
        <w:rPr>
          <w:rFonts w:ascii="Arial" w:hAnsi="Arial" w:cs="Arial"/>
          <w:lang w:val="ro-RO"/>
        </w:rPr>
        <w:t>mediului și pădurilor</w:t>
      </w:r>
      <w:r w:rsidR="00716081" w:rsidRPr="00D36850">
        <w:rPr>
          <w:rFonts w:ascii="Arial" w:hAnsi="Arial" w:cs="Arial"/>
          <w:iCs/>
          <w:lang w:val="it-IT"/>
        </w:rPr>
        <w:t xml:space="preserve"> nr. 19/2010, modificat și completat prin</w:t>
      </w:r>
      <w:r w:rsidR="00D6706E" w:rsidRPr="00D36850">
        <w:rPr>
          <w:rFonts w:ascii="Arial" w:hAnsi="Arial" w:cs="Arial"/>
          <w:lang w:val="ro-RO"/>
        </w:rPr>
        <w:t xml:space="preserve"> Ordinul </w:t>
      </w:r>
      <w:r w:rsidR="006D40D2" w:rsidRPr="00D36850">
        <w:rPr>
          <w:rFonts w:ascii="Arial" w:hAnsi="Arial" w:cs="Arial"/>
          <w:lang w:val="ro-RO"/>
        </w:rPr>
        <w:t>ministrului mediului, apelor şi pădurilor nr. 262/2020</w:t>
      </w:r>
      <w:r w:rsidR="00D6706E" w:rsidRPr="00D36850">
        <w:rPr>
          <w:rFonts w:ascii="Arial" w:hAnsi="Arial" w:cs="Arial"/>
          <w:lang w:val="ro-RO"/>
        </w:rPr>
        <w:t xml:space="preserve">. </w:t>
      </w:r>
      <w:r w:rsidR="003040B8" w:rsidRPr="00D36850">
        <w:rPr>
          <w:rFonts w:ascii="Arial" w:hAnsi="Arial" w:cs="Arial"/>
          <w:lang w:val="ro-RO"/>
        </w:rPr>
        <w:t xml:space="preserve">Justificarea deciziei de a nu solicita elaborarea studiului de evaluare adecvată trebuie să se bazeze pe faptul că </w:t>
      </w:r>
      <w:r w:rsidR="009C1EF9" w:rsidRPr="00D36850">
        <w:rPr>
          <w:rFonts w:ascii="Arial" w:hAnsi="Arial" w:cs="Arial"/>
          <w:lang w:val="ro-RO"/>
        </w:rPr>
        <w:t xml:space="preserve">amenajamentul silvic nu are </w:t>
      </w:r>
      <w:r w:rsidR="003040B8" w:rsidRPr="00D36850">
        <w:rPr>
          <w:rFonts w:ascii="Arial" w:hAnsi="Arial" w:cs="Arial"/>
          <w:lang w:val="ro-RO"/>
        </w:rPr>
        <w:t>un impact semnificativ asupra obiectivelor de conservare a sitului.</w:t>
      </w:r>
    </w:p>
    <w:p w:rsidR="003266EA" w:rsidRPr="00D36850" w:rsidRDefault="0035333A" w:rsidP="00D6706E">
      <w:pPr>
        <w:pStyle w:val="Listparagraf"/>
        <w:ind w:left="0"/>
        <w:jc w:val="both"/>
        <w:rPr>
          <w:rFonts w:ascii="Arial" w:hAnsi="Arial" w:cs="Arial"/>
          <w:lang w:val="ro-RO"/>
        </w:rPr>
      </w:pPr>
      <w:r w:rsidRPr="00D36850">
        <w:rPr>
          <w:rFonts w:ascii="Arial" w:hAnsi="Arial" w:cs="Arial"/>
          <w:lang w:val="ro-RO"/>
        </w:rPr>
        <w:t>(6)</w:t>
      </w:r>
      <w:r w:rsidR="004611A0" w:rsidRPr="00D36850">
        <w:rPr>
          <w:rFonts w:ascii="Arial" w:hAnsi="Arial" w:cs="Arial"/>
          <w:lang w:val="ro-RO"/>
        </w:rPr>
        <w:t xml:space="preserve"> </w:t>
      </w:r>
      <w:r w:rsidR="003266EA" w:rsidRPr="00D36850">
        <w:rPr>
          <w:rFonts w:ascii="Arial" w:hAnsi="Arial" w:cs="Arial"/>
          <w:lang w:val="ro-RO"/>
        </w:rPr>
        <w:t xml:space="preserve">În cazul în care </w:t>
      </w:r>
      <w:r w:rsidRPr="00D36850">
        <w:rPr>
          <w:rFonts w:ascii="Arial" w:hAnsi="Arial" w:cs="Arial"/>
          <w:lang w:val="ro-RO"/>
        </w:rPr>
        <w:t xml:space="preserve">se solicită </w:t>
      </w:r>
      <w:r w:rsidR="003266EA" w:rsidRPr="00D36850">
        <w:rPr>
          <w:rFonts w:ascii="Arial" w:hAnsi="Arial" w:cs="Arial"/>
          <w:lang w:val="ro-RO"/>
        </w:rPr>
        <w:t xml:space="preserve">studiul de evaluare adecvată, se aplică </w:t>
      </w:r>
      <w:r w:rsidRPr="00D36850">
        <w:rPr>
          <w:rFonts w:ascii="Arial" w:hAnsi="Arial" w:cs="Arial"/>
          <w:lang w:val="ro-RO"/>
        </w:rPr>
        <w:t xml:space="preserve">în mod corespunzător </w:t>
      </w:r>
      <w:r w:rsidR="004611A0" w:rsidRPr="00D36850">
        <w:rPr>
          <w:rFonts w:ascii="Arial" w:hAnsi="Arial" w:cs="Arial"/>
          <w:lang w:val="ro-RO"/>
        </w:rPr>
        <w:t>prevederile art.</w:t>
      </w:r>
      <w:r w:rsidRPr="00D36850">
        <w:rPr>
          <w:rFonts w:ascii="Arial" w:hAnsi="Arial" w:cs="Arial"/>
          <w:lang w:val="ro-RO"/>
        </w:rPr>
        <w:t xml:space="preserve"> 9 din prezent</w:t>
      </w:r>
      <w:r w:rsidR="004611A0" w:rsidRPr="00D36850">
        <w:rPr>
          <w:rFonts w:ascii="Arial" w:hAnsi="Arial" w:cs="Arial"/>
          <w:lang w:val="ro-RO"/>
        </w:rPr>
        <w:t>a metodologie</w:t>
      </w:r>
      <w:r w:rsidR="006D2116" w:rsidRPr="00D36850">
        <w:rPr>
          <w:rFonts w:ascii="Arial" w:hAnsi="Arial" w:cs="Arial"/>
          <w:lang w:val="ro-RO"/>
        </w:rPr>
        <w:t>.</w:t>
      </w:r>
      <w:r w:rsidRPr="00D36850">
        <w:rPr>
          <w:rFonts w:ascii="Arial" w:hAnsi="Arial" w:cs="Arial"/>
          <w:lang w:val="ro-RO"/>
        </w:rPr>
        <w:t xml:space="preserve"> </w:t>
      </w:r>
    </w:p>
    <w:p w:rsidR="008403BF" w:rsidRPr="00D36850" w:rsidRDefault="00010EAB" w:rsidP="000A183E">
      <w:pPr>
        <w:jc w:val="both"/>
        <w:rPr>
          <w:rStyle w:val="tsi1"/>
          <w:rFonts w:ascii="Arial" w:hAnsi="Arial" w:cs="Arial"/>
          <w:b w:val="0"/>
          <w:lang w:val="ro-RO"/>
        </w:rPr>
      </w:pPr>
      <w:r w:rsidRPr="00D36850">
        <w:rPr>
          <w:rFonts w:ascii="Arial" w:hAnsi="Arial" w:cs="Arial"/>
          <w:lang w:val="ro-RO"/>
        </w:rPr>
        <w:t>(</w:t>
      </w:r>
      <w:r w:rsidR="004611A0" w:rsidRPr="00D36850">
        <w:rPr>
          <w:rFonts w:ascii="Arial" w:hAnsi="Arial" w:cs="Arial"/>
          <w:lang w:val="ro-RO"/>
        </w:rPr>
        <w:t>7</w:t>
      </w:r>
      <w:r w:rsidRPr="00D36850">
        <w:rPr>
          <w:rFonts w:ascii="Arial" w:hAnsi="Arial" w:cs="Arial"/>
          <w:lang w:val="ro-RO"/>
        </w:rPr>
        <w:t>) În cazul în care procedura de eva</w:t>
      </w:r>
      <w:r w:rsidR="004A4412" w:rsidRPr="00D36850">
        <w:rPr>
          <w:rFonts w:ascii="Arial" w:hAnsi="Arial" w:cs="Arial"/>
          <w:lang w:val="ro-RO"/>
        </w:rPr>
        <w:t>l</w:t>
      </w:r>
      <w:r w:rsidRPr="00D36850">
        <w:rPr>
          <w:rFonts w:ascii="Arial" w:hAnsi="Arial" w:cs="Arial"/>
          <w:lang w:val="ro-RO"/>
        </w:rPr>
        <w:t xml:space="preserve">uare de mediu se finalizează cu decizia etapei de încadrare, aceasta va conține </w:t>
      </w:r>
      <w:bookmarkStart w:id="22" w:name="do|caIII|si1|ar11|al2"/>
      <w:r w:rsidR="008403BF" w:rsidRPr="00D36850">
        <w:rPr>
          <w:rStyle w:val="tsi1"/>
          <w:rFonts w:ascii="Arial" w:hAnsi="Arial" w:cs="Arial"/>
          <w:b w:val="0"/>
          <w:lang w:val="ro-RO"/>
        </w:rPr>
        <w:t xml:space="preserve">în mod obligatoriu </w:t>
      </w:r>
      <w:r w:rsidR="00DF68C3" w:rsidRPr="00D36850">
        <w:rPr>
          <w:rStyle w:val="tsi1"/>
          <w:rFonts w:ascii="Arial" w:hAnsi="Arial" w:cs="Arial"/>
          <w:b w:val="0"/>
          <w:lang w:val="ro-RO"/>
        </w:rPr>
        <w:t xml:space="preserve">și </w:t>
      </w:r>
      <w:r w:rsidR="008403BF" w:rsidRPr="00D36850">
        <w:rPr>
          <w:rStyle w:val="tsi1"/>
          <w:rFonts w:ascii="Arial" w:hAnsi="Arial" w:cs="Arial"/>
          <w:b w:val="0"/>
          <w:lang w:val="ro-RO"/>
        </w:rPr>
        <w:t>următoarele:</w:t>
      </w:r>
    </w:p>
    <w:p w:rsidR="008403BF" w:rsidRPr="00D36850" w:rsidRDefault="008403BF" w:rsidP="00DF68C3">
      <w:pPr>
        <w:pStyle w:val="Listparagraf"/>
        <w:numPr>
          <w:ilvl w:val="0"/>
          <w:numId w:val="13"/>
        </w:numPr>
        <w:contextualSpacing/>
        <w:jc w:val="both"/>
        <w:rPr>
          <w:rFonts w:ascii="Arial" w:hAnsi="Arial" w:cs="Arial"/>
          <w:lang w:val="ro-RO"/>
        </w:rPr>
      </w:pPr>
      <w:r w:rsidRPr="00D36850">
        <w:rPr>
          <w:rFonts w:ascii="Arial" w:hAnsi="Arial" w:cs="Arial"/>
          <w:lang w:val="ro-RO"/>
        </w:rPr>
        <w:lastRenderedPageBreak/>
        <w:t>judeţul/judeţele unde este amplasat amenajamentul silvic</w:t>
      </w:r>
      <w:r w:rsidR="004F0BEB" w:rsidRPr="00D36850">
        <w:rPr>
          <w:rFonts w:ascii="Arial" w:hAnsi="Arial" w:cs="Arial"/>
          <w:lang w:val="ro-RO"/>
        </w:rPr>
        <w:t>, inclusiv amplasamentul</w:t>
      </w:r>
      <w:r w:rsidR="00C47254" w:rsidRPr="00D36850">
        <w:rPr>
          <w:rFonts w:ascii="Arial" w:hAnsi="Arial" w:cs="Arial"/>
          <w:lang w:val="ro-RO"/>
        </w:rPr>
        <w:t xml:space="preserve"> acestuia</w:t>
      </w:r>
      <w:r w:rsidRPr="00D36850">
        <w:rPr>
          <w:rFonts w:ascii="Arial" w:hAnsi="Arial" w:cs="Arial"/>
          <w:lang w:val="ro-RO"/>
        </w:rPr>
        <w:t>;</w:t>
      </w:r>
    </w:p>
    <w:p w:rsidR="008403BF" w:rsidRPr="00D36850" w:rsidRDefault="008E7B83" w:rsidP="00DF68C3">
      <w:pPr>
        <w:pStyle w:val="Listparagraf"/>
        <w:numPr>
          <w:ilvl w:val="0"/>
          <w:numId w:val="13"/>
        </w:numPr>
        <w:contextualSpacing/>
        <w:jc w:val="both"/>
        <w:rPr>
          <w:rFonts w:ascii="Arial" w:hAnsi="Arial" w:cs="Arial"/>
          <w:lang w:val="ro-RO"/>
        </w:rPr>
      </w:pPr>
      <w:r w:rsidRPr="00D36850">
        <w:rPr>
          <w:rFonts w:ascii="Arial" w:hAnsi="Arial" w:cs="Arial"/>
          <w:lang w:val="ro-RO"/>
        </w:rPr>
        <w:t xml:space="preserve">prevederi </w:t>
      </w:r>
      <w:r w:rsidR="00DD108C" w:rsidRPr="00D36850">
        <w:rPr>
          <w:rFonts w:ascii="Arial" w:hAnsi="Arial" w:cs="Arial"/>
          <w:lang w:val="ro-RO"/>
        </w:rPr>
        <w:t>de ordin general care trebuie respect</w:t>
      </w:r>
      <w:r w:rsidR="00514969" w:rsidRPr="00D36850">
        <w:rPr>
          <w:rFonts w:ascii="Arial" w:hAnsi="Arial" w:cs="Arial"/>
          <w:lang w:val="ro-RO"/>
        </w:rPr>
        <w:t>at</w:t>
      </w:r>
      <w:r w:rsidR="00DD108C" w:rsidRPr="00D36850">
        <w:rPr>
          <w:rFonts w:ascii="Arial" w:hAnsi="Arial" w:cs="Arial"/>
          <w:lang w:val="ro-RO"/>
        </w:rPr>
        <w:t xml:space="preserve">e </w:t>
      </w:r>
      <w:r w:rsidR="008403BF" w:rsidRPr="00D36850">
        <w:rPr>
          <w:rFonts w:ascii="Arial" w:hAnsi="Arial" w:cs="Arial"/>
          <w:lang w:val="ro-RO"/>
        </w:rPr>
        <w:t>în cazul</w:t>
      </w:r>
      <w:r w:rsidR="009F289A" w:rsidRPr="00D36850">
        <w:rPr>
          <w:rFonts w:ascii="Arial" w:hAnsi="Arial" w:cs="Arial"/>
          <w:lang w:val="ro-RO"/>
        </w:rPr>
        <w:t xml:space="preserve"> </w:t>
      </w:r>
      <w:r w:rsidR="00DD108C" w:rsidRPr="00D36850">
        <w:rPr>
          <w:rFonts w:ascii="Arial" w:hAnsi="Arial" w:cs="Arial"/>
          <w:lang w:val="ro-RO"/>
        </w:rPr>
        <w:t xml:space="preserve">apariției </w:t>
      </w:r>
      <w:r w:rsidR="009F289A" w:rsidRPr="00D36850">
        <w:rPr>
          <w:rFonts w:ascii="Arial" w:hAnsi="Arial" w:cs="Arial"/>
          <w:lang w:val="ro-RO"/>
        </w:rPr>
        <w:t>afectării arboretelor de factori destabilizatori, biotici și/sau abiotici</w:t>
      </w:r>
      <w:r w:rsidR="00725D45" w:rsidRPr="00D36850">
        <w:rPr>
          <w:rFonts w:ascii="Arial" w:hAnsi="Arial" w:cs="Arial"/>
          <w:lang w:val="ro-RO"/>
        </w:rPr>
        <w:t xml:space="preserve"> pe perioada de implementare a amenajamentului silvic</w:t>
      </w:r>
      <w:r w:rsidR="008403BF" w:rsidRPr="00D36850">
        <w:rPr>
          <w:rFonts w:ascii="Arial" w:hAnsi="Arial" w:cs="Arial"/>
          <w:lang w:val="ro-RO"/>
        </w:rPr>
        <w:t>;</w:t>
      </w:r>
    </w:p>
    <w:p w:rsidR="008403BF" w:rsidRPr="00D36850" w:rsidRDefault="008403BF" w:rsidP="00DF68C3">
      <w:pPr>
        <w:pStyle w:val="Listparagraf"/>
        <w:numPr>
          <w:ilvl w:val="0"/>
          <w:numId w:val="13"/>
        </w:numPr>
        <w:contextualSpacing/>
        <w:jc w:val="both"/>
        <w:rPr>
          <w:rFonts w:ascii="Arial" w:hAnsi="Arial" w:cs="Arial"/>
          <w:lang w:val="ro-RO"/>
        </w:rPr>
      </w:pPr>
      <w:r w:rsidRPr="00D36850">
        <w:rPr>
          <w:rFonts w:ascii="Arial" w:hAnsi="Arial" w:cs="Arial"/>
          <w:lang w:val="es-ES"/>
        </w:rPr>
        <w:t>zonarea funcţională, baz</w:t>
      </w:r>
      <w:r w:rsidR="00294FB3" w:rsidRPr="00D36850">
        <w:rPr>
          <w:rFonts w:ascii="Arial" w:hAnsi="Arial" w:cs="Arial"/>
          <w:lang w:val="es-ES"/>
        </w:rPr>
        <w:t>ele</w:t>
      </w:r>
      <w:r w:rsidRPr="00D36850">
        <w:rPr>
          <w:rFonts w:ascii="Arial" w:hAnsi="Arial" w:cs="Arial"/>
          <w:lang w:val="es-ES"/>
        </w:rPr>
        <w:t xml:space="preserve"> de amenajare, subunităţi de gospodărire;</w:t>
      </w:r>
    </w:p>
    <w:p w:rsidR="008403BF" w:rsidRPr="00D36850" w:rsidRDefault="008403BF" w:rsidP="00DF68C3">
      <w:pPr>
        <w:pStyle w:val="Listparagraf"/>
        <w:numPr>
          <w:ilvl w:val="0"/>
          <w:numId w:val="13"/>
        </w:numPr>
        <w:contextualSpacing/>
        <w:jc w:val="both"/>
        <w:rPr>
          <w:rFonts w:ascii="Arial" w:hAnsi="Arial" w:cs="Arial"/>
          <w:lang w:val="ro-RO"/>
        </w:rPr>
      </w:pPr>
      <w:r w:rsidRPr="00D36850">
        <w:rPr>
          <w:rFonts w:ascii="Arial" w:hAnsi="Arial" w:cs="Arial"/>
          <w:lang w:val="ro-RO"/>
        </w:rPr>
        <w:t>principalele tipuri de lucrări silvice propuse pentru următorii 10 ani - intensitatea intervențiilor, suprafețe și cantitățile de masă lemnoasă propuse  a se exploata în diferite lucrări (tratamente, igienă și lucrări speciale de conservare) și operațiuni culturale;</w:t>
      </w:r>
    </w:p>
    <w:p w:rsidR="00FC7043" w:rsidRPr="00D36850" w:rsidRDefault="00FC7043" w:rsidP="00FC7043">
      <w:pPr>
        <w:pStyle w:val="Listparagraf"/>
        <w:numPr>
          <w:ilvl w:val="0"/>
          <w:numId w:val="13"/>
        </w:numPr>
        <w:contextualSpacing/>
        <w:jc w:val="both"/>
        <w:rPr>
          <w:rFonts w:ascii="Arial" w:hAnsi="Arial" w:cs="Arial"/>
          <w:lang w:val="ro-RO"/>
        </w:rPr>
      </w:pPr>
      <w:r w:rsidRPr="00D36850">
        <w:rPr>
          <w:rFonts w:ascii="Arial" w:hAnsi="Arial" w:cs="Arial"/>
          <w:lang w:val="ro-RO"/>
        </w:rPr>
        <w:t>justificarea faptului că amenajamentul nu are un impact semnificativ asupra obiectivelor specifice de conservare a siturilor Natura 2000;</w:t>
      </w:r>
    </w:p>
    <w:p w:rsidR="008403BF" w:rsidRPr="00D36850" w:rsidRDefault="008403BF" w:rsidP="00DF68C3">
      <w:pPr>
        <w:pStyle w:val="Listparagraf"/>
        <w:numPr>
          <w:ilvl w:val="0"/>
          <w:numId w:val="13"/>
        </w:numPr>
        <w:contextualSpacing/>
        <w:jc w:val="both"/>
        <w:rPr>
          <w:rFonts w:ascii="Arial" w:hAnsi="Arial" w:cs="Arial"/>
          <w:lang w:val="ro-RO"/>
        </w:rPr>
      </w:pPr>
      <w:r w:rsidRPr="00D36850">
        <w:rPr>
          <w:rFonts w:ascii="Arial" w:hAnsi="Arial" w:cs="Arial"/>
          <w:lang w:val="ro-RO"/>
        </w:rPr>
        <w:t>modul cum a fost realizată informarea</w:t>
      </w:r>
      <w:r w:rsidR="00DD108C" w:rsidRPr="00D36850">
        <w:rPr>
          <w:rFonts w:ascii="Arial" w:hAnsi="Arial" w:cs="Arial"/>
          <w:lang w:val="ro-RO"/>
        </w:rPr>
        <w:t xml:space="preserve"> și consultarea publicului</w:t>
      </w:r>
      <w:r w:rsidR="00DF68C3" w:rsidRPr="00D36850">
        <w:rPr>
          <w:rFonts w:ascii="Arial" w:hAnsi="Arial" w:cs="Arial"/>
          <w:lang w:val="ro-RO"/>
        </w:rPr>
        <w:t>.</w:t>
      </w:r>
    </w:p>
    <w:p w:rsidR="006C2689" w:rsidRPr="00D36850" w:rsidRDefault="006C2689" w:rsidP="006C2689">
      <w:pPr>
        <w:jc w:val="both"/>
        <w:rPr>
          <w:rFonts w:ascii="Arial" w:hAnsi="Arial" w:cs="Arial"/>
          <w:lang w:val="ro-RO"/>
        </w:rPr>
      </w:pPr>
      <w:hyperlink w:anchor="#" w:history="1"/>
      <w:bookmarkEnd w:id="22"/>
      <w:r w:rsidRPr="00D36850">
        <w:rPr>
          <w:rFonts w:ascii="Arial" w:hAnsi="Arial" w:cs="Arial"/>
          <w:lang w:val="ro-RO"/>
        </w:rPr>
        <w:t>(</w:t>
      </w:r>
      <w:r w:rsidR="004611A0" w:rsidRPr="00D36850">
        <w:rPr>
          <w:rFonts w:ascii="Arial" w:hAnsi="Arial" w:cs="Arial"/>
          <w:lang w:val="ro-RO"/>
        </w:rPr>
        <w:t>8</w:t>
      </w:r>
      <w:r w:rsidRPr="00D36850">
        <w:rPr>
          <w:rFonts w:ascii="Arial" w:hAnsi="Arial" w:cs="Arial"/>
          <w:lang w:val="ro-RO"/>
        </w:rPr>
        <w:t>)</w:t>
      </w:r>
      <w:r w:rsidR="00141615" w:rsidRPr="00D36850">
        <w:rPr>
          <w:rFonts w:ascii="Arial" w:hAnsi="Arial" w:cs="Arial"/>
          <w:lang w:val="ro-RO"/>
        </w:rPr>
        <w:t xml:space="preserve"> </w:t>
      </w:r>
      <w:r w:rsidRPr="00D36850">
        <w:rPr>
          <w:rFonts w:ascii="Arial" w:hAnsi="Arial" w:cs="Arial"/>
          <w:lang w:val="ro-RO"/>
        </w:rPr>
        <w:t>La realizarea încadrării se ţine cont de comentariile şi propunerile</w:t>
      </w:r>
      <w:r w:rsidR="009045C9" w:rsidRPr="00D36850">
        <w:rPr>
          <w:rFonts w:ascii="Arial" w:hAnsi="Arial" w:cs="Arial"/>
          <w:lang w:val="ro-RO"/>
        </w:rPr>
        <w:t xml:space="preserve"> primite din partea publicului</w:t>
      </w:r>
      <w:r w:rsidRPr="00D36850">
        <w:rPr>
          <w:rFonts w:ascii="Arial" w:hAnsi="Arial" w:cs="Arial"/>
          <w:lang w:val="ro-RO"/>
        </w:rPr>
        <w:t>.</w:t>
      </w:r>
    </w:p>
    <w:bookmarkStart w:id="23" w:name="do|caIII|si1|ar11|al3"/>
    <w:p w:rsidR="006C2689" w:rsidRPr="00D36850" w:rsidRDefault="006C2689" w:rsidP="006C2689">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23"/>
      <w:r w:rsidRPr="00D36850">
        <w:rPr>
          <w:rFonts w:ascii="Arial" w:hAnsi="Arial" w:cs="Arial"/>
          <w:bCs/>
          <w:lang w:val="ro-RO"/>
        </w:rPr>
        <w:t>(</w:t>
      </w:r>
      <w:r w:rsidR="004611A0" w:rsidRPr="00D36850">
        <w:rPr>
          <w:rFonts w:ascii="Arial" w:hAnsi="Arial" w:cs="Arial"/>
          <w:bCs/>
          <w:lang w:val="ro-RO"/>
        </w:rPr>
        <w:t>9</w:t>
      </w:r>
      <w:r w:rsidRPr="00D36850">
        <w:rPr>
          <w:rFonts w:ascii="Arial" w:hAnsi="Arial" w:cs="Arial"/>
          <w:bCs/>
          <w:lang w:val="ro-RO"/>
        </w:rPr>
        <w:t>)</w:t>
      </w:r>
      <w:r w:rsidR="00141615" w:rsidRPr="00D36850">
        <w:rPr>
          <w:rFonts w:ascii="Arial" w:hAnsi="Arial" w:cs="Arial"/>
          <w:b/>
          <w:bCs/>
          <w:lang w:val="ro-RO"/>
        </w:rPr>
        <w:t xml:space="preserve"> </w:t>
      </w:r>
      <w:r w:rsidRPr="00D36850">
        <w:rPr>
          <w:rFonts w:ascii="Arial" w:hAnsi="Arial" w:cs="Arial"/>
          <w:lang w:val="ro-RO"/>
        </w:rPr>
        <w:t xml:space="preserve">Autoritatea competentă pentru protecţia mediului ia decizia de încadrare pe baza consultărilor realizate în cadrul </w:t>
      </w:r>
      <w:r w:rsidR="00F423BA" w:rsidRPr="00D36850">
        <w:rPr>
          <w:rFonts w:ascii="Arial" w:hAnsi="Arial" w:cs="Arial"/>
          <w:lang w:val="ro-RO"/>
        </w:rPr>
        <w:t>C</w:t>
      </w:r>
      <w:r w:rsidRPr="00D36850">
        <w:rPr>
          <w:rFonts w:ascii="Arial" w:hAnsi="Arial" w:cs="Arial"/>
          <w:lang w:val="ro-RO"/>
        </w:rPr>
        <w:t xml:space="preserve">omitetului </w:t>
      </w:r>
      <w:r w:rsidR="00F423BA" w:rsidRPr="00D36850">
        <w:rPr>
          <w:rFonts w:ascii="Arial" w:hAnsi="Arial" w:cs="Arial"/>
          <w:lang w:val="ro-RO"/>
        </w:rPr>
        <w:t>S</w:t>
      </w:r>
      <w:r w:rsidR="009045C9" w:rsidRPr="00D36850">
        <w:rPr>
          <w:rFonts w:ascii="Arial" w:hAnsi="Arial" w:cs="Arial"/>
          <w:lang w:val="ro-RO"/>
        </w:rPr>
        <w:t xml:space="preserve">pecial </w:t>
      </w:r>
      <w:r w:rsidR="00F423BA" w:rsidRPr="00D36850">
        <w:rPr>
          <w:rFonts w:ascii="Arial" w:hAnsi="Arial" w:cs="Arial"/>
          <w:lang w:val="ro-RO"/>
        </w:rPr>
        <w:t>C</w:t>
      </w:r>
      <w:r w:rsidR="009045C9" w:rsidRPr="00D36850">
        <w:rPr>
          <w:rFonts w:ascii="Arial" w:hAnsi="Arial" w:cs="Arial"/>
          <w:lang w:val="ro-RO"/>
        </w:rPr>
        <w:t>onstituit</w:t>
      </w:r>
      <w:r w:rsidRPr="00D36850">
        <w:rPr>
          <w:rFonts w:ascii="Arial" w:hAnsi="Arial" w:cs="Arial"/>
          <w:lang w:val="ro-RO"/>
        </w:rPr>
        <w:t xml:space="preserve">, </w:t>
      </w:r>
      <w:r w:rsidR="00835ADB" w:rsidRPr="00D36850">
        <w:rPr>
          <w:rFonts w:ascii="Arial" w:hAnsi="Arial" w:cs="Arial"/>
          <w:lang w:val="ro-RO"/>
        </w:rPr>
        <w:t>inclusiv a punctului de vedere/avizului prevăzut la alin. (2), î</w:t>
      </w:r>
      <w:r w:rsidRPr="00D36850">
        <w:rPr>
          <w:rFonts w:ascii="Arial" w:hAnsi="Arial" w:cs="Arial"/>
          <w:lang w:val="ro-RO"/>
        </w:rPr>
        <w:t xml:space="preserve">n termen de </w:t>
      </w:r>
      <w:r w:rsidR="001C5F1E" w:rsidRPr="00D36850">
        <w:rPr>
          <w:rFonts w:ascii="Arial" w:hAnsi="Arial" w:cs="Arial"/>
          <w:lang w:val="ro-RO"/>
        </w:rPr>
        <w:t xml:space="preserve">maxim </w:t>
      </w:r>
      <w:r w:rsidRPr="00D36850">
        <w:rPr>
          <w:rFonts w:ascii="Arial" w:hAnsi="Arial" w:cs="Arial"/>
          <w:lang w:val="ro-RO"/>
        </w:rPr>
        <w:t>25 de zile calendaristice de la primirea notificării.</w:t>
      </w:r>
    </w:p>
    <w:p w:rsidR="00141615" w:rsidRPr="00D36850" w:rsidRDefault="00141615" w:rsidP="006C2689">
      <w:pPr>
        <w:jc w:val="both"/>
        <w:rPr>
          <w:rFonts w:ascii="Arial" w:hAnsi="Arial" w:cs="Arial"/>
          <w:lang w:val="ro-RO"/>
        </w:rPr>
      </w:pPr>
    </w:p>
    <w:p w:rsidR="006C2689" w:rsidRPr="00D36850" w:rsidRDefault="00A82715" w:rsidP="006C2689">
      <w:pPr>
        <w:jc w:val="both"/>
        <w:rPr>
          <w:rFonts w:ascii="Arial" w:hAnsi="Arial" w:cs="Arial"/>
          <w:lang w:val="ro-RO"/>
        </w:rPr>
      </w:pPr>
      <w:r w:rsidRPr="00D36850">
        <w:rPr>
          <w:rFonts w:ascii="Arial" w:hAnsi="Arial" w:cs="Arial"/>
          <w:bCs/>
          <w:lang w:val="ro-RO"/>
        </w:rPr>
        <w:t>Art. 1</w:t>
      </w:r>
      <w:r w:rsidR="00CB1E65" w:rsidRPr="00D36850">
        <w:rPr>
          <w:rFonts w:ascii="Arial" w:hAnsi="Arial" w:cs="Arial"/>
          <w:bCs/>
          <w:lang w:val="ro-RO"/>
        </w:rPr>
        <w:t>1</w:t>
      </w:r>
      <w:r w:rsidRPr="00D36850">
        <w:rPr>
          <w:rFonts w:ascii="Arial" w:hAnsi="Arial" w:cs="Arial"/>
          <w:bCs/>
          <w:lang w:val="ro-RO"/>
        </w:rPr>
        <w:t>.</w:t>
      </w:r>
    </w:p>
    <w:bookmarkStart w:id="24" w:name="do|caIII|si1|ar12|al1"/>
    <w:p w:rsidR="00B90519" w:rsidRPr="00D36850" w:rsidRDefault="006C2689" w:rsidP="00CB545C">
      <w:pPr>
        <w:jc w:val="both"/>
        <w:rPr>
          <w:rFonts w:ascii="Arial" w:hAnsi="Arial" w:cs="Arial"/>
          <w:lang w:val="it-IT"/>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24"/>
      <w:r w:rsidRPr="00D36850">
        <w:rPr>
          <w:rFonts w:ascii="Arial" w:hAnsi="Arial" w:cs="Arial"/>
          <w:bCs/>
          <w:lang w:val="ro-RO"/>
        </w:rPr>
        <w:t>(1)</w:t>
      </w:r>
      <w:r w:rsidR="004C1BB8" w:rsidRPr="00D36850">
        <w:rPr>
          <w:rFonts w:ascii="Arial" w:hAnsi="Arial" w:cs="Arial"/>
          <w:b/>
          <w:bCs/>
          <w:lang w:val="ro-RO"/>
        </w:rPr>
        <w:t xml:space="preserve"> </w:t>
      </w:r>
      <w:r w:rsidRPr="00D36850">
        <w:rPr>
          <w:rFonts w:ascii="Arial" w:hAnsi="Arial" w:cs="Arial"/>
          <w:lang w:val="ro-RO"/>
        </w:rPr>
        <w:t xml:space="preserve">Autorităţile competente pentru protecţia mediului aduc la cunoştinţă publicului decizia motivată a etapei de încadrare, prin publicare pe pagina proprie de Internet, în termen de 3 zile calendaristice de la luarea deciziei. Decizia se </w:t>
      </w:r>
      <w:r w:rsidR="00805AC1" w:rsidRPr="00D36850">
        <w:rPr>
          <w:rFonts w:ascii="Arial" w:hAnsi="Arial" w:cs="Arial"/>
          <w:lang w:val="ro-RO"/>
        </w:rPr>
        <w:t>transmite titularului, care o publică în</w:t>
      </w:r>
      <w:r w:rsidRPr="00D36850">
        <w:rPr>
          <w:rFonts w:ascii="Arial" w:hAnsi="Arial" w:cs="Arial"/>
          <w:lang w:val="ro-RO"/>
        </w:rPr>
        <w:t xml:space="preserve"> mass-media</w:t>
      </w:r>
      <w:r w:rsidR="0010077D" w:rsidRPr="00D36850">
        <w:rPr>
          <w:rFonts w:ascii="Arial" w:hAnsi="Arial" w:cs="Arial"/>
          <w:lang w:val="ro-RO"/>
        </w:rPr>
        <w:t xml:space="preserve"> </w:t>
      </w:r>
      <w:r w:rsidR="00CB545C" w:rsidRPr="00D36850">
        <w:rPr>
          <w:rFonts w:ascii="Arial" w:hAnsi="Arial" w:cs="Arial"/>
          <w:lang w:val="ro-RO"/>
        </w:rPr>
        <w:t xml:space="preserve">şi </w:t>
      </w:r>
      <w:r w:rsidR="00B90519" w:rsidRPr="00D36850">
        <w:rPr>
          <w:rFonts w:ascii="Arial" w:hAnsi="Arial" w:cs="Arial"/>
          <w:lang w:val="ro-RO"/>
        </w:rPr>
        <w:t xml:space="preserve">pe internet, pe pagina proprie, sau, după caz, </w:t>
      </w:r>
      <w:r w:rsidR="00B90519" w:rsidRPr="00D36850">
        <w:rPr>
          <w:rStyle w:val="ln2articol"/>
          <w:rFonts w:ascii="Arial" w:hAnsi="Arial" w:cs="Arial"/>
          <w:lang w:val="it-IT"/>
        </w:rPr>
        <w:t>de către</w:t>
      </w:r>
      <w:r w:rsidR="00B90519" w:rsidRPr="00D36850">
        <w:rPr>
          <w:rFonts w:ascii="Arial" w:hAnsi="Arial" w:cs="Arial"/>
          <w:lang w:val="ro-RO"/>
        </w:rPr>
        <w:t xml:space="preserve"> unitatea specializată atestată pentru amenajarea pădurii prevăzută la art. 21 alin. (3) din </w:t>
      </w:r>
      <w:r w:rsidR="00675C83" w:rsidRPr="00D36850">
        <w:rPr>
          <w:rFonts w:ascii="Tahoma" w:hAnsi="Tahoma" w:cs="Tahoma"/>
          <w:lang w:val="fr-BE"/>
        </w:rPr>
        <w:t>Legea nr. 46/2008 Codul silvic, republicată, cu modificările și completările ulterioare</w:t>
      </w:r>
      <w:r w:rsidR="00B90519" w:rsidRPr="00D36850">
        <w:rPr>
          <w:rStyle w:val="ln2articol"/>
          <w:rFonts w:ascii="Arial" w:hAnsi="Arial" w:cs="Arial"/>
          <w:lang w:val="it-IT"/>
        </w:rPr>
        <w:t>, pe site-ul propriu.</w:t>
      </w:r>
    </w:p>
    <w:bookmarkStart w:id="25" w:name="do|caIII|si1|ar12|al2"/>
    <w:p w:rsidR="006C2689" w:rsidRPr="00D36850" w:rsidRDefault="006C2689" w:rsidP="006C2689">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25"/>
      <w:r w:rsidRPr="00D36850">
        <w:rPr>
          <w:rFonts w:ascii="Arial" w:hAnsi="Arial" w:cs="Arial"/>
          <w:bCs/>
          <w:lang w:val="ro-RO"/>
        </w:rPr>
        <w:t>(2)</w:t>
      </w:r>
      <w:r w:rsidR="004C1BB8" w:rsidRPr="00D36850">
        <w:rPr>
          <w:rFonts w:ascii="Arial" w:hAnsi="Arial" w:cs="Arial"/>
          <w:b/>
          <w:bCs/>
          <w:lang w:val="ro-RO"/>
        </w:rPr>
        <w:t xml:space="preserve"> </w:t>
      </w:r>
      <w:r w:rsidRPr="00D36850">
        <w:rPr>
          <w:rFonts w:ascii="Arial" w:hAnsi="Arial" w:cs="Arial"/>
          <w:lang w:val="ro-RO"/>
        </w:rPr>
        <w:t>Publicul poate formula comentarii privind decizia etapei de încadrare pe care le trimite în scris autorităţii competente pentru protecţia mediului, în termen de 10 zile calendaristice de la publicarea anunţului.</w:t>
      </w:r>
    </w:p>
    <w:bookmarkStart w:id="26" w:name="do|caIII|si1|ar12|al3"/>
    <w:p w:rsidR="001C0F5B" w:rsidRPr="00D36850" w:rsidRDefault="006C2689" w:rsidP="001C0F5B">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26"/>
      <w:r w:rsidRPr="00D36850">
        <w:rPr>
          <w:rFonts w:ascii="Arial" w:hAnsi="Arial" w:cs="Arial"/>
          <w:bCs/>
          <w:lang w:val="ro-RO"/>
        </w:rPr>
        <w:t>(3)</w:t>
      </w:r>
      <w:r w:rsidR="004C1BB8" w:rsidRPr="00D36850">
        <w:rPr>
          <w:rFonts w:ascii="Arial" w:hAnsi="Arial" w:cs="Arial"/>
          <w:b/>
          <w:bCs/>
          <w:lang w:val="ro-RO"/>
        </w:rPr>
        <w:t xml:space="preserve"> </w:t>
      </w:r>
      <w:r w:rsidRPr="00D36850">
        <w:rPr>
          <w:rFonts w:ascii="Arial" w:hAnsi="Arial" w:cs="Arial"/>
          <w:lang w:val="ro-RO"/>
        </w:rPr>
        <w:t xml:space="preserve">Autoritatea competentă pentru protecţia mediului poate reconsidera decizia privind etapa de încadrare, pe baza propunerilor justificate ale publicului în cadrul consultărilor desfăşurate în </w:t>
      </w:r>
      <w:r w:rsidR="00F423BA" w:rsidRPr="00D36850">
        <w:rPr>
          <w:rFonts w:ascii="Arial" w:hAnsi="Arial" w:cs="Arial"/>
          <w:lang w:val="ro-RO"/>
        </w:rPr>
        <w:t>C</w:t>
      </w:r>
      <w:r w:rsidRPr="00D36850">
        <w:rPr>
          <w:rFonts w:ascii="Arial" w:hAnsi="Arial" w:cs="Arial"/>
          <w:lang w:val="ro-RO"/>
        </w:rPr>
        <w:t xml:space="preserve">omitetul </w:t>
      </w:r>
      <w:r w:rsidR="00F423BA" w:rsidRPr="00D36850">
        <w:rPr>
          <w:rFonts w:ascii="Arial" w:hAnsi="Arial" w:cs="Arial"/>
          <w:lang w:val="ro-RO"/>
        </w:rPr>
        <w:t>S</w:t>
      </w:r>
      <w:r w:rsidRPr="00D36850">
        <w:rPr>
          <w:rFonts w:ascii="Arial" w:hAnsi="Arial" w:cs="Arial"/>
          <w:lang w:val="ro-RO"/>
        </w:rPr>
        <w:t xml:space="preserve">pecial </w:t>
      </w:r>
      <w:r w:rsidR="00F423BA" w:rsidRPr="00D36850">
        <w:rPr>
          <w:rFonts w:ascii="Arial" w:hAnsi="Arial" w:cs="Arial"/>
          <w:lang w:val="ro-RO"/>
        </w:rPr>
        <w:t>C</w:t>
      </w:r>
      <w:r w:rsidRPr="00D36850">
        <w:rPr>
          <w:rFonts w:ascii="Arial" w:hAnsi="Arial" w:cs="Arial"/>
          <w:lang w:val="ro-RO"/>
        </w:rPr>
        <w:t>onstituit, în termen de 15 zile calendaristice de la data expirării termenului prevăzut la alin. (2). Decizia finală, motivată, se aduce la cunoştinţă publicului în termen de 3 zile calendaristice, prin afişare pe pagina proprie de Internet. Decizia finală se publică în mass-media de către titular</w:t>
      </w:r>
      <w:r w:rsidR="0010077D" w:rsidRPr="00D36850">
        <w:rPr>
          <w:rFonts w:ascii="Arial" w:hAnsi="Arial" w:cs="Arial"/>
          <w:lang w:val="ro-RO"/>
        </w:rPr>
        <w:t xml:space="preserve"> </w:t>
      </w:r>
      <w:r w:rsidR="00555F09" w:rsidRPr="00D36850">
        <w:rPr>
          <w:rFonts w:ascii="Arial" w:hAnsi="Arial" w:cs="Arial"/>
          <w:lang w:val="ro-RO"/>
        </w:rPr>
        <w:t xml:space="preserve">şi pe </w:t>
      </w:r>
      <w:r w:rsidR="001C0F5B" w:rsidRPr="00D36850">
        <w:rPr>
          <w:rFonts w:ascii="Arial" w:hAnsi="Arial" w:cs="Arial"/>
          <w:lang w:val="ro-RO"/>
        </w:rPr>
        <w:t xml:space="preserve">internet, pe pagina proprie, sau, după caz, </w:t>
      </w:r>
      <w:r w:rsidR="001C0F5B" w:rsidRPr="00D36850">
        <w:rPr>
          <w:rStyle w:val="ln2articol"/>
          <w:rFonts w:ascii="Arial" w:hAnsi="Arial" w:cs="Arial"/>
          <w:lang w:val="it-IT"/>
        </w:rPr>
        <w:t>de către</w:t>
      </w:r>
      <w:r w:rsidR="001C0F5B" w:rsidRPr="00D36850">
        <w:rPr>
          <w:rFonts w:ascii="Arial" w:hAnsi="Arial" w:cs="Arial"/>
          <w:lang w:val="ro-RO"/>
        </w:rPr>
        <w:t xml:space="preserve"> unitatea specializată atestată pentru amenajarea pădurii prevăzută la art. 21 alin. (3) din </w:t>
      </w:r>
      <w:r w:rsidR="00675C83" w:rsidRPr="00D36850">
        <w:rPr>
          <w:rFonts w:ascii="Tahoma" w:hAnsi="Tahoma" w:cs="Tahoma"/>
          <w:lang w:val="fr-BE"/>
        </w:rPr>
        <w:t>Legea nr. 46/2008 Codul silvic, republicată, cu modificările și completările ulterioare</w:t>
      </w:r>
      <w:r w:rsidR="001C0F5B" w:rsidRPr="00D36850">
        <w:rPr>
          <w:rStyle w:val="ln2articol"/>
          <w:rFonts w:ascii="Arial" w:hAnsi="Arial" w:cs="Arial"/>
          <w:lang w:val="it-IT"/>
        </w:rPr>
        <w:t>, pe site-ul propriu.</w:t>
      </w:r>
    </w:p>
    <w:p w:rsidR="004C1BB8" w:rsidRPr="00D36850" w:rsidRDefault="004C1BB8" w:rsidP="004C1BB8">
      <w:pPr>
        <w:jc w:val="both"/>
        <w:rPr>
          <w:rFonts w:ascii="Arial" w:hAnsi="Arial" w:cs="Arial"/>
          <w:lang w:val="es-ES"/>
        </w:rPr>
      </w:pPr>
    </w:p>
    <w:p w:rsidR="004C1BB8" w:rsidRPr="00D36850" w:rsidRDefault="004C1BB8" w:rsidP="004C1BB8">
      <w:pPr>
        <w:jc w:val="both"/>
        <w:rPr>
          <w:rFonts w:ascii="Arial" w:hAnsi="Arial" w:cs="Arial"/>
          <w:sz w:val="20"/>
          <w:szCs w:val="20"/>
          <w:lang w:val="pt-BR"/>
        </w:rPr>
      </w:pPr>
      <w:r w:rsidRPr="00D36850">
        <w:rPr>
          <w:rStyle w:val="si1"/>
          <w:rFonts w:ascii="Arial" w:hAnsi="Arial" w:cs="Arial"/>
          <w:lang w:val="pt-BR"/>
        </w:rPr>
        <w:t xml:space="preserve">SECŢIUNEA 2: </w:t>
      </w:r>
      <w:r w:rsidRPr="00D36850">
        <w:rPr>
          <w:rStyle w:val="tsi1"/>
          <w:rFonts w:ascii="Arial" w:hAnsi="Arial" w:cs="Arial"/>
          <w:lang w:val="pt-BR"/>
        </w:rPr>
        <w:t>Etapa de definitivare a proiectului de amenajament silvic şi de realizare a raportului de mediu</w:t>
      </w:r>
    </w:p>
    <w:p w:rsidR="004C1BB8" w:rsidRPr="00D36850" w:rsidRDefault="004C1BB8" w:rsidP="004C1BB8">
      <w:pPr>
        <w:jc w:val="both"/>
        <w:rPr>
          <w:rFonts w:ascii="Arial" w:hAnsi="Arial" w:cs="Arial"/>
          <w:lang w:val="es-ES"/>
        </w:rPr>
      </w:pPr>
    </w:p>
    <w:p w:rsidR="004C1BB8" w:rsidRPr="00D36850" w:rsidRDefault="004C1BB8" w:rsidP="004C1BB8">
      <w:pPr>
        <w:jc w:val="both"/>
        <w:rPr>
          <w:rFonts w:ascii="Arial" w:hAnsi="Arial" w:cs="Arial"/>
          <w:lang w:val="ro-RO"/>
        </w:rPr>
      </w:pPr>
      <w:r w:rsidRPr="00D36850">
        <w:rPr>
          <w:rFonts w:ascii="Arial" w:hAnsi="Arial" w:cs="Arial"/>
          <w:bCs/>
          <w:lang w:val="ro-RO"/>
        </w:rPr>
        <w:t>Art. 1</w:t>
      </w:r>
      <w:r w:rsidR="00CB1E65" w:rsidRPr="00D36850">
        <w:rPr>
          <w:rFonts w:ascii="Arial" w:hAnsi="Arial" w:cs="Arial"/>
          <w:bCs/>
          <w:lang w:val="ro-RO"/>
        </w:rPr>
        <w:t>2.</w:t>
      </w:r>
    </w:p>
    <w:bookmarkStart w:id="27" w:name="do|caIII|si2|ar14|al1"/>
    <w:p w:rsidR="004C1BB8" w:rsidRPr="00D36850" w:rsidRDefault="004C1BB8" w:rsidP="004C1BB8">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27"/>
      <w:r w:rsidRPr="00D36850">
        <w:rPr>
          <w:rFonts w:ascii="Arial" w:hAnsi="Arial" w:cs="Arial"/>
          <w:bCs/>
          <w:lang w:val="ro-RO"/>
        </w:rPr>
        <w:t>(1)</w:t>
      </w:r>
      <w:r w:rsidRPr="00D36850">
        <w:rPr>
          <w:rFonts w:ascii="Arial" w:hAnsi="Arial" w:cs="Arial"/>
          <w:b/>
          <w:bCs/>
          <w:lang w:val="ro-RO"/>
        </w:rPr>
        <w:t xml:space="preserve"> </w:t>
      </w:r>
      <w:r w:rsidRPr="00D36850">
        <w:rPr>
          <w:rFonts w:ascii="Arial" w:hAnsi="Arial" w:cs="Arial"/>
          <w:lang w:val="ro-RO"/>
        </w:rPr>
        <w:t>Definitivarea proiectului de amenajament silvic, stabilirea domeniului şi a nivelului de detaliu al informaţiilor ce trebuie incluse în raportul de mediu, precum şi analiza efectelor semnificative ale amenjamentului</w:t>
      </w:r>
      <w:r w:rsidR="007965DC" w:rsidRPr="00D36850">
        <w:rPr>
          <w:rFonts w:ascii="Arial" w:hAnsi="Arial" w:cs="Arial"/>
          <w:lang w:val="ro-RO"/>
        </w:rPr>
        <w:t xml:space="preserve"> silvic</w:t>
      </w:r>
      <w:r w:rsidRPr="00D36850">
        <w:rPr>
          <w:rFonts w:ascii="Arial" w:hAnsi="Arial" w:cs="Arial"/>
          <w:lang w:val="ro-RO"/>
        </w:rPr>
        <w:t xml:space="preserve"> asupra mediului se fac în cadrul grup</w:t>
      </w:r>
      <w:r w:rsidR="000320D8" w:rsidRPr="00D36850">
        <w:rPr>
          <w:rFonts w:ascii="Arial" w:hAnsi="Arial" w:cs="Arial"/>
          <w:lang w:val="ro-RO"/>
        </w:rPr>
        <w:t>ului</w:t>
      </w:r>
      <w:r w:rsidRPr="00D36850">
        <w:rPr>
          <w:rFonts w:ascii="Arial" w:hAnsi="Arial" w:cs="Arial"/>
          <w:lang w:val="ro-RO"/>
        </w:rPr>
        <w:t xml:space="preserve"> de lucru</w:t>
      </w:r>
      <w:r w:rsidR="000320D8" w:rsidRPr="00D36850">
        <w:rPr>
          <w:rFonts w:ascii="Arial" w:hAnsi="Arial" w:cs="Arial"/>
          <w:lang w:val="ro-RO"/>
        </w:rPr>
        <w:t xml:space="preserve"> constituit conform H.G. nr. 1076/2004</w:t>
      </w:r>
      <w:r w:rsidRPr="00D36850">
        <w:rPr>
          <w:rFonts w:ascii="Arial" w:hAnsi="Arial" w:cs="Arial"/>
          <w:lang w:val="ro-RO"/>
        </w:rPr>
        <w:t>.</w:t>
      </w:r>
    </w:p>
    <w:bookmarkStart w:id="28" w:name="do|caIII|si2|ar14|al2"/>
    <w:p w:rsidR="004C1BB8" w:rsidRPr="00D36850" w:rsidRDefault="004C1BB8" w:rsidP="004C1BB8">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28"/>
      <w:r w:rsidRPr="00D36850">
        <w:rPr>
          <w:rFonts w:ascii="Arial" w:hAnsi="Arial" w:cs="Arial"/>
          <w:bCs/>
          <w:lang w:val="ro-RO"/>
        </w:rPr>
        <w:t>(2)</w:t>
      </w:r>
      <w:r w:rsidRPr="00D36850">
        <w:rPr>
          <w:rFonts w:ascii="Arial" w:hAnsi="Arial" w:cs="Arial"/>
          <w:b/>
          <w:bCs/>
          <w:lang w:val="ro-RO"/>
        </w:rPr>
        <w:t xml:space="preserve"> </w:t>
      </w:r>
      <w:r w:rsidRPr="00D36850">
        <w:rPr>
          <w:rFonts w:ascii="Arial" w:hAnsi="Arial" w:cs="Arial"/>
          <w:lang w:val="ro-RO"/>
        </w:rPr>
        <w:t xml:space="preserve">Grupul de lucru este alcătuit din reprezentanţi ai titularului </w:t>
      </w:r>
      <w:r w:rsidR="00086C87" w:rsidRPr="00D36850">
        <w:rPr>
          <w:rFonts w:ascii="Arial" w:hAnsi="Arial" w:cs="Arial"/>
          <w:lang w:val="ro-RO"/>
        </w:rPr>
        <w:t>amenajamentului silvic</w:t>
      </w:r>
      <w:r w:rsidRPr="00D36850">
        <w:rPr>
          <w:rFonts w:ascii="Arial" w:hAnsi="Arial" w:cs="Arial"/>
          <w:lang w:val="ro-RO"/>
        </w:rPr>
        <w:t>, ai autorităţilor competente pentru protecţia mediului</w:t>
      </w:r>
      <w:r w:rsidR="002A2EC0" w:rsidRPr="00D36850">
        <w:rPr>
          <w:rFonts w:ascii="Arial" w:hAnsi="Arial" w:cs="Arial"/>
          <w:lang w:val="ro-RO"/>
        </w:rPr>
        <w:t xml:space="preserve">, </w:t>
      </w:r>
      <w:r w:rsidRPr="00D36850">
        <w:rPr>
          <w:rFonts w:ascii="Arial" w:hAnsi="Arial" w:cs="Arial"/>
          <w:lang w:val="ro-RO"/>
        </w:rPr>
        <w:t>pentru sănătate</w:t>
      </w:r>
      <w:r w:rsidR="002A2EC0" w:rsidRPr="00D36850">
        <w:rPr>
          <w:rFonts w:ascii="Arial" w:hAnsi="Arial" w:cs="Arial"/>
          <w:lang w:val="ro-RO"/>
        </w:rPr>
        <w:t xml:space="preserve"> publică și</w:t>
      </w:r>
      <w:r w:rsidRPr="00D36850">
        <w:rPr>
          <w:rFonts w:ascii="Arial" w:hAnsi="Arial" w:cs="Arial"/>
          <w:lang w:val="ro-RO"/>
        </w:rPr>
        <w:t xml:space="preserve"> ai altor autorităţi interesate de efectele implementării </w:t>
      </w:r>
      <w:r w:rsidR="00086C87" w:rsidRPr="00D36850">
        <w:rPr>
          <w:rFonts w:ascii="Arial" w:hAnsi="Arial" w:cs="Arial"/>
          <w:lang w:val="ro-RO"/>
        </w:rPr>
        <w:t>amenajamentului</w:t>
      </w:r>
      <w:r w:rsidRPr="00D36850">
        <w:rPr>
          <w:rFonts w:ascii="Arial" w:hAnsi="Arial" w:cs="Arial"/>
          <w:lang w:val="ro-RO"/>
        </w:rPr>
        <w:t>, identificate conform art.</w:t>
      </w:r>
      <w:r w:rsidR="00086C87" w:rsidRPr="00D36850">
        <w:rPr>
          <w:rFonts w:ascii="Arial" w:hAnsi="Arial" w:cs="Arial"/>
          <w:lang w:val="ro-RO"/>
        </w:rPr>
        <w:t xml:space="preserve"> </w:t>
      </w:r>
      <w:r w:rsidR="00CB1E65" w:rsidRPr="00D36850">
        <w:rPr>
          <w:rFonts w:ascii="Arial" w:hAnsi="Arial" w:cs="Arial"/>
          <w:lang w:val="ro-RO"/>
        </w:rPr>
        <w:t>8</w:t>
      </w:r>
      <w:r w:rsidRPr="00D36850">
        <w:rPr>
          <w:rFonts w:ascii="Arial" w:hAnsi="Arial" w:cs="Arial"/>
          <w:lang w:val="ro-RO"/>
        </w:rPr>
        <w:t xml:space="preserve"> alin. (</w:t>
      </w:r>
      <w:r w:rsidR="00CB1E65" w:rsidRPr="00D36850">
        <w:rPr>
          <w:rFonts w:ascii="Arial" w:hAnsi="Arial" w:cs="Arial"/>
          <w:lang w:val="ro-RO"/>
        </w:rPr>
        <w:t>2</w:t>
      </w:r>
      <w:r w:rsidRPr="00D36850">
        <w:rPr>
          <w:rFonts w:ascii="Arial" w:hAnsi="Arial" w:cs="Arial"/>
          <w:lang w:val="ro-RO"/>
        </w:rPr>
        <w:t>), din una sau mai multe persoane fizice ori juridice atestate</w:t>
      </w:r>
      <w:r w:rsidR="000320D8" w:rsidRPr="00D36850">
        <w:rPr>
          <w:rFonts w:ascii="Arial" w:hAnsi="Arial" w:cs="Arial"/>
          <w:lang w:val="ro-RO"/>
        </w:rPr>
        <w:t xml:space="preserve"> conform Ordinului </w:t>
      </w:r>
      <w:r w:rsidR="006D2116" w:rsidRPr="00D36850">
        <w:rPr>
          <w:rStyle w:val="do1"/>
          <w:rFonts w:ascii="Arial" w:hAnsi="Arial" w:cs="Arial"/>
          <w:b w:val="0"/>
          <w:sz w:val="24"/>
          <w:szCs w:val="24"/>
          <w:lang w:val="pt-BR"/>
        </w:rPr>
        <w:lastRenderedPageBreak/>
        <w:t xml:space="preserve">ministrului  </w:t>
      </w:r>
      <w:r w:rsidR="006D2116" w:rsidRPr="00D36850">
        <w:rPr>
          <w:rFonts w:ascii="Arial" w:hAnsi="Arial" w:cs="Arial"/>
          <w:lang w:val="ro-RO"/>
        </w:rPr>
        <w:t xml:space="preserve">mediului, apelor și pădurilor </w:t>
      </w:r>
      <w:r w:rsidR="000320D8" w:rsidRPr="00D36850">
        <w:rPr>
          <w:rFonts w:ascii="Arial" w:hAnsi="Arial" w:cs="Arial"/>
          <w:lang w:val="ro-RO"/>
        </w:rPr>
        <w:t>nr. 1134/2020</w:t>
      </w:r>
      <w:r w:rsidR="002A2EC0" w:rsidRPr="00D36850">
        <w:rPr>
          <w:rFonts w:ascii="Arial" w:hAnsi="Arial" w:cs="Arial"/>
          <w:lang w:val="ro-RO"/>
        </w:rPr>
        <w:t xml:space="preserve">, </w:t>
      </w:r>
      <w:r w:rsidRPr="00D36850">
        <w:rPr>
          <w:rFonts w:ascii="Arial" w:hAnsi="Arial" w:cs="Arial"/>
          <w:lang w:val="ro-RO"/>
        </w:rPr>
        <w:t>conform prevederilor legale în vigoare.</w:t>
      </w:r>
    </w:p>
    <w:p w:rsidR="00DA22F4" w:rsidRPr="00D36850" w:rsidRDefault="002F65BC" w:rsidP="00DA22F4">
      <w:pPr>
        <w:autoSpaceDE w:val="0"/>
        <w:autoSpaceDN w:val="0"/>
        <w:adjustRightInd w:val="0"/>
        <w:jc w:val="both"/>
        <w:rPr>
          <w:rFonts w:ascii="Arial" w:hAnsi="Arial" w:cs="Arial"/>
          <w:lang w:val="ro-RO"/>
        </w:rPr>
      </w:pPr>
      <w:r w:rsidRPr="00D36850">
        <w:rPr>
          <w:rFonts w:ascii="Arial" w:hAnsi="Arial" w:cs="Arial"/>
          <w:lang w:val="ro-RO"/>
        </w:rPr>
        <w:t xml:space="preserve">(3) Pentru amenajamentele silvice </w:t>
      </w:r>
      <w:r w:rsidR="00DA22F4" w:rsidRPr="00D36850">
        <w:rPr>
          <w:rFonts w:ascii="Arial" w:hAnsi="Arial" w:cs="Arial"/>
          <w:lang w:val="ro-RO"/>
        </w:rPr>
        <w:t xml:space="preserve">prevăzute la art. 6 alin. (2) </w:t>
      </w:r>
      <w:r w:rsidR="00BE0604" w:rsidRPr="00D36850">
        <w:rPr>
          <w:rFonts w:ascii="Arial" w:hAnsi="Arial" w:cs="Arial"/>
          <w:lang w:val="ro-RO"/>
        </w:rPr>
        <w:t xml:space="preserve">și pentru cele prevăzute la art. 6, alin. </w:t>
      </w:r>
      <w:r w:rsidR="00A26A23" w:rsidRPr="00D36850">
        <w:rPr>
          <w:rFonts w:ascii="Arial" w:hAnsi="Arial" w:cs="Arial"/>
          <w:lang w:val="ro-RO"/>
        </w:rPr>
        <w:t>(</w:t>
      </w:r>
      <w:r w:rsidR="001169A7" w:rsidRPr="00A360F6">
        <w:rPr>
          <w:rFonts w:ascii="Arial" w:hAnsi="Arial" w:cs="Arial"/>
          <w:lang w:val="ro-RO"/>
        </w:rPr>
        <w:t>6</w:t>
      </w:r>
      <w:r w:rsidR="00A26A23" w:rsidRPr="00A360F6">
        <w:rPr>
          <w:rFonts w:ascii="Arial" w:hAnsi="Arial" w:cs="Arial"/>
          <w:lang w:val="ro-RO"/>
        </w:rPr>
        <w:t>)</w:t>
      </w:r>
      <w:r w:rsidR="00BE0604" w:rsidRPr="00A360F6">
        <w:rPr>
          <w:rFonts w:ascii="Arial" w:hAnsi="Arial" w:cs="Arial"/>
          <w:lang w:val="ro-RO"/>
        </w:rPr>
        <w:t xml:space="preserve">, lit. </w:t>
      </w:r>
      <w:r w:rsidR="001169A7" w:rsidRPr="00A360F6">
        <w:rPr>
          <w:rFonts w:ascii="Arial" w:hAnsi="Arial" w:cs="Arial"/>
          <w:lang w:val="ro-RO"/>
        </w:rPr>
        <w:t xml:space="preserve">b) și </w:t>
      </w:r>
      <w:r w:rsidR="00BE0604" w:rsidRPr="00A360F6">
        <w:rPr>
          <w:rFonts w:ascii="Arial" w:hAnsi="Arial" w:cs="Arial"/>
          <w:lang w:val="ro-RO"/>
        </w:rPr>
        <w:t xml:space="preserve">c) </w:t>
      </w:r>
      <w:r w:rsidR="00DA22F4" w:rsidRPr="00A360F6">
        <w:rPr>
          <w:rFonts w:ascii="Arial" w:hAnsi="Arial" w:cs="Arial"/>
          <w:lang w:val="ro-RO"/>
        </w:rPr>
        <w:t>pentru</w:t>
      </w:r>
      <w:r w:rsidR="00DA22F4" w:rsidRPr="00D36850">
        <w:rPr>
          <w:rFonts w:ascii="Arial" w:hAnsi="Arial" w:cs="Arial"/>
          <w:lang w:val="ro-RO"/>
        </w:rPr>
        <w:t xml:space="preserve"> care în etapa de încadrare în procedura de evaluare </w:t>
      </w:r>
      <w:r w:rsidR="00BE0604" w:rsidRPr="00D36850">
        <w:rPr>
          <w:rFonts w:ascii="Arial" w:hAnsi="Arial" w:cs="Arial"/>
          <w:lang w:val="ro-RO"/>
        </w:rPr>
        <w:t xml:space="preserve">de mediu </w:t>
      </w:r>
      <w:r w:rsidR="00DA22F4" w:rsidRPr="00D36850">
        <w:rPr>
          <w:rFonts w:ascii="Arial" w:hAnsi="Arial" w:cs="Arial"/>
          <w:lang w:val="ro-RO"/>
        </w:rPr>
        <w:t>s-a decis necesitatea e</w:t>
      </w:r>
      <w:r w:rsidR="00BE0604" w:rsidRPr="00D36850">
        <w:rPr>
          <w:rFonts w:ascii="Arial" w:hAnsi="Arial" w:cs="Arial"/>
          <w:lang w:val="ro-RO"/>
        </w:rPr>
        <w:t>laborării raportului de mediu</w:t>
      </w:r>
      <w:r w:rsidR="00DA22F4" w:rsidRPr="00D36850">
        <w:rPr>
          <w:rFonts w:ascii="Arial" w:hAnsi="Arial" w:cs="Arial"/>
          <w:lang w:val="ro-RO"/>
        </w:rPr>
        <w:t>, grupul de lucru include și reprezentanți ai A.N.A.N.P. sau administratorii ariilor naturale protejate, după caz.</w:t>
      </w:r>
    </w:p>
    <w:bookmarkStart w:id="29" w:name="do|caIII|si2|ar14|al3"/>
    <w:p w:rsidR="004C1BB8" w:rsidRPr="00D36850" w:rsidRDefault="004C1BB8" w:rsidP="004C1BB8">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29"/>
      <w:r w:rsidRPr="00D36850">
        <w:rPr>
          <w:rFonts w:ascii="Arial" w:hAnsi="Arial" w:cs="Arial"/>
          <w:bCs/>
          <w:lang w:val="ro-RO"/>
        </w:rPr>
        <w:t>(</w:t>
      </w:r>
      <w:r w:rsidR="002F65BC" w:rsidRPr="00D36850">
        <w:rPr>
          <w:rFonts w:ascii="Arial" w:hAnsi="Arial" w:cs="Arial"/>
          <w:bCs/>
          <w:lang w:val="ro-RO"/>
        </w:rPr>
        <w:t>4</w:t>
      </w:r>
      <w:r w:rsidRPr="00D36850">
        <w:rPr>
          <w:rFonts w:ascii="Arial" w:hAnsi="Arial" w:cs="Arial"/>
          <w:bCs/>
          <w:lang w:val="ro-RO"/>
        </w:rPr>
        <w:t>)</w:t>
      </w:r>
      <w:r w:rsidR="00086C87" w:rsidRPr="00D36850">
        <w:rPr>
          <w:rFonts w:ascii="Arial" w:hAnsi="Arial" w:cs="Arial"/>
          <w:bCs/>
          <w:lang w:val="ro-RO"/>
        </w:rPr>
        <w:t xml:space="preserve"> </w:t>
      </w:r>
      <w:r w:rsidRPr="00D36850">
        <w:rPr>
          <w:rFonts w:ascii="Arial" w:hAnsi="Arial" w:cs="Arial"/>
          <w:lang w:val="ro-RO"/>
        </w:rPr>
        <w:t xml:space="preserve">Grupul de lucru are caracter nepermanent, fiind constituit special pentru </w:t>
      </w:r>
      <w:r w:rsidR="00086C87" w:rsidRPr="00D36850">
        <w:rPr>
          <w:rFonts w:ascii="Arial" w:hAnsi="Arial" w:cs="Arial"/>
          <w:lang w:val="ro-RO"/>
        </w:rPr>
        <w:t xml:space="preserve">amenajamentul </w:t>
      </w:r>
      <w:r w:rsidR="007965DC" w:rsidRPr="00D36850">
        <w:rPr>
          <w:rFonts w:ascii="Arial" w:hAnsi="Arial" w:cs="Arial"/>
          <w:lang w:val="ro-RO"/>
        </w:rPr>
        <w:t xml:space="preserve">silvic </w:t>
      </w:r>
      <w:r w:rsidRPr="00D36850">
        <w:rPr>
          <w:rFonts w:ascii="Arial" w:hAnsi="Arial" w:cs="Arial"/>
          <w:lang w:val="ro-RO"/>
        </w:rPr>
        <w:t xml:space="preserve">respectiv, pe baza nominalizărilor făcute de autorităţile pe care le reprezintă. Nominalizările se fac la solicitarea </w:t>
      </w:r>
      <w:r w:rsidR="007F56AF" w:rsidRPr="00D36850">
        <w:rPr>
          <w:rFonts w:ascii="Arial" w:hAnsi="Arial" w:cs="Arial"/>
          <w:lang w:val="ro-RO"/>
        </w:rPr>
        <w:t>autorității competente pentru protecția mediului</w:t>
      </w:r>
      <w:r w:rsidRPr="00D36850">
        <w:rPr>
          <w:rFonts w:ascii="Arial" w:hAnsi="Arial" w:cs="Arial"/>
          <w:lang w:val="ro-RO"/>
        </w:rPr>
        <w:t>.</w:t>
      </w:r>
    </w:p>
    <w:p w:rsidR="004C1BB8" w:rsidRPr="00D36850" w:rsidRDefault="004C1BB8" w:rsidP="004C1BB8">
      <w:pPr>
        <w:jc w:val="both"/>
        <w:rPr>
          <w:rFonts w:ascii="Arial" w:hAnsi="Arial" w:cs="Arial"/>
          <w:lang w:val="ro-RO"/>
        </w:rPr>
      </w:pPr>
      <w:r w:rsidRPr="00D36850">
        <w:rPr>
          <w:rFonts w:ascii="Arial" w:hAnsi="Arial" w:cs="Arial"/>
          <w:bCs/>
          <w:lang w:val="ro-RO"/>
        </w:rPr>
        <w:t>(</w:t>
      </w:r>
      <w:r w:rsidR="002F65BC" w:rsidRPr="00D36850">
        <w:rPr>
          <w:rFonts w:ascii="Arial" w:hAnsi="Arial" w:cs="Arial"/>
          <w:bCs/>
          <w:lang w:val="ro-RO"/>
        </w:rPr>
        <w:t>5</w:t>
      </w:r>
      <w:r w:rsidRPr="00D36850">
        <w:rPr>
          <w:rFonts w:ascii="Arial" w:hAnsi="Arial" w:cs="Arial"/>
          <w:bCs/>
          <w:lang w:val="ro-RO"/>
        </w:rPr>
        <w:t>)</w:t>
      </w:r>
      <w:r w:rsidR="00086C87" w:rsidRPr="00D36850">
        <w:rPr>
          <w:rFonts w:ascii="Arial" w:hAnsi="Arial" w:cs="Arial"/>
          <w:bCs/>
          <w:lang w:val="ro-RO"/>
        </w:rPr>
        <w:t xml:space="preserve"> </w:t>
      </w:r>
      <w:r w:rsidR="00A411A3" w:rsidRPr="00D36850">
        <w:rPr>
          <w:rFonts w:ascii="Arial" w:hAnsi="Arial" w:cs="Arial"/>
          <w:bCs/>
          <w:lang w:val="ro-RO"/>
        </w:rPr>
        <w:t xml:space="preserve">În aplicarea prezentei metodologii, </w:t>
      </w:r>
      <w:r w:rsidR="00A411A3" w:rsidRPr="00D36850">
        <w:rPr>
          <w:rFonts w:ascii="Arial" w:hAnsi="Arial" w:cs="Arial"/>
          <w:lang w:val="ro-RO"/>
        </w:rPr>
        <w:t>g</w:t>
      </w:r>
      <w:r w:rsidRPr="00D36850">
        <w:rPr>
          <w:rFonts w:ascii="Arial" w:hAnsi="Arial" w:cs="Arial"/>
          <w:lang w:val="ro-RO"/>
        </w:rPr>
        <w:t>rupul de lucru se reuneşte pentru ducerea la îndeplinire a prevederilor art. 1</w:t>
      </w:r>
      <w:r w:rsidR="0010077D" w:rsidRPr="00D36850">
        <w:rPr>
          <w:rFonts w:ascii="Arial" w:hAnsi="Arial" w:cs="Arial"/>
          <w:lang w:val="ro-RO"/>
        </w:rPr>
        <w:t>6</w:t>
      </w:r>
      <w:r w:rsidR="00A960FE" w:rsidRPr="00D36850">
        <w:rPr>
          <w:rFonts w:ascii="Arial" w:hAnsi="Arial" w:cs="Arial"/>
          <w:lang w:val="ro-RO"/>
        </w:rPr>
        <w:t xml:space="preserve"> </w:t>
      </w:r>
      <w:r w:rsidR="000320D8" w:rsidRPr="00D36850">
        <w:rPr>
          <w:rFonts w:ascii="Arial" w:hAnsi="Arial" w:cs="Arial"/>
          <w:lang w:val="ro-RO"/>
        </w:rPr>
        <w:t>–</w:t>
      </w:r>
      <w:r w:rsidR="00A960FE" w:rsidRPr="00D36850">
        <w:rPr>
          <w:rFonts w:ascii="Arial" w:hAnsi="Arial" w:cs="Arial"/>
          <w:lang w:val="ro-RO"/>
        </w:rPr>
        <w:t xml:space="preserve"> </w:t>
      </w:r>
      <w:r w:rsidRPr="00D36850">
        <w:rPr>
          <w:rFonts w:ascii="Arial" w:hAnsi="Arial" w:cs="Arial"/>
          <w:lang w:val="ro-RO"/>
        </w:rPr>
        <w:t>1</w:t>
      </w:r>
      <w:r w:rsidR="0010077D" w:rsidRPr="00D36850">
        <w:rPr>
          <w:rFonts w:ascii="Arial" w:hAnsi="Arial" w:cs="Arial"/>
          <w:lang w:val="ro-RO"/>
        </w:rPr>
        <w:t>9</w:t>
      </w:r>
      <w:r w:rsidR="00DF68C3" w:rsidRPr="00D36850">
        <w:rPr>
          <w:rFonts w:ascii="Arial" w:hAnsi="Arial" w:cs="Arial"/>
          <w:lang w:val="ro-RO"/>
        </w:rPr>
        <w:t xml:space="preserve"> </w:t>
      </w:r>
      <w:r w:rsidR="000320D8" w:rsidRPr="00D36850">
        <w:rPr>
          <w:rFonts w:ascii="Arial" w:hAnsi="Arial" w:cs="Arial"/>
          <w:lang w:val="ro-RO"/>
        </w:rPr>
        <w:t xml:space="preserve">din </w:t>
      </w:r>
      <w:r w:rsidR="0010077D" w:rsidRPr="00D36850">
        <w:rPr>
          <w:rFonts w:ascii="Arial" w:hAnsi="Arial" w:cs="Arial"/>
          <w:lang w:val="ro-RO"/>
        </w:rPr>
        <w:t>H.G. nr. 107</w:t>
      </w:r>
      <w:r w:rsidR="00B35709" w:rsidRPr="00D36850">
        <w:rPr>
          <w:rFonts w:ascii="Arial" w:hAnsi="Arial" w:cs="Arial"/>
          <w:lang w:val="ro-RO"/>
        </w:rPr>
        <w:t>6</w:t>
      </w:r>
      <w:r w:rsidR="0010077D" w:rsidRPr="00D36850">
        <w:rPr>
          <w:rFonts w:ascii="Arial" w:hAnsi="Arial" w:cs="Arial"/>
          <w:lang w:val="ro-RO"/>
        </w:rPr>
        <w:t>/2004</w:t>
      </w:r>
      <w:r w:rsidRPr="00D36850">
        <w:rPr>
          <w:rFonts w:ascii="Arial" w:hAnsi="Arial" w:cs="Arial"/>
          <w:lang w:val="ro-RO"/>
        </w:rPr>
        <w:t>.</w:t>
      </w:r>
    </w:p>
    <w:p w:rsidR="00615249" w:rsidRPr="00D36850" w:rsidRDefault="00615249" w:rsidP="004C1BB8">
      <w:pPr>
        <w:jc w:val="both"/>
        <w:rPr>
          <w:rFonts w:ascii="Arial" w:hAnsi="Arial" w:cs="Arial"/>
          <w:bCs/>
          <w:lang w:val="ro-RO"/>
        </w:rPr>
      </w:pPr>
    </w:p>
    <w:p w:rsidR="004C1BB8" w:rsidRPr="00D36850" w:rsidRDefault="004C1BB8" w:rsidP="004C1BB8">
      <w:pPr>
        <w:jc w:val="both"/>
        <w:rPr>
          <w:rFonts w:ascii="Arial" w:hAnsi="Arial" w:cs="Arial"/>
          <w:lang w:val="ro-RO"/>
        </w:rPr>
      </w:pPr>
      <w:r w:rsidRPr="00D36850">
        <w:rPr>
          <w:rFonts w:ascii="Arial" w:hAnsi="Arial" w:cs="Arial"/>
          <w:bCs/>
          <w:lang w:val="ro-RO"/>
        </w:rPr>
        <w:t>Art. 1</w:t>
      </w:r>
      <w:r w:rsidR="00C477EB" w:rsidRPr="00D36850">
        <w:rPr>
          <w:rFonts w:ascii="Arial" w:hAnsi="Arial" w:cs="Arial"/>
          <w:bCs/>
          <w:lang w:val="ro-RO"/>
        </w:rPr>
        <w:t>3.</w:t>
      </w:r>
    </w:p>
    <w:p w:rsidR="00615249" w:rsidRPr="00D36850" w:rsidRDefault="00083DB0" w:rsidP="00615249">
      <w:pPr>
        <w:jc w:val="both"/>
        <w:rPr>
          <w:rFonts w:ascii="Arial" w:hAnsi="Arial" w:cs="Arial"/>
          <w:lang w:val="ro-RO"/>
        </w:rPr>
      </w:pPr>
      <w:bookmarkStart w:id="30" w:name="do|caIII|si2|ar17|pa1"/>
      <w:r w:rsidRPr="00D36850">
        <w:rPr>
          <w:rFonts w:ascii="Arial" w:hAnsi="Arial" w:cs="Arial"/>
          <w:lang w:val="ro-RO"/>
        </w:rPr>
        <w:t xml:space="preserve">(1) </w:t>
      </w:r>
      <w:r w:rsidR="00615249" w:rsidRPr="00D36850">
        <w:rPr>
          <w:rFonts w:ascii="Arial" w:hAnsi="Arial" w:cs="Arial"/>
          <w:lang w:val="ro-RO"/>
        </w:rPr>
        <w:t xml:space="preserve">Pentru amenajamentele silvice </w:t>
      </w:r>
      <w:r w:rsidR="00D95E2D" w:rsidRPr="00D36850">
        <w:rPr>
          <w:rFonts w:ascii="Arial" w:hAnsi="Arial" w:cs="Arial"/>
          <w:lang w:val="ro-RO"/>
        </w:rPr>
        <w:t xml:space="preserve">prevăzute la art. 6 alin. </w:t>
      </w:r>
      <w:r w:rsidR="00D95E2D" w:rsidRPr="00A360F6">
        <w:rPr>
          <w:rFonts w:ascii="Arial" w:hAnsi="Arial" w:cs="Arial"/>
          <w:lang w:val="ro-RO"/>
        </w:rPr>
        <w:t>(</w:t>
      </w:r>
      <w:r w:rsidR="001169A7" w:rsidRPr="00A360F6">
        <w:rPr>
          <w:rFonts w:ascii="Arial" w:hAnsi="Arial" w:cs="Arial"/>
          <w:lang w:val="ro-RO"/>
        </w:rPr>
        <w:t>3</w:t>
      </w:r>
      <w:r w:rsidR="00D95E2D" w:rsidRPr="00A360F6">
        <w:rPr>
          <w:rFonts w:ascii="Arial" w:hAnsi="Arial" w:cs="Arial"/>
          <w:lang w:val="ro-RO"/>
        </w:rPr>
        <w:t>)</w:t>
      </w:r>
      <w:r w:rsidR="00D95E2D" w:rsidRPr="00D36850">
        <w:rPr>
          <w:rFonts w:ascii="Arial" w:hAnsi="Arial" w:cs="Arial"/>
          <w:lang w:val="ro-RO"/>
        </w:rPr>
        <w:t>,</w:t>
      </w:r>
      <w:r w:rsidR="00615249" w:rsidRPr="00D36850">
        <w:rPr>
          <w:rFonts w:ascii="Arial" w:hAnsi="Arial" w:cs="Arial"/>
          <w:lang w:val="ro-RO"/>
        </w:rPr>
        <w:t xml:space="preserve"> autoritatea competentă pentru protecția mediului solicită în mod explicit, în cadrul studiului de evaluare adecvată, analiza </w:t>
      </w:r>
      <w:hyperlink w:anchor="#" w:history="1"/>
      <w:r w:rsidR="00615249" w:rsidRPr="00D36850">
        <w:rPr>
          <w:rFonts w:ascii="Arial" w:hAnsi="Arial" w:cs="Arial"/>
          <w:lang w:val="ro-RO"/>
        </w:rPr>
        <w:t>impactului potențial al amenajamentului silvic asupra obiectivelor specifice sitului Natura 2000.</w:t>
      </w:r>
    </w:p>
    <w:bookmarkEnd w:id="30"/>
    <w:p w:rsidR="00307ACF" w:rsidRPr="00D36850" w:rsidRDefault="001B776B" w:rsidP="00036975">
      <w:pPr>
        <w:pStyle w:val="Listparagraf"/>
        <w:ind w:left="0"/>
        <w:jc w:val="both"/>
        <w:rPr>
          <w:rFonts w:ascii="Arial" w:hAnsi="Arial" w:cs="Arial"/>
          <w:lang w:val="ro-RO"/>
        </w:rPr>
      </w:pPr>
      <w:r w:rsidRPr="00D36850">
        <w:rPr>
          <w:rFonts w:ascii="Arial" w:hAnsi="Arial" w:cs="Arial"/>
          <w:lang w:val="ro-RO"/>
        </w:rPr>
        <w:t>(</w:t>
      </w:r>
      <w:r w:rsidR="00615249" w:rsidRPr="00D36850">
        <w:rPr>
          <w:rFonts w:ascii="Arial" w:hAnsi="Arial" w:cs="Arial"/>
          <w:lang w:val="ro-RO"/>
        </w:rPr>
        <w:t>2</w:t>
      </w:r>
      <w:r w:rsidRPr="00D36850">
        <w:rPr>
          <w:rFonts w:ascii="Arial" w:hAnsi="Arial" w:cs="Arial"/>
          <w:lang w:val="ro-RO"/>
        </w:rPr>
        <w:t xml:space="preserve">) </w:t>
      </w:r>
      <w:r w:rsidR="00036975" w:rsidRPr="00D36850">
        <w:rPr>
          <w:rFonts w:ascii="Arial" w:hAnsi="Arial" w:cs="Arial"/>
          <w:lang w:val="ro-RO"/>
        </w:rPr>
        <w:t xml:space="preserve">Pentru </w:t>
      </w:r>
      <w:r w:rsidR="000320D8" w:rsidRPr="00D36850">
        <w:rPr>
          <w:rFonts w:ascii="Arial" w:hAnsi="Arial" w:cs="Arial"/>
          <w:lang w:val="ro-RO"/>
        </w:rPr>
        <w:t xml:space="preserve">amenajamentele silvice amplasate în </w:t>
      </w:r>
      <w:r w:rsidR="00036975" w:rsidRPr="00D36850">
        <w:rPr>
          <w:rFonts w:ascii="Arial" w:hAnsi="Arial" w:cs="Arial"/>
          <w:lang w:val="ro-RO"/>
        </w:rPr>
        <w:t xml:space="preserve">situri Natura 2000 </w:t>
      </w:r>
      <w:r w:rsidR="000320D8" w:rsidRPr="00D36850">
        <w:rPr>
          <w:rFonts w:ascii="Arial" w:hAnsi="Arial" w:cs="Arial"/>
          <w:lang w:val="ro-RO"/>
        </w:rPr>
        <w:t xml:space="preserve">care au </w:t>
      </w:r>
      <w:r w:rsidR="00036975" w:rsidRPr="00D36850">
        <w:rPr>
          <w:rFonts w:ascii="Arial" w:hAnsi="Arial" w:cs="Arial"/>
          <w:lang w:val="ro-RO"/>
        </w:rPr>
        <w:t>plan de management aprobat</w:t>
      </w:r>
      <w:r w:rsidR="00D25D88" w:rsidRPr="00D36850">
        <w:rPr>
          <w:rFonts w:ascii="Arial" w:hAnsi="Arial" w:cs="Arial"/>
          <w:lang w:val="ro-RO"/>
        </w:rPr>
        <w:t>,</w:t>
      </w:r>
      <w:r w:rsidR="00036975" w:rsidRPr="00D36850">
        <w:rPr>
          <w:rFonts w:ascii="Arial" w:hAnsi="Arial" w:cs="Arial"/>
          <w:lang w:val="ro-RO"/>
        </w:rPr>
        <w:t xml:space="preserve"> </w:t>
      </w:r>
      <w:r w:rsidR="000320D8" w:rsidRPr="00D36850">
        <w:rPr>
          <w:rFonts w:ascii="Arial" w:hAnsi="Arial" w:cs="Arial"/>
          <w:lang w:val="ro-RO"/>
        </w:rPr>
        <w:t xml:space="preserve">studiul de evaluare adecvată </w:t>
      </w:r>
      <w:r w:rsidR="00036975" w:rsidRPr="00D36850">
        <w:rPr>
          <w:rFonts w:ascii="Arial" w:hAnsi="Arial" w:cs="Arial"/>
          <w:lang w:val="ro-RO"/>
        </w:rPr>
        <w:t xml:space="preserve">trebuie </w:t>
      </w:r>
      <w:r w:rsidR="000320D8" w:rsidRPr="00D36850">
        <w:rPr>
          <w:rFonts w:ascii="Arial" w:hAnsi="Arial" w:cs="Arial"/>
          <w:lang w:val="ro-RO"/>
        </w:rPr>
        <w:t xml:space="preserve">să </w:t>
      </w:r>
      <w:r w:rsidR="0079488A" w:rsidRPr="00D36850">
        <w:rPr>
          <w:rFonts w:ascii="Arial" w:hAnsi="Arial" w:cs="Arial"/>
          <w:lang w:val="ro-RO"/>
        </w:rPr>
        <w:t>analizeze</w:t>
      </w:r>
      <w:r w:rsidR="00307ACF" w:rsidRPr="00D36850">
        <w:rPr>
          <w:rFonts w:ascii="Arial" w:hAnsi="Arial" w:cs="Arial"/>
          <w:lang w:val="ro-RO"/>
        </w:rPr>
        <w:t xml:space="preserve"> dacă lucrările silvice propuse </w:t>
      </w:r>
      <w:r w:rsidR="00DF0C26" w:rsidRPr="00D36850">
        <w:rPr>
          <w:rFonts w:ascii="Arial" w:hAnsi="Arial" w:cs="Arial"/>
          <w:lang w:val="ro-RO"/>
        </w:rPr>
        <w:t>î</w:t>
      </w:r>
      <w:r w:rsidR="00307ACF" w:rsidRPr="00D36850">
        <w:rPr>
          <w:rFonts w:ascii="Arial" w:hAnsi="Arial" w:cs="Arial"/>
          <w:lang w:val="ro-RO"/>
        </w:rPr>
        <w:t>n amenajament sunt stabilite în conformitate cu obiectivele de conservare și nu pun în pericol statu</w:t>
      </w:r>
      <w:r w:rsidR="004D6DEF" w:rsidRPr="00D36850">
        <w:rPr>
          <w:rFonts w:ascii="Arial" w:hAnsi="Arial" w:cs="Arial"/>
          <w:lang w:val="ro-RO"/>
        </w:rPr>
        <w:t>t</w:t>
      </w:r>
      <w:r w:rsidR="00307ACF" w:rsidRPr="00D36850">
        <w:rPr>
          <w:rFonts w:ascii="Arial" w:hAnsi="Arial" w:cs="Arial"/>
          <w:lang w:val="ro-RO"/>
        </w:rPr>
        <w:t>ul de conservare al speciilor și habitatelor.</w:t>
      </w:r>
    </w:p>
    <w:p w:rsidR="00036975" w:rsidRPr="00D36850" w:rsidRDefault="001B776B" w:rsidP="004C1BB8">
      <w:pPr>
        <w:jc w:val="both"/>
        <w:rPr>
          <w:rFonts w:ascii="Arial" w:hAnsi="Arial" w:cs="Arial"/>
          <w:lang w:val="ro-RO"/>
        </w:rPr>
      </w:pPr>
      <w:r w:rsidRPr="00D36850">
        <w:rPr>
          <w:rFonts w:ascii="Arial" w:hAnsi="Arial" w:cs="Arial"/>
          <w:lang w:val="ro-RO"/>
        </w:rPr>
        <w:t>(</w:t>
      </w:r>
      <w:r w:rsidR="00615249" w:rsidRPr="00D36850">
        <w:rPr>
          <w:rFonts w:ascii="Arial" w:hAnsi="Arial" w:cs="Arial"/>
          <w:lang w:val="ro-RO"/>
        </w:rPr>
        <w:t>3</w:t>
      </w:r>
      <w:r w:rsidRPr="00D36850">
        <w:rPr>
          <w:rFonts w:ascii="Arial" w:hAnsi="Arial" w:cs="Arial"/>
          <w:lang w:val="ro-RO"/>
        </w:rPr>
        <w:t xml:space="preserve">) </w:t>
      </w:r>
      <w:r w:rsidR="00036975" w:rsidRPr="00D36850">
        <w:rPr>
          <w:rFonts w:ascii="Arial" w:hAnsi="Arial" w:cs="Arial"/>
          <w:lang w:val="ro-RO"/>
        </w:rPr>
        <w:t>Pentru</w:t>
      </w:r>
      <w:r w:rsidR="000320D8" w:rsidRPr="00D36850">
        <w:rPr>
          <w:rFonts w:ascii="Arial" w:hAnsi="Arial" w:cs="Arial"/>
          <w:lang w:val="ro-RO"/>
        </w:rPr>
        <w:t xml:space="preserve"> amenajamentele silvice amplasate în </w:t>
      </w:r>
      <w:r w:rsidR="00036975" w:rsidRPr="00D36850">
        <w:rPr>
          <w:rFonts w:ascii="Arial" w:hAnsi="Arial" w:cs="Arial"/>
          <w:lang w:val="ro-RO"/>
        </w:rPr>
        <w:t xml:space="preserve">situri Natura 2000 care nu au plan de management </w:t>
      </w:r>
      <w:r w:rsidR="006B7C60" w:rsidRPr="00D36850">
        <w:rPr>
          <w:rFonts w:ascii="Arial" w:hAnsi="Arial" w:cs="Arial"/>
          <w:lang w:val="ro-RO"/>
        </w:rPr>
        <w:t>aprobat, A</w:t>
      </w:r>
      <w:r w:rsidR="00760307" w:rsidRPr="00D36850">
        <w:rPr>
          <w:rFonts w:ascii="Arial" w:hAnsi="Arial" w:cs="Arial"/>
          <w:lang w:val="ro-RO"/>
        </w:rPr>
        <w:t>.</w:t>
      </w:r>
      <w:r w:rsidR="006B7C60" w:rsidRPr="00D36850">
        <w:rPr>
          <w:rFonts w:ascii="Arial" w:hAnsi="Arial" w:cs="Arial"/>
          <w:lang w:val="ro-RO"/>
        </w:rPr>
        <w:t>N</w:t>
      </w:r>
      <w:r w:rsidR="00760307" w:rsidRPr="00D36850">
        <w:rPr>
          <w:rFonts w:ascii="Arial" w:hAnsi="Arial" w:cs="Arial"/>
          <w:lang w:val="ro-RO"/>
        </w:rPr>
        <w:t>.</w:t>
      </w:r>
      <w:r w:rsidR="006B7C60" w:rsidRPr="00D36850">
        <w:rPr>
          <w:rFonts w:ascii="Arial" w:hAnsi="Arial" w:cs="Arial"/>
          <w:lang w:val="ro-RO"/>
        </w:rPr>
        <w:t>A</w:t>
      </w:r>
      <w:r w:rsidR="00760307" w:rsidRPr="00D36850">
        <w:rPr>
          <w:rFonts w:ascii="Arial" w:hAnsi="Arial" w:cs="Arial"/>
          <w:lang w:val="ro-RO"/>
        </w:rPr>
        <w:t>.</w:t>
      </w:r>
      <w:r w:rsidR="006B7C60" w:rsidRPr="00D36850">
        <w:rPr>
          <w:rFonts w:ascii="Arial" w:hAnsi="Arial" w:cs="Arial"/>
          <w:lang w:val="ro-RO"/>
        </w:rPr>
        <w:t>N</w:t>
      </w:r>
      <w:r w:rsidR="00760307" w:rsidRPr="00D36850">
        <w:rPr>
          <w:rFonts w:ascii="Arial" w:hAnsi="Arial" w:cs="Arial"/>
          <w:lang w:val="ro-RO"/>
        </w:rPr>
        <w:t>.</w:t>
      </w:r>
      <w:r w:rsidR="006B7C60" w:rsidRPr="00D36850">
        <w:rPr>
          <w:rFonts w:ascii="Arial" w:hAnsi="Arial" w:cs="Arial"/>
          <w:lang w:val="ro-RO"/>
        </w:rPr>
        <w:t>P</w:t>
      </w:r>
      <w:r w:rsidR="00760307" w:rsidRPr="00D36850">
        <w:rPr>
          <w:rFonts w:ascii="Arial" w:hAnsi="Arial" w:cs="Arial"/>
          <w:lang w:val="ro-RO"/>
        </w:rPr>
        <w:t>.</w:t>
      </w:r>
      <w:r w:rsidR="00036975" w:rsidRPr="00D36850">
        <w:rPr>
          <w:rFonts w:ascii="Arial" w:hAnsi="Arial" w:cs="Arial"/>
          <w:lang w:val="ro-RO"/>
        </w:rPr>
        <w:t xml:space="preserve"> </w:t>
      </w:r>
      <w:r w:rsidR="003D29D9" w:rsidRPr="00D36850">
        <w:rPr>
          <w:rFonts w:ascii="Arial" w:hAnsi="Arial" w:cs="Arial"/>
          <w:lang w:val="ro-RO"/>
        </w:rPr>
        <w:t xml:space="preserve">pune la dispozitia titularului de amenajament </w:t>
      </w:r>
      <w:r w:rsidR="00307ACF" w:rsidRPr="00D36850">
        <w:rPr>
          <w:rFonts w:ascii="Arial" w:hAnsi="Arial" w:cs="Arial"/>
          <w:lang w:val="ro-RO"/>
        </w:rPr>
        <w:t>obiective</w:t>
      </w:r>
      <w:r w:rsidR="00DF0C26" w:rsidRPr="00D36850">
        <w:rPr>
          <w:rFonts w:ascii="Arial" w:hAnsi="Arial" w:cs="Arial"/>
          <w:lang w:val="ro-RO"/>
        </w:rPr>
        <w:t>le</w:t>
      </w:r>
      <w:r w:rsidR="00307ACF" w:rsidRPr="00D36850">
        <w:rPr>
          <w:rFonts w:ascii="Arial" w:hAnsi="Arial" w:cs="Arial"/>
          <w:lang w:val="ro-RO"/>
        </w:rPr>
        <w:t xml:space="preserve"> </w:t>
      </w:r>
      <w:r w:rsidR="00725D45" w:rsidRPr="00D36850">
        <w:rPr>
          <w:rFonts w:ascii="Arial" w:hAnsi="Arial" w:cs="Arial"/>
          <w:lang w:val="ro-RO"/>
        </w:rPr>
        <w:t xml:space="preserve">specifice </w:t>
      </w:r>
      <w:r w:rsidR="000275AD" w:rsidRPr="00D36850">
        <w:rPr>
          <w:rFonts w:ascii="Arial" w:hAnsi="Arial" w:cs="Arial"/>
          <w:lang w:val="ro-RO"/>
        </w:rPr>
        <w:t>de conservare ale siturilor Natura 2000 în vederea elaborării studiului de evaluare adecvată.</w:t>
      </w:r>
    </w:p>
    <w:p w:rsidR="008A3E22" w:rsidRPr="00D36850" w:rsidRDefault="003D28F3" w:rsidP="003D28F3">
      <w:pPr>
        <w:jc w:val="both"/>
        <w:rPr>
          <w:rFonts w:ascii="Arial" w:hAnsi="Arial" w:cs="Arial"/>
          <w:lang w:val="ro-RO"/>
        </w:rPr>
      </w:pPr>
      <w:hyperlink w:anchor="#" w:history="1"/>
      <w:r w:rsidRPr="00D36850">
        <w:rPr>
          <w:rFonts w:ascii="Arial" w:hAnsi="Arial" w:cs="Arial"/>
          <w:bCs/>
          <w:lang w:val="ro-RO"/>
        </w:rPr>
        <w:t>(</w:t>
      </w:r>
      <w:r w:rsidR="00FB583F" w:rsidRPr="00D36850">
        <w:rPr>
          <w:rFonts w:ascii="Arial" w:hAnsi="Arial" w:cs="Arial"/>
          <w:bCs/>
          <w:lang w:val="ro-RO"/>
        </w:rPr>
        <w:t>4</w:t>
      </w:r>
      <w:r w:rsidRPr="00D36850">
        <w:rPr>
          <w:rFonts w:ascii="Arial" w:hAnsi="Arial" w:cs="Arial"/>
          <w:bCs/>
          <w:lang w:val="ro-RO"/>
        </w:rPr>
        <w:t>)</w:t>
      </w:r>
      <w:r w:rsidRPr="00D36850">
        <w:rPr>
          <w:rFonts w:ascii="Arial" w:hAnsi="Arial" w:cs="Arial"/>
          <w:b/>
          <w:bCs/>
          <w:lang w:val="ro-RO"/>
        </w:rPr>
        <w:t xml:space="preserve"> </w:t>
      </w:r>
      <w:r w:rsidRPr="00D36850">
        <w:rPr>
          <w:rFonts w:ascii="Arial" w:hAnsi="Arial" w:cs="Arial"/>
          <w:lang w:val="ro-RO"/>
        </w:rPr>
        <w:t>Persoanele atestate conform Ordinului ministrului mediului, apelor și pădurilor nr. 1134/2020, elaboreaza raportul de mediu și studiul de evaluare adecvată, după caz, şi</w:t>
      </w:r>
      <w:r w:rsidR="00FB583F" w:rsidRPr="00D36850">
        <w:rPr>
          <w:rFonts w:ascii="Arial" w:hAnsi="Arial" w:cs="Arial"/>
          <w:lang w:val="ro-RO"/>
        </w:rPr>
        <w:t xml:space="preserve"> </w:t>
      </w:r>
      <w:r w:rsidR="008A3E22" w:rsidRPr="00D36850">
        <w:rPr>
          <w:rFonts w:ascii="Arial" w:hAnsi="Arial" w:cs="Arial"/>
          <w:lang w:val="ro-RO"/>
        </w:rPr>
        <w:t xml:space="preserve">stabilesc dacă obiectivele amenajamentelor silvice respectă obiectivele </w:t>
      </w:r>
      <w:r w:rsidR="00990241" w:rsidRPr="00D36850">
        <w:rPr>
          <w:rFonts w:ascii="Arial" w:hAnsi="Arial" w:cs="Arial"/>
          <w:lang w:val="ro-RO"/>
        </w:rPr>
        <w:t xml:space="preserve">specifice </w:t>
      </w:r>
      <w:r w:rsidR="008A3E22" w:rsidRPr="00D36850">
        <w:rPr>
          <w:rFonts w:ascii="Arial" w:hAnsi="Arial" w:cs="Arial"/>
          <w:lang w:val="ro-RO"/>
        </w:rPr>
        <w:t>de conservare ale siturilor Natura 2000</w:t>
      </w:r>
      <w:r w:rsidR="00D95E2D" w:rsidRPr="00D36850">
        <w:rPr>
          <w:rFonts w:ascii="Arial" w:hAnsi="Arial" w:cs="Arial"/>
          <w:lang w:val="ro-RO"/>
        </w:rPr>
        <w:t>,</w:t>
      </w:r>
      <w:r w:rsidR="008A3E22" w:rsidRPr="00D36850">
        <w:rPr>
          <w:rFonts w:ascii="Arial" w:hAnsi="Arial" w:cs="Arial"/>
          <w:lang w:val="ro-RO"/>
        </w:rPr>
        <w:t xml:space="preserve"> identificând măsurile necesare de conservare ale acestora care trebuie să fie respectate în cadrul amenajamentului silvic.</w:t>
      </w:r>
    </w:p>
    <w:bookmarkStart w:id="31" w:name="do|caIII|si2|ar18|al1"/>
    <w:p w:rsidR="004C1BB8" w:rsidRPr="00D36850" w:rsidRDefault="004C1BB8" w:rsidP="004C1BB8">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31"/>
      <w:r w:rsidRPr="00D36850">
        <w:rPr>
          <w:rFonts w:ascii="Arial" w:hAnsi="Arial" w:cs="Arial"/>
          <w:bCs/>
          <w:lang w:val="ro-RO"/>
        </w:rPr>
        <w:t>(</w:t>
      </w:r>
      <w:r w:rsidR="00FB583F" w:rsidRPr="00D36850">
        <w:rPr>
          <w:rFonts w:ascii="Arial" w:hAnsi="Arial" w:cs="Arial"/>
          <w:bCs/>
          <w:lang w:val="ro-RO"/>
        </w:rPr>
        <w:t>5</w:t>
      </w:r>
      <w:r w:rsidRPr="00D36850">
        <w:rPr>
          <w:rFonts w:ascii="Arial" w:hAnsi="Arial" w:cs="Arial"/>
          <w:bCs/>
          <w:lang w:val="ro-RO"/>
        </w:rPr>
        <w:t>)</w:t>
      </w:r>
      <w:r w:rsidR="00151C67" w:rsidRPr="00D36850">
        <w:rPr>
          <w:rFonts w:ascii="Arial" w:hAnsi="Arial" w:cs="Arial"/>
          <w:lang w:val="ro-RO"/>
        </w:rPr>
        <w:t xml:space="preserve"> </w:t>
      </w:r>
      <w:r w:rsidRPr="00D36850">
        <w:rPr>
          <w:rFonts w:ascii="Arial" w:hAnsi="Arial" w:cs="Arial"/>
          <w:lang w:val="ro-RO"/>
        </w:rPr>
        <w:t>Persoanele</w:t>
      </w:r>
      <w:r w:rsidR="0079488A" w:rsidRPr="00D36850">
        <w:rPr>
          <w:rFonts w:ascii="Arial" w:hAnsi="Arial" w:cs="Arial"/>
          <w:lang w:val="ro-RO"/>
        </w:rPr>
        <w:t xml:space="preserve"> fizice și juridice </w:t>
      </w:r>
      <w:r w:rsidRPr="00D36850">
        <w:rPr>
          <w:rFonts w:ascii="Arial" w:hAnsi="Arial" w:cs="Arial"/>
          <w:lang w:val="ro-RO"/>
        </w:rPr>
        <w:t>atestate</w:t>
      </w:r>
      <w:r w:rsidR="00177388" w:rsidRPr="00D36850">
        <w:rPr>
          <w:rFonts w:ascii="Arial" w:hAnsi="Arial" w:cs="Arial"/>
          <w:lang w:val="ro-RO"/>
        </w:rPr>
        <w:t xml:space="preserve"> </w:t>
      </w:r>
      <w:r w:rsidR="0079488A" w:rsidRPr="00D36850">
        <w:rPr>
          <w:rFonts w:ascii="Arial" w:hAnsi="Arial" w:cs="Arial"/>
          <w:lang w:val="ro-RO"/>
        </w:rPr>
        <w:t xml:space="preserve">conform Ordinului </w:t>
      </w:r>
      <w:r w:rsidR="00D816A7" w:rsidRPr="00D36850">
        <w:rPr>
          <w:rFonts w:ascii="Arial" w:hAnsi="Arial" w:cs="Arial"/>
          <w:lang w:val="ro-RO"/>
        </w:rPr>
        <w:t xml:space="preserve">ministrului mediului, apelor și pădurilor </w:t>
      </w:r>
      <w:r w:rsidR="0079488A" w:rsidRPr="00D36850">
        <w:rPr>
          <w:rFonts w:ascii="Arial" w:hAnsi="Arial" w:cs="Arial"/>
          <w:lang w:val="ro-RO"/>
        </w:rPr>
        <w:t>nr. 1134/2020</w:t>
      </w:r>
      <w:r w:rsidRPr="00D36850">
        <w:rPr>
          <w:rFonts w:ascii="Arial" w:hAnsi="Arial" w:cs="Arial"/>
          <w:lang w:val="ro-RO"/>
        </w:rPr>
        <w:t>, analizează efectele semnificative asupra mediului</w:t>
      </w:r>
      <w:r w:rsidR="00A81A53" w:rsidRPr="00D36850">
        <w:rPr>
          <w:rFonts w:ascii="Arial" w:hAnsi="Arial" w:cs="Arial"/>
          <w:lang w:val="ro-RO"/>
        </w:rPr>
        <w:t xml:space="preserve"> ale amenajamentului silvic</w:t>
      </w:r>
      <w:r w:rsidRPr="00D36850">
        <w:rPr>
          <w:rFonts w:ascii="Arial" w:hAnsi="Arial" w:cs="Arial"/>
          <w:lang w:val="ro-RO"/>
        </w:rPr>
        <w:t xml:space="preserve"> propus de titular, folosind criteriile prevăzute în anexa nr. 1</w:t>
      </w:r>
      <w:r w:rsidR="00151C67" w:rsidRPr="00D36850">
        <w:rPr>
          <w:rFonts w:ascii="Arial" w:hAnsi="Arial" w:cs="Arial"/>
          <w:lang w:val="ro-RO"/>
        </w:rPr>
        <w:t xml:space="preserve"> a H.G. nr. 1076/2004</w:t>
      </w:r>
      <w:r w:rsidRPr="00D36850">
        <w:rPr>
          <w:rFonts w:ascii="Arial" w:hAnsi="Arial" w:cs="Arial"/>
          <w:lang w:val="ro-RO"/>
        </w:rPr>
        <w:t xml:space="preserve">, şi stabilesc măsurile de prevenire </w:t>
      </w:r>
      <w:r w:rsidR="00A81A53" w:rsidRPr="00D36850">
        <w:rPr>
          <w:rFonts w:ascii="Arial" w:hAnsi="Arial" w:cs="Arial"/>
          <w:lang w:val="ro-RO"/>
        </w:rPr>
        <w:t>ș</w:t>
      </w:r>
      <w:r w:rsidR="00F12F05" w:rsidRPr="00D36850">
        <w:rPr>
          <w:rFonts w:ascii="Arial" w:hAnsi="Arial" w:cs="Arial"/>
          <w:lang w:val="ro-RO"/>
        </w:rPr>
        <w:t xml:space="preserve">i de reducere </w:t>
      </w:r>
      <w:r w:rsidRPr="00D36850">
        <w:rPr>
          <w:rFonts w:ascii="Arial" w:hAnsi="Arial" w:cs="Arial"/>
          <w:lang w:val="ro-RO"/>
        </w:rPr>
        <w:t>a efectelor semnificative asupra</w:t>
      </w:r>
      <w:r w:rsidR="00A81A53" w:rsidRPr="00D36850">
        <w:rPr>
          <w:rFonts w:ascii="Arial" w:hAnsi="Arial" w:cs="Arial"/>
          <w:lang w:val="ro-RO"/>
        </w:rPr>
        <w:t xml:space="preserve"> mediului, inclusiv asupra</w:t>
      </w:r>
      <w:r w:rsidRPr="00D36850">
        <w:rPr>
          <w:rFonts w:ascii="Arial" w:hAnsi="Arial" w:cs="Arial"/>
          <w:lang w:val="ro-RO"/>
        </w:rPr>
        <w:t xml:space="preserve"> </w:t>
      </w:r>
      <w:r w:rsidR="00F12F05" w:rsidRPr="00D36850">
        <w:rPr>
          <w:rFonts w:ascii="Arial" w:hAnsi="Arial" w:cs="Arial"/>
          <w:lang w:val="ro-RO"/>
        </w:rPr>
        <w:t xml:space="preserve">speciilor și habitatelor de interes comunitar și național/internațional și obiectivele de conservare specifice sitului </w:t>
      </w:r>
      <w:r w:rsidR="00466C96" w:rsidRPr="00D36850">
        <w:rPr>
          <w:rFonts w:ascii="Arial" w:hAnsi="Arial" w:cs="Arial"/>
          <w:lang w:val="ro-RO"/>
        </w:rPr>
        <w:t>relevante pentru situl respectiv</w:t>
      </w:r>
      <w:r w:rsidR="00FB583F" w:rsidRPr="00D36850">
        <w:rPr>
          <w:rFonts w:ascii="Arial" w:hAnsi="Arial" w:cs="Arial"/>
          <w:lang w:val="ro-RO"/>
        </w:rPr>
        <w:t>,</w:t>
      </w:r>
      <w:r w:rsidRPr="00D36850">
        <w:rPr>
          <w:rFonts w:ascii="Arial" w:hAnsi="Arial" w:cs="Arial"/>
          <w:lang w:val="ro-RO"/>
        </w:rPr>
        <w:t xml:space="preserve"> făcând recomandări în acest sens</w:t>
      </w:r>
      <w:r w:rsidR="00701666" w:rsidRPr="00D36850">
        <w:rPr>
          <w:rFonts w:ascii="Arial" w:hAnsi="Arial" w:cs="Arial"/>
          <w:lang w:val="ro-RO"/>
        </w:rPr>
        <w:t>; se stabilesc, în același timp, și măsurile de monitorizare a efectelor semnificative ale implementării amenajamentului.</w:t>
      </w:r>
    </w:p>
    <w:p w:rsidR="00151C67" w:rsidRPr="00D36850" w:rsidRDefault="00151C67" w:rsidP="004C1BB8">
      <w:pPr>
        <w:jc w:val="both"/>
        <w:rPr>
          <w:rFonts w:ascii="Arial" w:hAnsi="Arial" w:cs="Arial"/>
          <w:lang w:val="ro-RO"/>
        </w:rPr>
      </w:pPr>
    </w:p>
    <w:p w:rsidR="004C1BB8" w:rsidRPr="00D36850" w:rsidRDefault="004C1BB8" w:rsidP="004C1BB8">
      <w:pPr>
        <w:jc w:val="both"/>
        <w:rPr>
          <w:rFonts w:ascii="Arial" w:hAnsi="Arial" w:cs="Arial"/>
          <w:lang w:val="ro-RO"/>
        </w:rPr>
      </w:pPr>
      <w:r w:rsidRPr="00D36850">
        <w:rPr>
          <w:rFonts w:ascii="Arial" w:hAnsi="Arial" w:cs="Arial"/>
          <w:bCs/>
          <w:lang w:val="ro-RO"/>
        </w:rPr>
        <w:t>Art. 1</w:t>
      </w:r>
      <w:r w:rsidR="002542C1" w:rsidRPr="00D36850">
        <w:rPr>
          <w:rFonts w:ascii="Arial" w:hAnsi="Arial" w:cs="Arial"/>
          <w:bCs/>
          <w:lang w:val="ro-RO"/>
        </w:rPr>
        <w:t>4</w:t>
      </w:r>
      <w:r w:rsidR="00C477EB" w:rsidRPr="00D36850">
        <w:rPr>
          <w:rFonts w:ascii="Arial" w:hAnsi="Arial" w:cs="Arial"/>
          <w:bCs/>
          <w:lang w:val="ro-RO"/>
        </w:rPr>
        <w:t>.</w:t>
      </w:r>
    </w:p>
    <w:p w:rsidR="004C1BB8" w:rsidRPr="00D36850" w:rsidRDefault="004C1BB8" w:rsidP="004C1BB8">
      <w:pPr>
        <w:jc w:val="both"/>
        <w:rPr>
          <w:rFonts w:ascii="Arial" w:hAnsi="Arial" w:cs="Arial"/>
          <w:lang w:val="ro-RO"/>
        </w:rPr>
      </w:pPr>
      <w:r w:rsidRPr="00D36850">
        <w:rPr>
          <w:rFonts w:ascii="Arial" w:hAnsi="Arial" w:cs="Arial"/>
          <w:bCs/>
          <w:lang w:val="ro-RO"/>
        </w:rPr>
        <w:t>(1)</w:t>
      </w:r>
      <w:r w:rsidR="00151C67" w:rsidRPr="00D36850">
        <w:rPr>
          <w:rFonts w:ascii="Arial" w:hAnsi="Arial" w:cs="Arial"/>
          <w:bCs/>
          <w:lang w:val="ro-RO"/>
        </w:rPr>
        <w:t xml:space="preserve"> </w:t>
      </w:r>
      <w:r w:rsidRPr="00D36850">
        <w:rPr>
          <w:rFonts w:ascii="Arial" w:hAnsi="Arial" w:cs="Arial"/>
          <w:lang w:val="ro-RO"/>
        </w:rPr>
        <w:t xml:space="preserve">Titularul </w:t>
      </w:r>
      <w:r w:rsidR="00151C67" w:rsidRPr="00D36850">
        <w:rPr>
          <w:rFonts w:ascii="Arial" w:hAnsi="Arial" w:cs="Arial"/>
          <w:lang w:val="ro-RO"/>
        </w:rPr>
        <w:t>amenajamentului</w:t>
      </w:r>
      <w:r w:rsidR="0099327A" w:rsidRPr="00D36850">
        <w:rPr>
          <w:rFonts w:ascii="Arial" w:hAnsi="Arial" w:cs="Arial"/>
          <w:lang w:val="ro-RO"/>
        </w:rPr>
        <w:t xml:space="preserve"> silvic</w:t>
      </w:r>
      <w:r w:rsidRPr="00D36850">
        <w:rPr>
          <w:rFonts w:ascii="Arial" w:hAnsi="Arial" w:cs="Arial"/>
          <w:lang w:val="ro-RO"/>
        </w:rPr>
        <w:t>, luând în considerare informaţiile prevăzute la art. 1</w:t>
      </w:r>
      <w:r w:rsidR="00767258" w:rsidRPr="00D36850">
        <w:rPr>
          <w:rFonts w:ascii="Arial" w:hAnsi="Arial" w:cs="Arial"/>
          <w:lang w:val="ro-RO"/>
        </w:rPr>
        <w:t>3 alin. (5)</w:t>
      </w:r>
      <w:r w:rsidRPr="00D36850">
        <w:rPr>
          <w:rFonts w:ascii="Arial" w:hAnsi="Arial" w:cs="Arial"/>
          <w:lang w:val="ro-RO"/>
        </w:rPr>
        <w:t xml:space="preserve"> stabileşte şi prezintă grupului de lucru următoarele:</w:t>
      </w:r>
    </w:p>
    <w:bookmarkStart w:id="32" w:name="do|caIII|si2|ar19|al1|lia"/>
    <w:p w:rsidR="004C1BB8" w:rsidRPr="00D36850" w:rsidRDefault="004C1BB8" w:rsidP="002258E4">
      <w:pPr>
        <w:numPr>
          <w:ilvl w:val="0"/>
          <w:numId w:val="4"/>
        </w:num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32"/>
      <w:r w:rsidRPr="00D36850">
        <w:rPr>
          <w:rFonts w:ascii="Arial" w:hAnsi="Arial" w:cs="Arial"/>
          <w:lang w:val="ro-RO"/>
        </w:rPr>
        <w:t xml:space="preserve">alternativa finală a </w:t>
      </w:r>
      <w:r w:rsidR="00151C67" w:rsidRPr="00D36850">
        <w:rPr>
          <w:rFonts w:ascii="Arial" w:hAnsi="Arial" w:cs="Arial"/>
          <w:lang w:val="ro-RO"/>
        </w:rPr>
        <w:t>amenajamentului</w:t>
      </w:r>
      <w:r w:rsidRPr="00D36850">
        <w:rPr>
          <w:rFonts w:ascii="Arial" w:hAnsi="Arial" w:cs="Arial"/>
          <w:lang w:val="ro-RO"/>
        </w:rPr>
        <w:t>;</w:t>
      </w:r>
    </w:p>
    <w:bookmarkStart w:id="33" w:name="do|caIII|si2|ar19|al1|lib"/>
    <w:p w:rsidR="004C1BB8" w:rsidRPr="00D36850" w:rsidRDefault="004C1BB8" w:rsidP="002258E4">
      <w:pPr>
        <w:numPr>
          <w:ilvl w:val="0"/>
          <w:numId w:val="4"/>
        </w:num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33"/>
      <w:r w:rsidRPr="00D36850">
        <w:rPr>
          <w:rFonts w:ascii="Arial" w:hAnsi="Arial" w:cs="Arial"/>
          <w:lang w:val="ro-RO"/>
        </w:rPr>
        <w:t>măsurile de prevenire</w:t>
      </w:r>
      <w:r w:rsidR="00B93F28" w:rsidRPr="00D36850">
        <w:rPr>
          <w:rFonts w:ascii="Arial" w:hAnsi="Arial" w:cs="Arial"/>
          <w:lang w:val="ro-RO"/>
        </w:rPr>
        <w:t xml:space="preserve"> ș</w:t>
      </w:r>
      <w:r w:rsidR="00DC37DA" w:rsidRPr="00D36850">
        <w:rPr>
          <w:rFonts w:ascii="Arial" w:hAnsi="Arial" w:cs="Arial"/>
          <w:lang w:val="ro-RO"/>
        </w:rPr>
        <w:t xml:space="preserve">i de reducere </w:t>
      </w:r>
      <w:r w:rsidRPr="00D36850">
        <w:rPr>
          <w:rFonts w:ascii="Arial" w:hAnsi="Arial" w:cs="Arial"/>
          <w:lang w:val="ro-RO"/>
        </w:rPr>
        <w:t>a efectelor semnificative asupra mediului;</w:t>
      </w:r>
    </w:p>
    <w:bookmarkStart w:id="34" w:name="do|caIII|si2|ar19|al1|lic"/>
    <w:p w:rsidR="004C1BB8" w:rsidRPr="00D36850" w:rsidRDefault="004C1BB8" w:rsidP="002258E4">
      <w:pPr>
        <w:numPr>
          <w:ilvl w:val="0"/>
          <w:numId w:val="4"/>
        </w:num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34"/>
      <w:r w:rsidRPr="00D36850">
        <w:rPr>
          <w:rFonts w:ascii="Arial" w:hAnsi="Arial" w:cs="Arial"/>
          <w:lang w:val="ro-RO"/>
        </w:rPr>
        <w:t xml:space="preserve">programul de monitorizare a efectelor semnificative asupra mediului ale implementării </w:t>
      </w:r>
      <w:r w:rsidR="00151C67" w:rsidRPr="00D36850">
        <w:rPr>
          <w:rFonts w:ascii="Arial" w:hAnsi="Arial" w:cs="Arial"/>
          <w:lang w:val="ro-RO"/>
        </w:rPr>
        <w:t>amenajamentului</w:t>
      </w:r>
      <w:r w:rsidRPr="00D36850">
        <w:rPr>
          <w:rFonts w:ascii="Arial" w:hAnsi="Arial" w:cs="Arial"/>
          <w:lang w:val="ro-RO"/>
        </w:rPr>
        <w:t>.</w:t>
      </w:r>
    </w:p>
    <w:bookmarkStart w:id="35" w:name="do|caIII|si2|ar19|al2"/>
    <w:p w:rsidR="00C64AA2" w:rsidRPr="00D36850" w:rsidRDefault="004C1BB8" w:rsidP="004C1BB8">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35"/>
      <w:r w:rsidRPr="00D36850">
        <w:rPr>
          <w:rFonts w:ascii="Arial" w:hAnsi="Arial" w:cs="Arial"/>
          <w:lang w:val="ro-RO"/>
        </w:rPr>
        <w:t>(2)</w:t>
      </w:r>
      <w:r w:rsidR="00151C67" w:rsidRPr="00D36850">
        <w:rPr>
          <w:rFonts w:ascii="Arial" w:hAnsi="Arial" w:cs="Arial"/>
          <w:lang w:val="ro-RO"/>
        </w:rPr>
        <w:t xml:space="preserve"> </w:t>
      </w:r>
      <w:r w:rsidRPr="00D36850">
        <w:rPr>
          <w:rFonts w:ascii="Arial" w:hAnsi="Arial" w:cs="Arial"/>
          <w:lang w:val="ro-RO"/>
        </w:rPr>
        <w:t xml:space="preserve">Alternativa finală reprezintă proiectul de </w:t>
      </w:r>
      <w:r w:rsidR="00151C67" w:rsidRPr="00D36850">
        <w:rPr>
          <w:rFonts w:ascii="Arial" w:hAnsi="Arial" w:cs="Arial"/>
          <w:lang w:val="ro-RO"/>
        </w:rPr>
        <w:t>amenajament</w:t>
      </w:r>
      <w:r w:rsidR="00854A58" w:rsidRPr="00D36850">
        <w:rPr>
          <w:rFonts w:ascii="Arial" w:hAnsi="Arial" w:cs="Arial"/>
          <w:lang w:val="ro-RO"/>
        </w:rPr>
        <w:t xml:space="preserve"> </w:t>
      </w:r>
      <w:r w:rsidR="00177388" w:rsidRPr="00D36850">
        <w:rPr>
          <w:rFonts w:ascii="Arial" w:hAnsi="Arial" w:cs="Arial"/>
          <w:lang w:val="ro-RO"/>
        </w:rPr>
        <w:t xml:space="preserve">silvic </w:t>
      </w:r>
      <w:r w:rsidR="00C477EB" w:rsidRPr="00D36850">
        <w:rPr>
          <w:rFonts w:ascii="Arial" w:hAnsi="Arial" w:cs="Arial"/>
          <w:lang w:val="ro-RO"/>
        </w:rPr>
        <w:t>acceptat</w:t>
      </w:r>
      <w:r w:rsidR="00854A58" w:rsidRPr="00D36850">
        <w:rPr>
          <w:rFonts w:ascii="Arial" w:hAnsi="Arial" w:cs="Arial"/>
          <w:lang w:val="ro-RO"/>
        </w:rPr>
        <w:t xml:space="preserve"> în şedinţa de preavizare a soluţiilor tehnice - Conferinţa a II</w:t>
      </w:r>
      <w:r w:rsidR="000D3A7D" w:rsidRPr="00D36850">
        <w:rPr>
          <w:rFonts w:ascii="Arial" w:hAnsi="Arial" w:cs="Arial"/>
          <w:lang w:val="ro-RO"/>
        </w:rPr>
        <w:t>-a</w:t>
      </w:r>
      <w:r w:rsidR="009922C1" w:rsidRPr="00D36850">
        <w:rPr>
          <w:rFonts w:ascii="Arial" w:hAnsi="Arial" w:cs="Arial"/>
          <w:lang w:val="ro-RO"/>
        </w:rPr>
        <w:t xml:space="preserve"> de amenajare</w:t>
      </w:r>
      <w:r w:rsidR="00C64AA2" w:rsidRPr="00D36850">
        <w:rPr>
          <w:rFonts w:ascii="Arial" w:hAnsi="Arial" w:cs="Arial"/>
          <w:lang w:val="ro-RO"/>
        </w:rPr>
        <w:t xml:space="preserve"> și conține următoarele:</w:t>
      </w:r>
    </w:p>
    <w:p w:rsidR="005C0243" w:rsidRPr="00D36850" w:rsidRDefault="005C0243" w:rsidP="008F2761">
      <w:pPr>
        <w:pStyle w:val="Listparagraf"/>
        <w:numPr>
          <w:ilvl w:val="0"/>
          <w:numId w:val="28"/>
        </w:numPr>
        <w:ind w:left="714" w:hanging="357"/>
        <w:contextualSpacing/>
        <w:jc w:val="both"/>
        <w:rPr>
          <w:rFonts w:ascii="Arial" w:hAnsi="Arial" w:cs="Arial"/>
          <w:lang w:val="ro-RO"/>
        </w:rPr>
      </w:pPr>
      <w:r w:rsidRPr="00D36850">
        <w:rPr>
          <w:rFonts w:ascii="Arial" w:hAnsi="Arial" w:cs="Arial"/>
          <w:lang w:val="ro-RO"/>
        </w:rPr>
        <w:t>judeţul/judeţele unde este amplasat amenajamentul silvic</w:t>
      </w:r>
      <w:r w:rsidR="004760D2" w:rsidRPr="00D36850">
        <w:rPr>
          <w:rFonts w:ascii="Arial" w:hAnsi="Arial" w:cs="Arial"/>
          <w:lang w:val="ro-RO"/>
        </w:rPr>
        <w:t>, inclusiv amplasamentul acestuia</w:t>
      </w:r>
      <w:r w:rsidRPr="00D36850">
        <w:rPr>
          <w:rFonts w:ascii="Arial" w:hAnsi="Arial" w:cs="Arial"/>
          <w:lang w:val="ro-RO"/>
        </w:rPr>
        <w:t>;</w:t>
      </w:r>
    </w:p>
    <w:p w:rsidR="00C64AA2" w:rsidRPr="00D36850" w:rsidRDefault="00C64AA2" w:rsidP="008F2761">
      <w:pPr>
        <w:pStyle w:val="Listparagraf"/>
        <w:numPr>
          <w:ilvl w:val="0"/>
          <w:numId w:val="28"/>
        </w:numPr>
        <w:ind w:left="714" w:hanging="357"/>
        <w:contextualSpacing/>
        <w:jc w:val="both"/>
        <w:rPr>
          <w:rFonts w:ascii="Arial" w:hAnsi="Arial" w:cs="Arial"/>
          <w:lang w:val="ro-RO"/>
        </w:rPr>
      </w:pPr>
      <w:r w:rsidRPr="00D36850">
        <w:rPr>
          <w:rFonts w:ascii="Arial" w:hAnsi="Arial" w:cs="Arial"/>
          <w:lang w:val="ro-RO"/>
        </w:rPr>
        <w:t>tipurile de lucrări silvice și intensitatea intervențiilor;</w:t>
      </w:r>
    </w:p>
    <w:p w:rsidR="00C64AA2" w:rsidRPr="00D36850" w:rsidRDefault="00C64AA2" w:rsidP="008F2761">
      <w:pPr>
        <w:pStyle w:val="Listparagraf"/>
        <w:numPr>
          <w:ilvl w:val="0"/>
          <w:numId w:val="28"/>
        </w:numPr>
        <w:ind w:left="714" w:hanging="357"/>
        <w:contextualSpacing/>
        <w:rPr>
          <w:rFonts w:ascii="Arial" w:hAnsi="Arial" w:cs="Arial"/>
          <w:lang w:val="fr-BE"/>
        </w:rPr>
      </w:pPr>
      <w:r w:rsidRPr="00D36850">
        <w:rPr>
          <w:rFonts w:ascii="Arial" w:hAnsi="Arial" w:cs="Arial"/>
          <w:lang w:val="ro-RO"/>
        </w:rPr>
        <w:t>suprafeţele şi volumele de extras prin lucrările silvice;</w:t>
      </w:r>
    </w:p>
    <w:p w:rsidR="00C64AA2" w:rsidRPr="00D36850" w:rsidRDefault="00C64AA2" w:rsidP="008F2761">
      <w:pPr>
        <w:pStyle w:val="Listparagraf"/>
        <w:numPr>
          <w:ilvl w:val="0"/>
          <w:numId w:val="28"/>
        </w:numPr>
        <w:ind w:left="714" w:hanging="357"/>
        <w:contextualSpacing/>
        <w:rPr>
          <w:rFonts w:ascii="Arial" w:hAnsi="Arial" w:cs="Arial"/>
        </w:rPr>
      </w:pPr>
      <w:r w:rsidRPr="00D36850">
        <w:rPr>
          <w:rStyle w:val="FontStyle153"/>
          <w:lang w:eastAsia="ro-RO"/>
        </w:rPr>
        <w:lastRenderedPageBreak/>
        <w:t>evidenţa habitatelor forestiere de interes comunitar</w:t>
      </w:r>
      <w:r w:rsidR="005C0243" w:rsidRPr="00D36850">
        <w:rPr>
          <w:rStyle w:val="FontStyle153"/>
          <w:lang w:eastAsia="ro-RO"/>
        </w:rPr>
        <w:t xml:space="preserve"> și </w:t>
      </w:r>
      <w:r w:rsidR="007E313A" w:rsidRPr="00D36850">
        <w:rPr>
          <w:rStyle w:val="FontStyle153"/>
          <w:lang w:eastAsia="ro-RO"/>
        </w:rPr>
        <w:t>național/internațional</w:t>
      </w:r>
      <w:r w:rsidRPr="00D36850">
        <w:rPr>
          <w:rStyle w:val="FontStyle153"/>
          <w:lang w:eastAsia="ro-RO"/>
        </w:rPr>
        <w:t xml:space="preserve">; </w:t>
      </w:r>
    </w:p>
    <w:p w:rsidR="00FA68C2" w:rsidRPr="00D36850" w:rsidRDefault="00FA68C2" w:rsidP="004760D2">
      <w:pPr>
        <w:pStyle w:val="Listparagraf"/>
        <w:numPr>
          <w:ilvl w:val="0"/>
          <w:numId w:val="28"/>
        </w:numPr>
        <w:ind w:left="714" w:hanging="357"/>
        <w:contextualSpacing/>
        <w:jc w:val="both"/>
        <w:rPr>
          <w:rFonts w:ascii="Arial" w:hAnsi="Arial" w:cs="Arial"/>
          <w:lang w:val="ro-RO"/>
        </w:rPr>
      </w:pPr>
      <w:r w:rsidRPr="00D36850">
        <w:rPr>
          <w:rFonts w:ascii="Arial" w:hAnsi="Arial" w:cs="Arial"/>
          <w:lang w:val="es-ES"/>
        </w:rPr>
        <w:t>zonarea funcţională, baz</w:t>
      </w:r>
      <w:r w:rsidR="00294FB3" w:rsidRPr="00D36850">
        <w:rPr>
          <w:rFonts w:ascii="Arial" w:hAnsi="Arial" w:cs="Arial"/>
          <w:lang w:val="es-ES"/>
        </w:rPr>
        <w:t>ele</w:t>
      </w:r>
      <w:r w:rsidRPr="00D36850">
        <w:rPr>
          <w:rFonts w:ascii="Arial" w:hAnsi="Arial" w:cs="Arial"/>
          <w:lang w:val="es-ES"/>
        </w:rPr>
        <w:t xml:space="preserve"> de amenajare, subunităţi de gospodărire;</w:t>
      </w:r>
    </w:p>
    <w:p w:rsidR="00C64AA2" w:rsidRPr="00D36850" w:rsidRDefault="00C64AA2" w:rsidP="00052680">
      <w:pPr>
        <w:pStyle w:val="Listparagraf"/>
        <w:numPr>
          <w:ilvl w:val="0"/>
          <w:numId w:val="28"/>
        </w:numPr>
        <w:ind w:left="714" w:hanging="357"/>
        <w:contextualSpacing/>
        <w:jc w:val="both"/>
        <w:rPr>
          <w:rFonts w:ascii="Arial" w:hAnsi="Arial" w:cs="Arial"/>
          <w:lang w:val="ro-RO"/>
        </w:rPr>
      </w:pPr>
      <w:r w:rsidRPr="00D36850">
        <w:rPr>
          <w:rFonts w:ascii="Arial" w:hAnsi="Arial" w:cs="Arial"/>
          <w:lang w:val="ro-RO"/>
        </w:rPr>
        <w:t>starea de conservare a habitatelor forestiere</w:t>
      </w:r>
      <w:r w:rsidR="004760D2" w:rsidRPr="00D36850">
        <w:rPr>
          <w:rFonts w:ascii="Arial" w:hAnsi="Arial" w:cs="Arial"/>
          <w:lang w:val="ro-RO"/>
        </w:rPr>
        <w:t xml:space="preserve"> </w:t>
      </w:r>
      <w:r w:rsidR="00C47254" w:rsidRPr="00D36850">
        <w:rPr>
          <w:rFonts w:ascii="Arial" w:hAnsi="Arial" w:cs="Arial"/>
          <w:lang w:val="ro-RO"/>
        </w:rPr>
        <w:t>ș</w:t>
      </w:r>
      <w:r w:rsidR="004760D2" w:rsidRPr="00D36850">
        <w:rPr>
          <w:rFonts w:ascii="Arial" w:hAnsi="Arial" w:cs="Arial"/>
          <w:lang w:val="ro-RO"/>
        </w:rPr>
        <w:t xml:space="preserve">i a speciilor </w:t>
      </w:r>
      <w:r w:rsidR="00C47254" w:rsidRPr="00D36850">
        <w:rPr>
          <w:rFonts w:ascii="Arial" w:hAnsi="Arial" w:cs="Arial"/>
          <w:lang w:val="ro-RO"/>
        </w:rPr>
        <w:t>ș</w:t>
      </w:r>
      <w:r w:rsidR="004760D2" w:rsidRPr="00D36850">
        <w:rPr>
          <w:rFonts w:ascii="Arial" w:hAnsi="Arial" w:cs="Arial"/>
          <w:lang w:val="ro-RO"/>
        </w:rPr>
        <w:t xml:space="preserve">i habitatelor protejate </w:t>
      </w:r>
      <w:r w:rsidRPr="00D36850">
        <w:rPr>
          <w:rFonts w:ascii="Arial" w:hAnsi="Arial" w:cs="Arial"/>
          <w:lang w:val="ro-RO"/>
        </w:rPr>
        <w:t>de interes comunita</w:t>
      </w:r>
      <w:r w:rsidR="005C0243" w:rsidRPr="00D36850">
        <w:rPr>
          <w:rFonts w:ascii="Arial" w:hAnsi="Arial" w:cs="Arial"/>
          <w:lang w:val="ro-RO"/>
        </w:rPr>
        <w:t>r</w:t>
      </w:r>
      <w:r w:rsidR="004760D2" w:rsidRPr="00D36850">
        <w:rPr>
          <w:lang w:val="ro-RO"/>
        </w:rPr>
        <w:t xml:space="preserve">, </w:t>
      </w:r>
      <w:r w:rsidR="004760D2" w:rsidRPr="00D36850">
        <w:rPr>
          <w:rFonts w:ascii="Arial" w:hAnsi="Arial" w:cs="Arial"/>
          <w:lang w:val="ro-RO"/>
        </w:rPr>
        <w:t xml:space="preserve">precum </w:t>
      </w:r>
      <w:r w:rsidR="00C47254" w:rsidRPr="00D36850">
        <w:rPr>
          <w:rFonts w:ascii="Arial" w:hAnsi="Arial" w:cs="Arial"/>
          <w:lang w:val="ro-RO"/>
        </w:rPr>
        <w:t>ș</w:t>
      </w:r>
      <w:r w:rsidR="004760D2" w:rsidRPr="00D36850">
        <w:rPr>
          <w:rFonts w:ascii="Arial" w:hAnsi="Arial" w:cs="Arial"/>
          <w:lang w:val="ro-RO"/>
        </w:rPr>
        <w:t>i repartizarea acestora pe suprafa</w:t>
      </w:r>
      <w:r w:rsidR="00C47254" w:rsidRPr="00D36850">
        <w:rPr>
          <w:rFonts w:ascii="Arial" w:hAnsi="Arial" w:cs="Arial"/>
          <w:lang w:val="ro-RO"/>
        </w:rPr>
        <w:t>ț</w:t>
      </w:r>
      <w:r w:rsidR="004760D2" w:rsidRPr="00D36850">
        <w:rPr>
          <w:rFonts w:ascii="Arial" w:hAnsi="Arial" w:cs="Arial"/>
          <w:lang w:val="ro-RO"/>
        </w:rPr>
        <w:t>a de plan</w:t>
      </w:r>
      <w:r w:rsidRPr="00D36850">
        <w:rPr>
          <w:rFonts w:ascii="Arial" w:hAnsi="Arial" w:cs="Arial"/>
          <w:lang w:val="ro-RO"/>
        </w:rPr>
        <w:t xml:space="preserve">; </w:t>
      </w:r>
    </w:p>
    <w:p w:rsidR="00C64AA2" w:rsidRPr="00D36850" w:rsidRDefault="00C64AA2" w:rsidP="008F2761">
      <w:pPr>
        <w:pStyle w:val="Listparagraf"/>
        <w:numPr>
          <w:ilvl w:val="0"/>
          <w:numId w:val="28"/>
        </w:numPr>
        <w:ind w:left="714" w:hanging="357"/>
        <w:contextualSpacing/>
        <w:rPr>
          <w:rFonts w:ascii="Arial" w:hAnsi="Arial" w:cs="Arial"/>
        </w:rPr>
      </w:pPr>
      <w:r w:rsidRPr="00D36850">
        <w:rPr>
          <w:rFonts w:ascii="Arial" w:hAnsi="Arial" w:cs="Arial"/>
          <w:lang w:val="ro-RO"/>
        </w:rPr>
        <w:t>evidența lucrărilor propuse;</w:t>
      </w:r>
    </w:p>
    <w:p w:rsidR="0079488A" w:rsidRPr="00D36850" w:rsidRDefault="0079488A" w:rsidP="008F2761">
      <w:pPr>
        <w:pStyle w:val="Listparagraf"/>
        <w:numPr>
          <w:ilvl w:val="0"/>
          <w:numId w:val="28"/>
        </w:numPr>
        <w:ind w:left="714" w:hanging="357"/>
        <w:contextualSpacing/>
        <w:jc w:val="both"/>
        <w:rPr>
          <w:rFonts w:ascii="Arial" w:hAnsi="Arial" w:cs="Arial"/>
          <w:lang w:val="ro-RO"/>
        </w:rPr>
      </w:pPr>
      <w:r w:rsidRPr="00D36850">
        <w:rPr>
          <w:rFonts w:ascii="Arial" w:hAnsi="Arial" w:cs="Arial"/>
          <w:lang w:val="ro-RO"/>
        </w:rPr>
        <w:t>principalele tipuri de lucrări silvice propuse pentru următorii 10 ani - intensitatea intervențiilor, suprafețe și cantitățile de masă lemnoasă propuse  a se exploata în diferite lucrări (tratamente, igienă și lucrări speciale de conservare) și operațiuni culturale</w:t>
      </w:r>
      <w:r w:rsidR="002542C1" w:rsidRPr="00D36850">
        <w:rPr>
          <w:rFonts w:ascii="Arial" w:hAnsi="Arial" w:cs="Arial"/>
          <w:lang w:val="ro-RO"/>
        </w:rPr>
        <w:t>;</w:t>
      </w:r>
      <w:r w:rsidR="0046499C" w:rsidRPr="00D36850">
        <w:rPr>
          <w:rFonts w:ascii="Arial" w:hAnsi="Arial" w:cs="Arial"/>
          <w:lang w:val="ro-RO"/>
        </w:rPr>
        <w:t xml:space="preserve"> </w:t>
      </w:r>
    </w:p>
    <w:p w:rsidR="00FA68C2" w:rsidRPr="00D36850" w:rsidRDefault="007132DE" w:rsidP="001C6059">
      <w:pPr>
        <w:pStyle w:val="Listparagraf"/>
        <w:numPr>
          <w:ilvl w:val="0"/>
          <w:numId w:val="28"/>
        </w:numPr>
        <w:contextualSpacing/>
        <w:jc w:val="both"/>
        <w:rPr>
          <w:rFonts w:ascii="Arial" w:hAnsi="Arial" w:cs="Arial"/>
          <w:lang w:val="ro-RO"/>
        </w:rPr>
      </w:pPr>
      <w:r w:rsidRPr="00D36850">
        <w:rPr>
          <w:rFonts w:ascii="Arial" w:hAnsi="Arial" w:cs="Arial"/>
          <w:lang w:val="ro-RO"/>
        </w:rPr>
        <w:t xml:space="preserve">prevederi </w:t>
      </w:r>
      <w:r w:rsidR="001C6059" w:rsidRPr="00D36850">
        <w:rPr>
          <w:rFonts w:ascii="Arial" w:hAnsi="Arial" w:cs="Arial"/>
          <w:lang w:val="ro-RO"/>
        </w:rPr>
        <w:t>de ordin general care trebuie respectate în cazul apariției afectării arboretelor de factori destabilizatori, biotici și/sau abiotici pe perioada de implementare a amenajamentului silvic</w:t>
      </w:r>
      <w:r w:rsidR="00717F17" w:rsidRPr="00D36850">
        <w:rPr>
          <w:rFonts w:ascii="Arial" w:hAnsi="Arial" w:cs="Arial"/>
          <w:lang w:val="ro-RO"/>
        </w:rPr>
        <w:t>;</w:t>
      </w:r>
    </w:p>
    <w:p w:rsidR="00742DE9" w:rsidRPr="00D36850" w:rsidRDefault="00742DE9" w:rsidP="00742DE9">
      <w:pPr>
        <w:pStyle w:val="Listparagraf"/>
        <w:numPr>
          <w:ilvl w:val="0"/>
          <w:numId w:val="28"/>
        </w:numPr>
        <w:contextualSpacing/>
        <w:jc w:val="both"/>
        <w:rPr>
          <w:rFonts w:ascii="Arial" w:hAnsi="Arial" w:cs="Arial"/>
          <w:lang w:val="ro-RO"/>
        </w:rPr>
      </w:pPr>
      <w:r w:rsidRPr="00D36850">
        <w:rPr>
          <w:rFonts w:ascii="Arial" w:hAnsi="Arial" w:cs="Arial"/>
          <w:lang w:val="ro-RO"/>
        </w:rPr>
        <w:t>un sumar non-tehnic de maximum 10 pagini al amenajamentului, care va con</w:t>
      </w:r>
      <w:r w:rsidR="00C47254" w:rsidRPr="00D36850">
        <w:rPr>
          <w:rFonts w:ascii="Arial" w:hAnsi="Arial" w:cs="Arial"/>
          <w:lang w:val="ro-RO"/>
        </w:rPr>
        <w:t>ț</w:t>
      </w:r>
      <w:r w:rsidRPr="00D36850">
        <w:rPr>
          <w:rFonts w:ascii="Arial" w:hAnsi="Arial" w:cs="Arial"/>
          <w:lang w:val="ro-RO"/>
        </w:rPr>
        <w:t>ine o explica</w:t>
      </w:r>
      <w:r w:rsidR="00C47254" w:rsidRPr="00D36850">
        <w:rPr>
          <w:rFonts w:ascii="Arial" w:hAnsi="Arial" w:cs="Arial"/>
          <w:lang w:val="ro-RO"/>
        </w:rPr>
        <w:t>ț</w:t>
      </w:r>
      <w:r w:rsidRPr="00D36850">
        <w:rPr>
          <w:rFonts w:ascii="Arial" w:hAnsi="Arial" w:cs="Arial"/>
          <w:lang w:val="ro-RO"/>
        </w:rPr>
        <w:t>ie a principalelor activit</w:t>
      </w:r>
      <w:r w:rsidR="00C47254" w:rsidRPr="00D36850">
        <w:rPr>
          <w:rFonts w:ascii="Arial" w:hAnsi="Arial" w:cs="Arial"/>
          <w:lang w:val="ro-RO"/>
        </w:rPr>
        <w:t>ăț</w:t>
      </w:r>
      <w:r w:rsidRPr="00D36850">
        <w:rPr>
          <w:rFonts w:ascii="Arial" w:hAnsi="Arial" w:cs="Arial"/>
          <w:lang w:val="ro-RO"/>
        </w:rPr>
        <w:t xml:space="preserve">i </w:t>
      </w:r>
      <w:r w:rsidR="00C47254" w:rsidRPr="00D36850">
        <w:rPr>
          <w:rFonts w:ascii="Arial" w:hAnsi="Arial" w:cs="Arial"/>
          <w:lang w:val="ro-RO"/>
        </w:rPr>
        <w:t>î</w:t>
      </w:r>
      <w:r w:rsidRPr="00D36850">
        <w:rPr>
          <w:rFonts w:ascii="Arial" w:hAnsi="Arial" w:cs="Arial"/>
          <w:lang w:val="ro-RO"/>
        </w:rPr>
        <w:t>n termeni u</w:t>
      </w:r>
      <w:r w:rsidR="00C47254" w:rsidRPr="00D36850">
        <w:rPr>
          <w:rFonts w:ascii="Arial" w:hAnsi="Arial" w:cs="Arial"/>
          <w:lang w:val="ro-RO"/>
        </w:rPr>
        <w:t>ș</w:t>
      </w:r>
      <w:r w:rsidRPr="00D36850">
        <w:rPr>
          <w:rFonts w:ascii="Arial" w:hAnsi="Arial" w:cs="Arial"/>
          <w:lang w:val="ro-RO"/>
        </w:rPr>
        <w:t xml:space="preserve">or de </w:t>
      </w:r>
      <w:r w:rsidR="00C47254" w:rsidRPr="00D36850">
        <w:rPr>
          <w:rFonts w:ascii="Arial" w:hAnsi="Arial" w:cs="Arial"/>
          <w:lang w:val="ro-RO"/>
        </w:rPr>
        <w:t>î</w:t>
      </w:r>
      <w:r w:rsidRPr="00D36850">
        <w:rPr>
          <w:rFonts w:ascii="Arial" w:hAnsi="Arial" w:cs="Arial"/>
          <w:lang w:val="ro-RO"/>
        </w:rPr>
        <w:t xml:space="preserve">nteles de publicul larg, precum </w:t>
      </w:r>
      <w:r w:rsidR="00C47254" w:rsidRPr="00D36850">
        <w:rPr>
          <w:rFonts w:ascii="Arial" w:hAnsi="Arial" w:cs="Arial"/>
          <w:lang w:val="ro-RO"/>
        </w:rPr>
        <w:t>ș</w:t>
      </w:r>
      <w:r w:rsidRPr="00D36850">
        <w:rPr>
          <w:rFonts w:ascii="Arial" w:hAnsi="Arial" w:cs="Arial"/>
          <w:lang w:val="ro-RO"/>
        </w:rPr>
        <w:t>i h</w:t>
      </w:r>
      <w:r w:rsidR="00C47254" w:rsidRPr="00D36850">
        <w:rPr>
          <w:rFonts w:ascii="Arial" w:hAnsi="Arial" w:cs="Arial"/>
          <w:lang w:val="ro-RO"/>
        </w:rPr>
        <w:t>ă</w:t>
      </w:r>
      <w:r w:rsidRPr="00D36850">
        <w:rPr>
          <w:rFonts w:ascii="Arial" w:hAnsi="Arial" w:cs="Arial"/>
          <w:lang w:val="ro-RO"/>
        </w:rPr>
        <w:t>r</w:t>
      </w:r>
      <w:r w:rsidR="00C47254" w:rsidRPr="00D36850">
        <w:rPr>
          <w:rFonts w:ascii="Arial" w:hAnsi="Arial" w:cs="Arial"/>
          <w:lang w:val="ro-RO"/>
        </w:rPr>
        <w:t>ț</w:t>
      </w:r>
      <w:r w:rsidRPr="00D36850">
        <w:rPr>
          <w:rFonts w:ascii="Arial" w:hAnsi="Arial" w:cs="Arial"/>
          <w:lang w:val="ro-RO"/>
        </w:rPr>
        <w:t>i explicative cu localizarea acestor activit</w:t>
      </w:r>
      <w:r w:rsidR="00C47254" w:rsidRPr="00D36850">
        <w:rPr>
          <w:rFonts w:ascii="Arial" w:hAnsi="Arial" w:cs="Arial"/>
          <w:lang w:val="ro-RO"/>
        </w:rPr>
        <w:t>ăț</w:t>
      </w:r>
      <w:r w:rsidRPr="00D36850">
        <w:rPr>
          <w:rFonts w:ascii="Arial" w:hAnsi="Arial" w:cs="Arial"/>
          <w:lang w:val="ro-RO"/>
        </w:rPr>
        <w:t xml:space="preserve">i; </w:t>
      </w:r>
    </w:p>
    <w:p w:rsidR="00742DE9" w:rsidRPr="00D36850" w:rsidRDefault="00742DE9" w:rsidP="00742DE9">
      <w:pPr>
        <w:pStyle w:val="Listparagraf"/>
        <w:numPr>
          <w:ilvl w:val="0"/>
          <w:numId w:val="28"/>
        </w:numPr>
        <w:contextualSpacing/>
        <w:jc w:val="both"/>
        <w:rPr>
          <w:rFonts w:ascii="Arial" w:hAnsi="Arial" w:cs="Arial"/>
          <w:lang w:val="ro-RO"/>
        </w:rPr>
      </w:pPr>
      <w:r w:rsidRPr="00D36850">
        <w:rPr>
          <w:rFonts w:ascii="Arial" w:hAnsi="Arial" w:cs="Arial"/>
          <w:lang w:val="ro-RO"/>
        </w:rPr>
        <w:t>localizarea exact</w:t>
      </w:r>
      <w:r w:rsidR="00C47254" w:rsidRPr="00D36850">
        <w:rPr>
          <w:rFonts w:ascii="Arial" w:hAnsi="Arial" w:cs="Arial"/>
          <w:lang w:val="ro-RO"/>
        </w:rPr>
        <w:t>ă</w:t>
      </w:r>
      <w:r w:rsidRPr="00D36850">
        <w:rPr>
          <w:rFonts w:ascii="Arial" w:hAnsi="Arial" w:cs="Arial"/>
          <w:lang w:val="ro-RO"/>
        </w:rPr>
        <w:t xml:space="preserve"> a zonelor de p</w:t>
      </w:r>
      <w:r w:rsidR="00C47254" w:rsidRPr="00D36850">
        <w:rPr>
          <w:rFonts w:ascii="Arial" w:hAnsi="Arial" w:cs="Arial"/>
          <w:lang w:val="ro-RO"/>
        </w:rPr>
        <w:t>ă</w:t>
      </w:r>
      <w:r w:rsidRPr="00D36850">
        <w:rPr>
          <w:rFonts w:ascii="Arial" w:hAnsi="Arial" w:cs="Arial"/>
          <w:lang w:val="ro-RO"/>
        </w:rPr>
        <w:t xml:space="preserve">duri virgine </w:t>
      </w:r>
      <w:r w:rsidR="00C47254" w:rsidRPr="00D36850">
        <w:rPr>
          <w:rFonts w:ascii="Arial" w:hAnsi="Arial" w:cs="Arial"/>
          <w:lang w:val="ro-RO"/>
        </w:rPr>
        <w:t>ș</w:t>
      </w:r>
      <w:r w:rsidRPr="00D36850">
        <w:rPr>
          <w:rFonts w:ascii="Arial" w:hAnsi="Arial" w:cs="Arial"/>
          <w:lang w:val="ro-RO"/>
        </w:rPr>
        <w:t xml:space="preserve">i cvasi-virgine, precum </w:t>
      </w:r>
      <w:r w:rsidR="00C47254" w:rsidRPr="00D36850">
        <w:rPr>
          <w:rFonts w:ascii="Arial" w:hAnsi="Arial" w:cs="Arial"/>
          <w:lang w:val="ro-RO"/>
        </w:rPr>
        <w:t>ș</w:t>
      </w:r>
      <w:r w:rsidRPr="00D36850">
        <w:rPr>
          <w:rFonts w:ascii="Arial" w:hAnsi="Arial" w:cs="Arial"/>
          <w:lang w:val="ro-RO"/>
        </w:rPr>
        <w:t>i a zonelor de p</w:t>
      </w:r>
      <w:r w:rsidR="00C47254" w:rsidRPr="00D36850">
        <w:rPr>
          <w:rFonts w:ascii="Arial" w:hAnsi="Arial" w:cs="Arial"/>
          <w:lang w:val="ro-RO"/>
        </w:rPr>
        <w:t>ă</w:t>
      </w:r>
      <w:r w:rsidRPr="00D36850">
        <w:rPr>
          <w:rFonts w:ascii="Arial" w:hAnsi="Arial" w:cs="Arial"/>
          <w:lang w:val="ro-RO"/>
        </w:rPr>
        <w:t>dure cu o valoare ridicat</w:t>
      </w:r>
      <w:r w:rsidR="00C47254" w:rsidRPr="00D36850">
        <w:rPr>
          <w:rFonts w:ascii="Arial" w:hAnsi="Arial" w:cs="Arial"/>
          <w:lang w:val="ro-RO"/>
        </w:rPr>
        <w:t>ă</w:t>
      </w:r>
      <w:r w:rsidRPr="00D36850">
        <w:rPr>
          <w:rFonts w:ascii="Arial" w:hAnsi="Arial" w:cs="Arial"/>
          <w:lang w:val="ro-RO"/>
        </w:rPr>
        <w:t xml:space="preserve"> a biodiversit</w:t>
      </w:r>
      <w:r w:rsidR="00C47254" w:rsidRPr="00D36850">
        <w:rPr>
          <w:rFonts w:ascii="Arial" w:hAnsi="Arial" w:cs="Arial"/>
          <w:lang w:val="ro-RO"/>
        </w:rPr>
        <w:t>ăț</w:t>
      </w:r>
      <w:r w:rsidRPr="00D36850">
        <w:rPr>
          <w:rFonts w:ascii="Arial" w:hAnsi="Arial" w:cs="Arial"/>
          <w:lang w:val="ro-RO"/>
        </w:rPr>
        <w:t xml:space="preserve">ii, </w:t>
      </w:r>
      <w:r w:rsidR="00C47254" w:rsidRPr="00D36850">
        <w:rPr>
          <w:rFonts w:ascii="Arial" w:hAnsi="Arial" w:cs="Arial"/>
          <w:lang w:val="ro-RO"/>
        </w:rPr>
        <w:t>ș</w:t>
      </w:r>
      <w:r w:rsidRPr="00D36850">
        <w:rPr>
          <w:rFonts w:ascii="Arial" w:hAnsi="Arial" w:cs="Arial"/>
          <w:lang w:val="ro-RO"/>
        </w:rPr>
        <w:t>i lucr</w:t>
      </w:r>
      <w:r w:rsidR="00C47254" w:rsidRPr="00D36850">
        <w:rPr>
          <w:rFonts w:ascii="Arial" w:hAnsi="Arial" w:cs="Arial"/>
          <w:lang w:val="ro-RO"/>
        </w:rPr>
        <w:t>ă</w:t>
      </w:r>
      <w:r w:rsidRPr="00D36850">
        <w:rPr>
          <w:rFonts w:ascii="Arial" w:hAnsi="Arial" w:cs="Arial"/>
          <w:lang w:val="ro-RO"/>
        </w:rPr>
        <w:t xml:space="preserve">rile silvice permise </w:t>
      </w:r>
      <w:r w:rsidR="00C47254" w:rsidRPr="00D36850">
        <w:rPr>
          <w:rFonts w:ascii="Arial" w:hAnsi="Arial" w:cs="Arial"/>
          <w:lang w:val="ro-RO"/>
        </w:rPr>
        <w:t>î</w:t>
      </w:r>
      <w:r w:rsidRPr="00D36850">
        <w:rPr>
          <w:rFonts w:ascii="Arial" w:hAnsi="Arial" w:cs="Arial"/>
          <w:lang w:val="ro-RO"/>
        </w:rPr>
        <w:t xml:space="preserve">n cadrul acestor zone. </w:t>
      </w:r>
    </w:p>
    <w:bookmarkStart w:id="36" w:name="do|caIII|si2|ar19|al3"/>
    <w:p w:rsidR="004C1BB8" w:rsidRPr="00D36850" w:rsidRDefault="004C1BB8" w:rsidP="004C1BB8">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36"/>
      <w:r w:rsidRPr="00D36850">
        <w:rPr>
          <w:rFonts w:ascii="Arial" w:hAnsi="Arial" w:cs="Arial"/>
          <w:lang w:val="ro-RO"/>
        </w:rPr>
        <w:t>(3)</w:t>
      </w:r>
      <w:r w:rsidR="00151C67" w:rsidRPr="00D36850">
        <w:rPr>
          <w:rFonts w:ascii="Arial" w:hAnsi="Arial" w:cs="Arial"/>
          <w:lang w:val="ro-RO"/>
        </w:rPr>
        <w:t xml:space="preserve"> </w:t>
      </w:r>
      <w:r w:rsidRPr="00D36850">
        <w:rPr>
          <w:rFonts w:ascii="Arial" w:hAnsi="Arial" w:cs="Arial"/>
          <w:lang w:val="ro-RO"/>
        </w:rPr>
        <w:t xml:space="preserve">Persoanele </w:t>
      </w:r>
      <w:r w:rsidR="000A1676" w:rsidRPr="00D36850">
        <w:rPr>
          <w:rFonts w:ascii="Arial" w:hAnsi="Arial" w:cs="Arial"/>
          <w:lang w:val="ro-RO"/>
        </w:rPr>
        <w:t xml:space="preserve">fizice și juridice </w:t>
      </w:r>
      <w:r w:rsidRPr="00D36850">
        <w:rPr>
          <w:rFonts w:ascii="Arial" w:hAnsi="Arial" w:cs="Arial"/>
          <w:lang w:val="ro-RO"/>
        </w:rPr>
        <w:t>atestate</w:t>
      </w:r>
      <w:r w:rsidR="00177388" w:rsidRPr="00D36850">
        <w:rPr>
          <w:rFonts w:ascii="Arial" w:hAnsi="Arial" w:cs="Arial"/>
          <w:lang w:val="ro-RO"/>
        </w:rPr>
        <w:t xml:space="preserve"> </w:t>
      </w:r>
      <w:r w:rsidR="0079488A" w:rsidRPr="00D36850">
        <w:rPr>
          <w:rFonts w:ascii="Arial" w:hAnsi="Arial" w:cs="Arial"/>
          <w:lang w:val="ro-RO"/>
        </w:rPr>
        <w:t>conform Ordinului</w:t>
      </w:r>
      <w:r w:rsidR="008F2761" w:rsidRPr="00D36850">
        <w:rPr>
          <w:rFonts w:ascii="Arial" w:hAnsi="Arial" w:cs="Arial"/>
          <w:lang w:val="ro-RO"/>
        </w:rPr>
        <w:t xml:space="preserve"> ministrului mediului, apelor și pădurilor</w:t>
      </w:r>
      <w:r w:rsidR="0079488A" w:rsidRPr="00D36850">
        <w:rPr>
          <w:rFonts w:ascii="Arial" w:hAnsi="Arial" w:cs="Arial"/>
          <w:lang w:val="ro-RO"/>
        </w:rPr>
        <w:t xml:space="preserve"> nr. 1134/2020</w:t>
      </w:r>
      <w:r w:rsidRPr="00D36850">
        <w:rPr>
          <w:rFonts w:ascii="Arial" w:hAnsi="Arial" w:cs="Arial"/>
          <w:lang w:val="ro-RO"/>
        </w:rPr>
        <w:t>, analizeaz</w:t>
      </w:r>
      <w:r w:rsidR="00151C67" w:rsidRPr="00D36850">
        <w:rPr>
          <w:rFonts w:ascii="Arial" w:hAnsi="Arial" w:cs="Arial"/>
          <w:lang w:val="ro-RO"/>
        </w:rPr>
        <w:t>ă măsurile propuse de titular</w:t>
      </w:r>
      <w:r w:rsidRPr="00D36850">
        <w:rPr>
          <w:rFonts w:ascii="Arial" w:hAnsi="Arial" w:cs="Arial"/>
          <w:lang w:val="ro-RO"/>
        </w:rPr>
        <w:t xml:space="preserve">, </w:t>
      </w:r>
      <w:r w:rsidR="00DC37DA" w:rsidRPr="00D36850">
        <w:rPr>
          <w:rFonts w:ascii="Arial" w:hAnsi="Arial" w:cs="Arial"/>
          <w:lang w:val="ro-RO"/>
        </w:rPr>
        <w:t xml:space="preserve">inclusiv măsurile de </w:t>
      </w:r>
      <w:r w:rsidR="00F97DC7" w:rsidRPr="00D36850">
        <w:rPr>
          <w:rFonts w:ascii="Arial" w:hAnsi="Arial" w:cs="Arial"/>
          <w:lang w:val="ro-RO"/>
        </w:rPr>
        <w:t xml:space="preserve">reducere </w:t>
      </w:r>
      <w:r w:rsidR="00DC37DA" w:rsidRPr="00D36850">
        <w:rPr>
          <w:rFonts w:ascii="Arial" w:hAnsi="Arial" w:cs="Arial"/>
          <w:lang w:val="ro-RO"/>
        </w:rPr>
        <w:t xml:space="preserve"> </w:t>
      </w:r>
      <w:r w:rsidR="008C5C5C" w:rsidRPr="00D36850">
        <w:rPr>
          <w:rFonts w:ascii="Arial" w:hAnsi="Arial" w:cs="Arial"/>
          <w:lang w:val="ro-RO"/>
        </w:rPr>
        <w:t>ș</w:t>
      </w:r>
      <w:r w:rsidR="00DC37DA" w:rsidRPr="00D36850">
        <w:rPr>
          <w:rFonts w:ascii="Arial" w:hAnsi="Arial" w:cs="Arial"/>
          <w:lang w:val="ro-RO"/>
        </w:rPr>
        <w:t xml:space="preserve">i </w:t>
      </w:r>
      <w:r w:rsidRPr="00D36850">
        <w:rPr>
          <w:rFonts w:ascii="Arial" w:hAnsi="Arial" w:cs="Arial"/>
          <w:lang w:val="ro-RO"/>
        </w:rPr>
        <w:t>programul de monitorizare şi întocmesc raportul de mediu.</w:t>
      </w:r>
    </w:p>
    <w:bookmarkStart w:id="37" w:name="do|caIII|si2|ar19|al4"/>
    <w:p w:rsidR="00854A58" w:rsidRPr="00D36850" w:rsidRDefault="004C1BB8" w:rsidP="00854A58">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37"/>
      <w:r w:rsidRPr="00D36850">
        <w:rPr>
          <w:rFonts w:ascii="Arial" w:hAnsi="Arial" w:cs="Arial"/>
          <w:lang w:val="ro-RO"/>
        </w:rPr>
        <w:t>(4)</w:t>
      </w:r>
      <w:r w:rsidR="00854A58" w:rsidRPr="00D36850">
        <w:rPr>
          <w:rFonts w:ascii="Arial" w:hAnsi="Arial" w:cs="Arial"/>
          <w:lang w:val="ro-RO"/>
        </w:rPr>
        <w:t xml:space="preserve"> Raportul de mediu respectă conţinutul-cadru din anexa </w:t>
      </w:r>
      <w:r w:rsidRPr="00D36850">
        <w:rPr>
          <w:rFonts w:ascii="Arial" w:hAnsi="Arial" w:cs="Arial"/>
          <w:lang w:val="ro-RO"/>
        </w:rPr>
        <w:t>nr. 2</w:t>
      </w:r>
      <w:r w:rsidR="00854A58" w:rsidRPr="00D36850">
        <w:rPr>
          <w:rFonts w:ascii="Arial" w:hAnsi="Arial" w:cs="Arial"/>
          <w:lang w:val="ro-RO"/>
        </w:rPr>
        <w:t xml:space="preserve"> </w:t>
      </w:r>
      <w:r w:rsidR="00151C67" w:rsidRPr="00D36850">
        <w:rPr>
          <w:rFonts w:ascii="Arial" w:hAnsi="Arial" w:cs="Arial"/>
          <w:lang w:val="ro-RO"/>
        </w:rPr>
        <w:t>a H.G. nr. 1076/2004</w:t>
      </w:r>
      <w:r w:rsidR="00854A58" w:rsidRPr="00D36850">
        <w:rPr>
          <w:rFonts w:ascii="Arial" w:hAnsi="Arial" w:cs="Arial"/>
          <w:lang w:val="ro-RO"/>
        </w:rPr>
        <w:t xml:space="preserve"> şi se realizează pe baza informaţiilor şi concluziilor rezultate din studiul de evaluare adecvată</w:t>
      </w:r>
      <w:r w:rsidR="00F251B1" w:rsidRPr="00D36850">
        <w:rPr>
          <w:rFonts w:ascii="Arial" w:hAnsi="Arial" w:cs="Arial"/>
          <w:lang w:val="ro-RO"/>
        </w:rPr>
        <w:t xml:space="preserve"> acceptat de autoritatea competentă pentru protecția mediului conform prevederilor Ordinului </w:t>
      </w:r>
      <w:r w:rsidR="00AF18AC" w:rsidRPr="00D36850">
        <w:rPr>
          <w:rFonts w:ascii="Arial" w:hAnsi="Arial" w:cs="Arial"/>
          <w:lang w:val="ro-RO"/>
        </w:rPr>
        <w:t xml:space="preserve">ministrului mediului și pădurilor nr. 19/2010, modificat și completat de Ordinul </w:t>
      </w:r>
      <w:r w:rsidR="006D40D2" w:rsidRPr="00D36850">
        <w:rPr>
          <w:rFonts w:ascii="Arial" w:hAnsi="Arial" w:cs="Arial"/>
          <w:lang w:val="ro-RO"/>
        </w:rPr>
        <w:t>ministrului mediului, apelor şi pădurilor nr. 262/2020</w:t>
      </w:r>
      <w:r w:rsidR="008F2761" w:rsidRPr="00D36850">
        <w:rPr>
          <w:rFonts w:ascii="Arial" w:hAnsi="Arial" w:cs="Arial"/>
          <w:lang w:val="ro-RO"/>
        </w:rPr>
        <w:t>.</w:t>
      </w:r>
    </w:p>
    <w:bookmarkStart w:id="38" w:name="do|caIII|si2|ar20|al1"/>
    <w:p w:rsidR="00854A58" w:rsidRPr="00D36850" w:rsidRDefault="004C1BB8" w:rsidP="004C1BB8">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38"/>
      <w:r w:rsidRPr="00D36850">
        <w:rPr>
          <w:rFonts w:ascii="Arial" w:hAnsi="Arial" w:cs="Arial"/>
          <w:lang w:val="ro-RO"/>
        </w:rPr>
        <w:t>(</w:t>
      </w:r>
      <w:r w:rsidR="00854A58" w:rsidRPr="00D36850">
        <w:rPr>
          <w:rFonts w:ascii="Arial" w:hAnsi="Arial" w:cs="Arial"/>
          <w:lang w:val="ro-RO"/>
        </w:rPr>
        <w:t>5</w:t>
      </w:r>
      <w:r w:rsidRPr="00D36850">
        <w:rPr>
          <w:rFonts w:ascii="Arial" w:hAnsi="Arial" w:cs="Arial"/>
          <w:lang w:val="ro-RO"/>
        </w:rPr>
        <w:t>)</w:t>
      </w:r>
      <w:r w:rsidR="00151C67" w:rsidRPr="00D36850">
        <w:rPr>
          <w:rFonts w:ascii="Arial" w:hAnsi="Arial" w:cs="Arial"/>
          <w:lang w:val="ro-RO"/>
        </w:rPr>
        <w:t xml:space="preserve"> </w:t>
      </w:r>
      <w:r w:rsidRPr="00D36850">
        <w:rPr>
          <w:rFonts w:ascii="Arial" w:hAnsi="Arial" w:cs="Arial"/>
          <w:lang w:val="ro-RO"/>
        </w:rPr>
        <w:t xml:space="preserve">Raportul de mediu identifică, descrie şi evaluează potenţialele efecte semnificative asupra mediului ale implementării </w:t>
      </w:r>
      <w:r w:rsidR="00151C67" w:rsidRPr="00D36850">
        <w:rPr>
          <w:rFonts w:ascii="Arial" w:hAnsi="Arial" w:cs="Arial"/>
          <w:lang w:val="ro-RO"/>
        </w:rPr>
        <w:t>amenajamentului</w:t>
      </w:r>
      <w:r w:rsidR="007965DC" w:rsidRPr="00D36850">
        <w:rPr>
          <w:rFonts w:ascii="Arial" w:hAnsi="Arial" w:cs="Arial"/>
          <w:lang w:val="ro-RO"/>
        </w:rPr>
        <w:t xml:space="preserve"> silvic</w:t>
      </w:r>
      <w:r w:rsidRPr="00D36850">
        <w:rPr>
          <w:rFonts w:ascii="Arial" w:hAnsi="Arial" w:cs="Arial"/>
          <w:lang w:val="ro-RO"/>
        </w:rPr>
        <w:t>,</w:t>
      </w:r>
      <w:r w:rsidR="00F97DC7" w:rsidRPr="00D36850">
        <w:rPr>
          <w:rFonts w:ascii="Arial" w:hAnsi="Arial" w:cs="Arial"/>
          <w:lang w:val="ro-RO"/>
        </w:rPr>
        <w:t xml:space="preserve"> </w:t>
      </w:r>
      <w:r w:rsidRPr="00D36850">
        <w:rPr>
          <w:rFonts w:ascii="Arial" w:hAnsi="Arial" w:cs="Arial"/>
          <w:lang w:val="ro-RO"/>
        </w:rPr>
        <w:t xml:space="preserve">luând în considerare obiectivele şi aria geografică ale </w:t>
      </w:r>
      <w:r w:rsidR="009922C1" w:rsidRPr="00D36850">
        <w:rPr>
          <w:rFonts w:ascii="Arial" w:hAnsi="Arial" w:cs="Arial"/>
          <w:lang w:val="ro-RO"/>
        </w:rPr>
        <w:t>amenajamentului silvic</w:t>
      </w:r>
      <w:r w:rsidR="00742CBC" w:rsidRPr="00D36850">
        <w:rPr>
          <w:rFonts w:ascii="Arial" w:hAnsi="Arial" w:cs="Arial"/>
          <w:lang w:val="ro-RO"/>
        </w:rPr>
        <w:t xml:space="preserve">, precum și obiectivele specifice ale speciilor și habitatelor și obiectivele de conservare ale ariilor naturale protejate din zona amplasamentului. </w:t>
      </w:r>
      <w:r w:rsidR="00742DE9" w:rsidRPr="00D36850">
        <w:rPr>
          <w:rFonts w:ascii="Arial" w:hAnsi="Arial" w:cs="Arial"/>
          <w:lang w:val="ro-RO"/>
        </w:rPr>
        <w:t>Impactul asupra</w:t>
      </w:r>
      <w:r w:rsidR="0046499C" w:rsidRPr="00D36850">
        <w:rPr>
          <w:rFonts w:ascii="Arial" w:hAnsi="Arial" w:cs="Arial"/>
          <w:lang w:val="ro-RO"/>
        </w:rPr>
        <w:t xml:space="preserve"> schimbărilor climatice, inclusiv asupra</w:t>
      </w:r>
      <w:r w:rsidR="00742DE9" w:rsidRPr="00D36850">
        <w:rPr>
          <w:rFonts w:ascii="Arial" w:hAnsi="Arial" w:cs="Arial"/>
          <w:lang w:val="ro-RO"/>
        </w:rPr>
        <w:t xml:space="preserve"> capacit</w:t>
      </w:r>
      <w:r w:rsidR="00136C04" w:rsidRPr="00D36850">
        <w:rPr>
          <w:rFonts w:ascii="Arial" w:hAnsi="Arial" w:cs="Arial"/>
          <w:lang w:val="ro-RO"/>
        </w:rPr>
        <w:t>ăț</w:t>
      </w:r>
      <w:r w:rsidR="00742DE9" w:rsidRPr="00D36850">
        <w:rPr>
          <w:rFonts w:ascii="Arial" w:hAnsi="Arial" w:cs="Arial"/>
          <w:lang w:val="ro-RO"/>
        </w:rPr>
        <w:t>ii p</w:t>
      </w:r>
      <w:r w:rsidR="00C47254" w:rsidRPr="00D36850">
        <w:rPr>
          <w:rFonts w:ascii="Arial" w:hAnsi="Arial" w:cs="Arial"/>
          <w:lang w:val="ro-RO"/>
        </w:rPr>
        <w:t>ă</w:t>
      </w:r>
      <w:r w:rsidR="00742DE9" w:rsidRPr="00D36850">
        <w:rPr>
          <w:rFonts w:ascii="Arial" w:hAnsi="Arial" w:cs="Arial"/>
          <w:lang w:val="ro-RO"/>
        </w:rPr>
        <w:t xml:space="preserve">durii de a </w:t>
      </w:r>
      <w:r w:rsidR="000D3A7D" w:rsidRPr="00D36850">
        <w:rPr>
          <w:rFonts w:ascii="Arial" w:hAnsi="Arial" w:cs="Arial"/>
          <w:lang w:val="ro-RO"/>
        </w:rPr>
        <w:t xml:space="preserve">capta și stoca </w:t>
      </w:r>
      <w:r w:rsidR="00742DE9" w:rsidRPr="00D36850">
        <w:rPr>
          <w:rFonts w:ascii="Arial" w:hAnsi="Arial" w:cs="Arial"/>
          <w:lang w:val="ro-RO"/>
        </w:rPr>
        <w:t>CO</w:t>
      </w:r>
      <w:r w:rsidR="00742DE9" w:rsidRPr="00D36850">
        <w:rPr>
          <w:rFonts w:ascii="Arial" w:hAnsi="Arial" w:cs="Arial"/>
          <w:vertAlign w:val="subscript"/>
          <w:lang w:val="ro-RO"/>
        </w:rPr>
        <w:t>2</w:t>
      </w:r>
      <w:r w:rsidR="00742DE9" w:rsidRPr="00D36850">
        <w:rPr>
          <w:rFonts w:ascii="Arial" w:hAnsi="Arial" w:cs="Arial"/>
          <w:lang w:val="ro-RO"/>
        </w:rPr>
        <w:t xml:space="preserve"> din atmosfer</w:t>
      </w:r>
      <w:r w:rsidR="00C47254" w:rsidRPr="00D36850">
        <w:rPr>
          <w:rFonts w:ascii="Arial" w:hAnsi="Arial" w:cs="Arial"/>
          <w:lang w:val="ro-RO"/>
        </w:rPr>
        <w:t>ă</w:t>
      </w:r>
      <w:r w:rsidR="00213E8D" w:rsidRPr="00D36850">
        <w:rPr>
          <w:rFonts w:ascii="Arial" w:hAnsi="Arial" w:cs="Arial"/>
          <w:lang w:val="ro-RO"/>
        </w:rPr>
        <w:t>,</w:t>
      </w:r>
      <w:r w:rsidR="00742DE9" w:rsidRPr="00D36850">
        <w:rPr>
          <w:rFonts w:ascii="Arial" w:hAnsi="Arial" w:cs="Arial"/>
          <w:lang w:val="ro-RO"/>
        </w:rPr>
        <w:t xml:space="preserve"> va fi </w:t>
      </w:r>
      <w:r w:rsidR="00AF18AC" w:rsidRPr="00D36850">
        <w:rPr>
          <w:rFonts w:ascii="Arial" w:hAnsi="Arial" w:cs="Arial"/>
          <w:lang w:val="ro-RO"/>
        </w:rPr>
        <w:t xml:space="preserve">evaluat </w:t>
      </w:r>
      <w:r w:rsidR="0046499C" w:rsidRPr="00D36850">
        <w:rPr>
          <w:rFonts w:ascii="Arial" w:hAnsi="Arial" w:cs="Arial"/>
          <w:lang w:val="ro-RO"/>
        </w:rPr>
        <w:t xml:space="preserve"> în conformitate cu </w:t>
      </w:r>
      <w:r w:rsidR="00AF18AC" w:rsidRPr="00D36850">
        <w:rPr>
          <w:rFonts w:ascii="Arial" w:hAnsi="Arial" w:cs="Arial"/>
          <w:lang w:val="ro-RO"/>
        </w:rPr>
        <w:t>G</w:t>
      </w:r>
      <w:r w:rsidR="0046499C" w:rsidRPr="00D36850">
        <w:rPr>
          <w:rFonts w:ascii="Arial" w:hAnsi="Arial" w:cs="Arial"/>
          <w:lang w:val="ro-RO"/>
        </w:rPr>
        <w:t>hidul Comisi</w:t>
      </w:r>
      <w:r w:rsidR="00AF18AC" w:rsidRPr="00D36850">
        <w:rPr>
          <w:rFonts w:ascii="Arial" w:hAnsi="Arial" w:cs="Arial"/>
          <w:lang w:val="ro-RO"/>
        </w:rPr>
        <w:t>ei</w:t>
      </w:r>
      <w:r w:rsidR="0046499C" w:rsidRPr="00D36850">
        <w:rPr>
          <w:rFonts w:ascii="Arial" w:hAnsi="Arial" w:cs="Arial"/>
          <w:lang w:val="ro-RO"/>
        </w:rPr>
        <w:t xml:space="preserve"> Europen</w:t>
      </w:r>
      <w:r w:rsidR="00AF18AC" w:rsidRPr="00D36850">
        <w:rPr>
          <w:rFonts w:ascii="Arial" w:hAnsi="Arial" w:cs="Arial"/>
          <w:lang w:val="ro-RO"/>
        </w:rPr>
        <w:t>e privind integrarea biodiversității și a schimbărilor climatice în procedurile de evaluare de mediu.</w:t>
      </w:r>
    </w:p>
    <w:p w:rsidR="00AF18AC" w:rsidRPr="00D36850" w:rsidRDefault="00AF18AC" w:rsidP="004C1BB8">
      <w:pPr>
        <w:jc w:val="both"/>
        <w:rPr>
          <w:rFonts w:ascii="Arial" w:hAnsi="Arial" w:cs="Arial"/>
          <w:lang w:val="ro-RO"/>
        </w:rPr>
      </w:pPr>
    </w:p>
    <w:p w:rsidR="004C1BB8" w:rsidRPr="00D36850" w:rsidRDefault="004C1BB8" w:rsidP="004C1BB8">
      <w:pPr>
        <w:jc w:val="both"/>
        <w:rPr>
          <w:rFonts w:ascii="Arial" w:hAnsi="Arial" w:cs="Arial"/>
          <w:bCs/>
          <w:lang w:val="ro-RO"/>
        </w:rPr>
      </w:pPr>
      <w:r w:rsidRPr="00D36850">
        <w:rPr>
          <w:rFonts w:ascii="Arial" w:hAnsi="Arial" w:cs="Arial"/>
          <w:bCs/>
          <w:lang w:val="ro-RO"/>
        </w:rPr>
        <w:t xml:space="preserve">Art. </w:t>
      </w:r>
      <w:r w:rsidR="005A2DEF" w:rsidRPr="00D36850">
        <w:rPr>
          <w:rFonts w:ascii="Arial" w:hAnsi="Arial" w:cs="Arial"/>
          <w:bCs/>
          <w:lang w:val="ro-RO"/>
        </w:rPr>
        <w:t>1</w:t>
      </w:r>
      <w:r w:rsidR="002A1005" w:rsidRPr="00D36850">
        <w:rPr>
          <w:rFonts w:ascii="Arial" w:hAnsi="Arial" w:cs="Arial"/>
          <w:bCs/>
          <w:lang w:val="ro-RO"/>
        </w:rPr>
        <w:t>5</w:t>
      </w:r>
      <w:r w:rsidR="005A2DEF" w:rsidRPr="00D36850">
        <w:rPr>
          <w:rFonts w:ascii="Arial" w:hAnsi="Arial" w:cs="Arial"/>
          <w:bCs/>
          <w:lang w:val="ro-RO"/>
        </w:rPr>
        <w:t>.</w:t>
      </w:r>
    </w:p>
    <w:p w:rsidR="00C477EB" w:rsidRPr="00D36850" w:rsidRDefault="00C477EB" w:rsidP="00675C83">
      <w:pPr>
        <w:jc w:val="both"/>
        <w:rPr>
          <w:rStyle w:val="tal1"/>
          <w:rFonts w:ascii="Arial" w:hAnsi="Arial" w:cs="Arial"/>
          <w:lang w:val="ro-RO"/>
        </w:rPr>
      </w:pPr>
      <w:r w:rsidRPr="00D36850">
        <w:rPr>
          <w:rFonts w:ascii="Arial" w:hAnsi="Arial" w:cs="Arial"/>
          <w:lang w:val="pt-BR"/>
        </w:rPr>
        <w:t>(1) Dup</w:t>
      </w:r>
      <w:r w:rsidR="000A1676" w:rsidRPr="00D36850">
        <w:rPr>
          <w:rFonts w:ascii="Arial" w:hAnsi="Arial" w:cs="Arial"/>
          <w:lang w:val="pt-BR"/>
        </w:rPr>
        <w:t>ă</w:t>
      </w:r>
      <w:r w:rsidRPr="00D36850">
        <w:rPr>
          <w:rFonts w:ascii="Arial" w:hAnsi="Arial" w:cs="Arial"/>
          <w:lang w:val="pt-BR"/>
        </w:rPr>
        <w:t xml:space="preserve"> finalizarea activității grupului de lucru conform prevederilor art. </w:t>
      </w:r>
      <w:r w:rsidR="00B35709" w:rsidRPr="00D36850">
        <w:rPr>
          <w:rFonts w:ascii="Arial" w:hAnsi="Arial" w:cs="Arial"/>
          <w:lang w:val="ro-RO"/>
        </w:rPr>
        <w:t>16 – 19 din H.G. nr. 1076/2004</w:t>
      </w:r>
      <w:r w:rsidRPr="00D36850">
        <w:rPr>
          <w:rFonts w:ascii="Arial" w:hAnsi="Arial" w:cs="Arial"/>
          <w:lang w:val="pt-BR"/>
        </w:rPr>
        <w:t xml:space="preserve">, </w:t>
      </w:r>
      <w:r w:rsidRPr="00D36850">
        <w:rPr>
          <w:rStyle w:val="tal1"/>
          <w:rFonts w:ascii="Arial" w:hAnsi="Arial" w:cs="Arial"/>
          <w:lang w:val="ro-RO"/>
        </w:rPr>
        <w:t xml:space="preserve">titularul </w:t>
      </w:r>
      <w:r w:rsidRPr="00D36850">
        <w:rPr>
          <w:rFonts w:ascii="Arial" w:hAnsi="Arial" w:cs="Arial"/>
          <w:lang w:val="ro-RO"/>
        </w:rPr>
        <w:t xml:space="preserve">amenajamentului </w:t>
      </w:r>
      <w:r w:rsidR="007965DC" w:rsidRPr="00D36850">
        <w:rPr>
          <w:rFonts w:ascii="Arial" w:hAnsi="Arial" w:cs="Arial"/>
          <w:lang w:val="ro-RO"/>
        </w:rPr>
        <w:t xml:space="preserve">silvic </w:t>
      </w:r>
      <w:r w:rsidRPr="00D36850">
        <w:rPr>
          <w:rFonts w:ascii="Arial" w:hAnsi="Arial" w:cs="Arial"/>
          <w:lang w:val="ro-RO"/>
        </w:rPr>
        <w:t>anunță</w:t>
      </w:r>
      <w:r w:rsidR="00B35709" w:rsidRPr="00D36850">
        <w:rPr>
          <w:rFonts w:ascii="Arial" w:hAnsi="Arial" w:cs="Arial"/>
          <w:lang w:val="ro-RO"/>
        </w:rPr>
        <w:t xml:space="preserve"> </w:t>
      </w:r>
      <w:r w:rsidRPr="00D36850">
        <w:rPr>
          <w:rStyle w:val="tal1"/>
          <w:rFonts w:ascii="Arial" w:hAnsi="Arial" w:cs="Arial"/>
          <w:lang w:val="ro-RO"/>
        </w:rPr>
        <w:t xml:space="preserve">în mass-media de două ori, la interval de 3 zile calendaristice, inclusiv prin afișare pe </w:t>
      </w:r>
      <w:r w:rsidR="001C0F5B" w:rsidRPr="00D36850">
        <w:rPr>
          <w:rStyle w:val="tal1"/>
          <w:rFonts w:ascii="Arial" w:hAnsi="Arial" w:cs="Arial"/>
          <w:lang w:val="ro-RO"/>
        </w:rPr>
        <w:t>i</w:t>
      </w:r>
      <w:r w:rsidRPr="00D36850">
        <w:rPr>
          <w:rStyle w:val="tal1"/>
          <w:rFonts w:ascii="Arial" w:hAnsi="Arial" w:cs="Arial"/>
          <w:lang w:val="ro-RO"/>
        </w:rPr>
        <w:t>nternet</w:t>
      </w:r>
      <w:r w:rsidR="001C0F5B" w:rsidRPr="00D36850">
        <w:rPr>
          <w:rFonts w:ascii="Arial" w:hAnsi="Arial" w:cs="Arial"/>
          <w:lang w:val="ro-RO"/>
        </w:rPr>
        <w:t xml:space="preserve">, pe pagina proprie, sau, după caz, </w:t>
      </w:r>
      <w:r w:rsidR="001C0F5B" w:rsidRPr="00D36850">
        <w:rPr>
          <w:rStyle w:val="ln2articol"/>
          <w:rFonts w:ascii="Arial" w:hAnsi="Arial" w:cs="Arial"/>
          <w:lang w:val="it-IT"/>
        </w:rPr>
        <w:t>de către</w:t>
      </w:r>
      <w:r w:rsidR="001C0F5B" w:rsidRPr="00D36850">
        <w:rPr>
          <w:rFonts w:ascii="Arial" w:hAnsi="Arial" w:cs="Arial"/>
          <w:lang w:val="ro-RO"/>
        </w:rPr>
        <w:t xml:space="preserve"> unitatea specializată atestată pentru amenajarea pădurii prevăzută la art. 21 alin. (3) din </w:t>
      </w:r>
      <w:r w:rsidR="00675C83" w:rsidRPr="00D36850">
        <w:rPr>
          <w:rFonts w:ascii="Tahoma" w:hAnsi="Tahoma" w:cs="Tahoma"/>
        </w:rPr>
        <w:t>Legea nr. 46/2008 Codul silvic, republicată, cu modificările și completările ulterioare,</w:t>
      </w:r>
      <w:r w:rsidR="001C0F5B" w:rsidRPr="00D36850">
        <w:rPr>
          <w:rStyle w:val="ln2articol"/>
          <w:rFonts w:ascii="Arial" w:hAnsi="Arial" w:cs="Arial"/>
          <w:lang w:val="it-IT"/>
        </w:rPr>
        <w:t xml:space="preserve"> pe site-ul propriu</w:t>
      </w:r>
      <w:r w:rsidR="002A1005" w:rsidRPr="00D36850">
        <w:rPr>
          <w:rFonts w:ascii="Arial" w:hAnsi="Arial" w:cs="Arial"/>
          <w:lang w:val="it-IT"/>
        </w:rPr>
        <w:t xml:space="preserve">, </w:t>
      </w:r>
      <w:r w:rsidRPr="00D36850">
        <w:rPr>
          <w:rStyle w:val="tal1"/>
          <w:rFonts w:ascii="Arial" w:hAnsi="Arial" w:cs="Arial"/>
          <w:lang w:val="ro-RO"/>
        </w:rPr>
        <w:t>următoarele:</w:t>
      </w:r>
    </w:p>
    <w:p w:rsidR="00421384" w:rsidRPr="00D36850" w:rsidRDefault="00C477EB" w:rsidP="00421384">
      <w:pPr>
        <w:numPr>
          <w:ilvl w:val="0"/>
          <w:numId w:val="38"/>
        </w:numPr>
        <w:jc w:val="both"/>
        <w:rPr>
          <w:rStyle w:val="tal1"/>
          <w:rFonts w:ascii="Arial" w:hAnsi="Arial" w:cs="Arial"/>
          <w:lang w:val="it-IT"/>
        </w:rPr>
      </w:pPr>
      <w:r w:rsidRPr="00D36850">
        <w:rPr>
          <w:rStyle w:val="tal1"/>
          <w:rFonts w:ascii="Arial" w:hAnsi="Arial" w:cs="Arial"/>
          <w:lang w:val="ro-RO"/>
        </w:rPr>
        <w:t>disp</w:t>
      </w:r>
      <w:r w:rsidR="009B0281" w:rsidRPr="00D36850">
        <w:rPr>
          <w:rStyle w:val="tal1"/>
          <w:rFonts w:ascii="Arial" w:hAnsi="Arial" w:cs="Arial"/>
          <w:lang w:val="ro-RO"/>
        </w:rPr>
        <w:t>onibilizarea proiectului de amenajament</w:t>
      </w:r>
      <w:r w:rsidR="007965DC" w:rsidRPr="00D36850">
        <w:rPr>
          <w:rStyle w:val="tal1"/>
          <w:rFonts w:ascii="Arial" w:hAnsi="Arial" w:cs="Arial"/>
          <w:lang w:val="ro-RO"/>
        </w:rPr>
        <w:t xml:space="preserve"> silvic</w:t>
      </w:r>
      <w:r w:rsidRPr="00D36850">
        <w:rPr>
          <w:rStyle w:val="tal1"/>
          <w:rFonts w:ascii="Arial" w:hAnsi="Arial" w:cs="Arial"/>
          <w:lang w:val="ro-RO"/>
        </w:rPr>
        <w:t>, finalizarea</w:t>
      </w:r>
      <w:r w:rsidR="009B0281" w:rsidRPr="00D36850">
        <w:rPr>
          <w:rStyle w:val="tal1"/>
          <w:rFonts w:ascii="Arial" w:hAnsi="Arial" w:cs="Arial"/>
          <w:lang w:val="ro-RO"/>
        </w:rPr>
        <w:t xml:space="preserve"> studiului de evaluare adecvată</w:t>
      </w:r>
      <w:r w:rsidR="00D245DF" w:rsidRPr="00D36850">
        <w:rPr>
          <w:rStyle w:val="tal1"/>
          <w:rFonts w:ascii="Arial" w:hAnsi="Arial" w:cs="Arial"/>
          <w:lang w:val="ro-RO"/>
        </w:rPr>
        <w:t>, dup</w:t>
      </w:r>
      <w:r w:rsidR="002D4B8F" w:rsidRPr="00D36850">
        <w:rPr>
          <w:rStyle w:val="tal1"/>
          <w:rFonts w:ascii="Arial" w:hAnsi="Arial" w:cs="Arial"/>
          <w:lang w:val="ro-RO"/>
        </w:rPr>
        <w:t>ă</w:t>
      </w:r>
      <w:r w:rsidR="00D245DF" w:rsidRPr="00D36850">
        <w:rPr>
          <w:rStyle w:val="tal1"/>
          <w:rFonts w:ascii="Arial" w:hAnsi="Arial" w:cs="Arial"/>
          <w:lang w:val="ro-RO"/>
        </w:rPr>
        <w:t xml:space="preserve"> caz, </w:t>
      </w:r>
      <w:r w:rsidR="009B0281" w:rsidRPr="00D36850">
        <w:rPr>
          <w:rStyle w:val="tal1"/>
          <w:rFonts w:ascii="Arial" w:hAnsi="Arial" w:cs="Arial"/>
          <w:lang w:val="ro-RO"/>
        </w:rPr>
        <w:t>și a</w:t>
      </w:r>
      <w:r w:rsidRPr="00D36850">
        <w:rPr>
          <w:rStyle w:val="tal1"/>
          <w:rFonts w:ascii="Arial" w:hAnsi="Arial" w:cs="Arial"/>
          <w:lang w:val="ro-RO"/>
        </w:rPr>
        <w:t xml:space="preserve"> raportului de mediu, locul şi orarul consultării acestora </w:t>
      </w:r>
      <w:r w:rsidR="00136C04" w:rsidRPr="00D36850">
        <w:rPr>
          <w:rStyle w:val="tal1"/>
          <w:rFonts w:ascii="Arial" w:hAnsi="Arial" w:cs="Arial"/>
          <w:lang w:val="ro-RO"/>
        </w:rPr>
        <w:t>ș</w:t>
      </w:r>
      <w:r w:rsidR="004D7F14" w:rsidRPr="00D36850">
        <w:rPr>
          <w:rStyle w:val="tal1"/>
          <w:rFonts w:ascii="Arial" w:hAnsi="Arial" w:cs="Arial"/>
          <w:lang w:val="ro-RO"/>
        </w:rPr>
        <w:t xml:space="preserve">i </w:t>
      </w:r>
      <w:r w:rsidR="00136C04" w:rsidRPr="00D36850">
        <w:rPr>
          <w:rStyle w:val="tal1"/>
          <w:rFonts w:ascii="Arial" w:hAnsi="Arial" w:cs="Arial"/>
          <w:lang w:val="ro-RO"/>
        </w:rPr>
        <w:t>î</w:t>
      </w:r>
      <w:r w:rsidR="004D7F14" w:rsidRPr="00D36850">
        <w:rPr>
          <w:rStyle w:val="tal1"/>
          <w:rFonts w:ascii="Arial" w:hAnsi="Arial" w:cs="Arial"/>
          <w:lang w:val="ro-RO"/>
        </w:rPr>
        <w:t>nc</w:t>
      </w:r>
      <w:r w:rsidR="00136C04" w:rsidRPr="00D36850">
        <w:rPr>
          <w:rStyle w:val="tal1"/>
          <w:rFonts w:ascii="Arial" w:hAnsi="Arial" w:cs="Arial"/>
          <w:lang w:val="ro-RO"/>
        </w:rPr>
        <w:t>ă</w:t>
      </w:r>
      <w:r w:rsidR="004D7F14" w:rsidRPr="00D36850">
        <w:rPr>
          <w:rStyle w:val="tal1"/>
          <w:rFonts w:ascii="Arial" w:hAnsi="Arial" w:cs="Arial"/>
          <w:lang w:val="ro-RO"/>
        </w:rPr>
        <w:t xml:space="preserve">rcarea acestora pe </w:t>
      </w:r>
      <w:r w:rsidR="00CB545C" w:rsidRPr="00D36850">
        <w:rPr>
          <w:rStyle w:val="tal1"/>
          <w:rFonts w:ascii="Arial" w:hAnsi="Arial" w:cs="Arial"/>
          <w:lang w:val="ro-RO"/>
        </w:rPr>
        <w:t>internet</w:t>
      </w:r>
      <w:r w:rsidR="001C0F5B" w:rsidRPr="00D36850">
        <w:rPr>
          <w:rStyle w:val="tal1"/>
          <w:rFonts w:ascii="Arial" w:hAnsi="Arial" w:cs="Arial"/>
          <w:lang w:val="ro-RO"/>
        </w:rPr>
        <w:t xml:space="preserve">, </w:t>
      </w:r>
      <w:r w:rsidR="001C0F5B" w:rsidRPr="00D36850">
        <w:rPr>
          <w:rFonts w:ascii="Arial" w:hAnsi="Arial" w:cs="Arial"/>
          <w:lang w:val="ro-RO"/>
        </w:rPr>
        <w:t xml:space="preserve">pe pagina proprie, sau, după caz, </w:t>
      </w:r>
      <w:r w:rsidR="001C0F5B" w:rsidRPr="00D36850">
        <w:rPr>
          <w:rStyle w:val="ln2articol"/>
          <w:rFonts w:ascii="Arial" w:hAnsi="Arial" w:cs="Arial"/>
          <w:lang w:val="it-IT"/>
        </w:rPr>
        <w:t>de către</w:t>
      </w:r>
      <w:r w:rsidR="001C0F5B" w:rsidRPr="00D36850">
        <w:rPr>
          <w:rFonts w:ascii="Arial" w:hAnsi="Arial" w:cs="Arial"/>
          <w:lang w:val="ro-RO"/>
        </w:rPr>
        <w:t xml:space="preserve"> unitatea specializată atestată pentru amenajarea pădurii prevăzută la art. 21 alin. (3) din </w:t>
      </w:r>
      <w:r w:rsidR="00675C83" w:rsidRPr="00D36850">
        <w:rPr>
          <w:rFonts w:ascii="Tahoma" w:hAnsi="Tahoma" w:cs="Tahoma"/>
          <w:lang w:val="ro-RO"/>
        </w:rPr>
        <w:t>Legea nr. 46/2008 Codul silvic, republicată, cu modificările și completările ulterioare</w:t>
      </w:r>
      <w:r w:rsidR="001C0F5B" w:rsidRPr="00D36850">
        <w:rPr>
          <w:rStyle w:val="ln2articol"/>
          <w:rFonts w:ascii="Arial" w:hAnsi="Arial" w:cs="Arial"/>
          <w:lang w:val="it-IT"/>
        </w:rPr>
        <w:t>, pe site-ul propriu</w:t>
      </w:r>
      <w:r w:rsidR="004D7F14" w:rsidRPr="00D36850">
        <w:rPr>
          <w:rStyle w:val="tal1"/>
          <w:rFonts w:ascii="Arial" w:hAnsi="Arial" w:cs="Arial"/>
          <w:lang w:val="ro-RO"/>
        </w:rPr>
        <w:t xml:space="preserve">, precum </w:t>
      </w:r>
      <w:r w:rsidR="00136C04" w:rsidRPr="00D36850">
        <w:rPr>
          <w:rStyle w:val="tal1"/>
          <w:rFonts w:ascii="Arial" w:hAnsi="Arial" w:cs="Arial"/>
          <w:lang w:val="ro-RO"/>
        </w:rPr>
        <w:t>ș</w:t>
      </w:r>
      <w:r w:rsidR="004D7F14" w:rsidRPr="00D36850">
        <w:rPr>
          <w:rStyle w:val="tal1"/>
          <w:rFonts w:ascii="Arial" w:hAnsi="Arial" w:cs="Arial"/>
          <w:lang w:val="ro-RO"/>
        </w:rPr>
        <w:t xml:space="preserve">i </w:t>
      </w:r>
      <w:r w:rsidRPr="00D36850">
        <w:rPr>
          <w:rStyle w:val="tal1"/>
          <w:rFonts w:ascii="Arial" w:hAnsi="Arial" w:cs="Arial"/>
          <w:lang w:val="ro-RO"/>
        </w:rPr>
        <w:t>faptul că publicul poate trimite comentarii şi propuneri scrise la sediul titularului şi al autorităţii competente pentru protecţia mediului, în termen de 45 de zile calendaristice de la data publicării ultimului anunţ</w:t>
      </w:r>
      <w:r w:rsidR="006D2116" w:rsidRPr="00D36850">
        <w:rPr>
          <w:rStyle w:val="tal1"/>
          <w:rFonts w:ascii="Arial" w:hAnsi="Arial" w:cs="Arial"/>
          <w:lang w:val="ro-RO"/>
        </w:rPr>
        <w:t>;</w:t>
      </w:r>
    </w:p>
    <w:p w:rsidR="00421384" w:rsidRPr="00D36850" w:rsidRDefault="00C477EB" w:rsidP="00421384">
      <w:pPr>
        <w:numPr>
          <w:ilvl w:val="0"/>
          <w:numId w:val="38"/>
        </w:numPr>
        <w:jc w:val="both"/>
        <w:rPr>
          <w:rStyle w:val="tal1"/>
          <w:rFonts w:ascii="Arial" w:hAnsi="Arial" w:cs="Arial"/>
          <w:lang w:val="it-IT"/>
        </w:rPr>
      </w:pPr>
      <w:r w:rsidRPr="00D36850">
        <w:rPr>
          <w:rStyle w:val="tal1"/>
          <w:rFonts w:ascii="Arial" w:hAnsi="Arial" w:cs="Arial"/>
          <w:lang w:val="ro-RO"/>
        </w:rPr>
        <w:t xml:space="preserve">organizarea unei şedinţe de dezbatere publică a proiectului de </w:t>
      </w:r>
      <w:r w:rsidR="009B0281" w:rsidRPr="00D36850">
        <w:rPr>
          <w:rStyle w:val="tal1"/>
          <w:rFonts w:ascii="Arial" w:hAnsi="Arial" w:cs="Arial"/>
          <w:lang w:val="ro-RO"/>
        </w:rPr>
        <w:t>amenajament</w:t>
      </w:r>
      <w:r w:rsidRPr="00D36850">
        <w:rPr>
          <w:rStyle w:val="tal1"/>
          <w:rFonts w:ascii="Arial" w:hAnsi="Arial" w:cs="Arial"/>
          <w:lang w:val="ro-RO"/>
        </w:rPr>
        <w:t xml:space="preserve"> </w:t>
      </w:r>
      <w:r w:rsidR="007965DC" w:rsidRPr="00D36850">
        <w:rPr>
          <w:rStyle w:val="tal1"/>
          <w:rFonts w:ascii="Arial" w:hAnsi="Arial" w:cs="Arial"/>
          <w:lang w:val="ro-RO"/>
        </w:rPr>
        <w:t xml:space="preserve">silvic </w:t>
      </w:r>
      <w:r w:rsidRPr="00D36850">
        <w:rPr>
          <w:rStyle w:val="tal1"/>
          <w:rFonts w:ascii="Arial" w:hAnsi="Arial" w:cs="Arial"/>
          <w:lang w:val="ro-RO"/>
        </w:rPr>
        <w:t xml:space="preserve">propus, inclusiv a </w:t>
      </w:r>
      <w:r w:rsidR="009B0281" w:rsidRPr="00D36850">
        <w:rPr>
          <w:rStyle w:val="tal1"/>
          <w:rFonts w:ascii="Arial" w:hAnsi="Arial" w:cs="Arial"/>
          <w:lang w:val="ro-RO"/>
        </w:rPr>
        <w:t xml:space="preserve">studiului de evaluare adecvată și a </w:t>
      </w:r>
      <w:r w:rsidRPr="00D36850">
        <w:rPr>
          <w:rStyle w:val="tal1"/>
          <w:rFonts w:ascii="Arial" w:hAnsi="Arial" w:cs="Arial"/>
          <w:lang w:val="ro-RO"/>
        </w:rPr>
        <w:t>raportului de mediu, la cel puţin 45 de zile calendaristice de la data publicării ultimului anunţ</w:t>
      </w:r>
      <w:bookmarkStart w:id="39" w:name="do|caIII|si4|ar31|al2|lia"/>
      <w:r w:rsidR="006D2116" w:rsidRPr="00D36850">
        <w:rPr>
          <w:rStyle w:val="tal1"/>
          <w:rFonts w:ascii="Arial" w:hAnsi="Arial" w:cs="Arial"/>
          <w:lang w:val="ro-RO"/>
        </w:rPr>
        <w:t>;</w:t>
      </w:r>
    </w:p>
    <w:p w:rsidR="00B2682D" w:rsidRPr="00D36850" w:rsidRDefault="00B2682D" w:rsidP="00421384">
      <w:pPr>
        <w:numPr>
          <w:ilvl w:val="0"/>
          <w:numId w:val="38"/>
        </w:numPr>
        <w:jc w:val="both"/>
        <w:rPr>
          <w:rFonts w:ascii="Arial" w:hAnsi="Arial" w:cs="Arial"/>
          <w:lang w:val="it-IT"/>
        </w:rPr>
      </w:pPr>
      <w:hyperlink w:anchor="#" w:history="1"/>
      <w:bookmarkEnd w:id="39"/>
      <w:r w:rsidRPr="00D36850">
        <w:rPr>
          <w:rFonts w:ascii="Arial" w:hAnsi="Arial" w:cs="Arial"/>
          <w:lang w:val="pt-BR"/>
        </w:rPr>
        <w:t xml:space="preserve">locul, data şi ora dezbaterii publice, </w:t>
      </w:r>
      <w:bookmarkStart w:id="40" w:name="do|caIII|si4|ar31|al2|lib"/>
      <w:r w:rsidRPr="00D36850">
        <w:rPr>
          <w:rFonts w:ascii="Arial" w:hAnsi="Arial" w:cs="Arial"/>
          <w:lang w:val="pt-BR"/>
        </w:rPr>
        <w:fldChar w:fldCharType="begin"/>
      </w:r>
      <w:r w:rsidRPr="00D36850">
        <w:rPr>
          <w:rFonts w:ascii="Arial" w:hAnsi="Arial" w:cs="Arial"/>
          <w:lang w:val="pt-BR"/>
        </w:rPr>
        <w:instrText xml:space="preserve"> HYPERLINK "" \l "#" </w:instrText>
      </w:r>
      <w:r w:rsidRPr="00D36850">
        <w:rPr>
          <w:rFonts w:ascii="Arial" w:hAnsi="Arial" w:cs="Arial"/>
          <w:lang w:val="pt-BR"/>
        </w:rPr>
        <w:fldChar w:fldCharType="separate"/>
      </w:r>
      <w:r w:rsidRPr="00D36850">
        <w:rPr>
          <w:rFonts w:ascii="Arial" w:hAnsi="Arial" w:cs="Arial"/>
          <w:lang w:val="pt-BR"/>
        </w:rPr>
        <w:fldChar w:fldCharType="end"/>
      </w:r>
      <w:bookmarkEnd w:id="40"/>
      <w:r w:rsidRPr="00D36850">
        <w:rPr>
          <w:rFonts w:ascii="Arial" w:hAnsi="Arial" w:cs="Arial"/>
          <w:lang w:val="pt-BR"/>
        </w:rPr>
        <w:t>autorităţile participante.</w:t>
      </w:r>
    </w:p>
    <w:bookmarkStart w:id="41" w:name="do|caIII|si2|ar21|al2"/>
    <w:p w:rsidR="00421384" w:rsidRPr="00A74C8B" w:rsidRDefault="004C1BB8" w:rsidP="004C1BB8">
      <w:pPr>
        <w:jc w:val="both"/>
        <w:rPr>
          <w:rFonts w:ascii="Arial" w:hAnsi="Arial" w:cs="Arial"/>
          <w:lang w:val="ro-RO"/>
        </w:rPr>
      </w:pPr>
      <w:r w:rsidRPr="00A74C8B">
        <w:rPr>
          <w:rFonts w:ascii="Arial" w:hAnsi="Arial" w:cs="Arial"/>
          <w:lang w:val="ro-RO"/>
        </w:rPr>
        <w:fldChar w:fldCharType="begin"/>
      </w:r>
      <w:r w:rsidRPr="00A74C8B">
        <w:rPr>
          <w:rFonts w:ascii="Arial" w:hAnsi="Arial" w:cs="Arial"/>
          <w:lang w:val="ro-RO"/>
        </w:rPr>
        <w:instrText xml:space="preserve"> HYPERLINK "" \l "#" \o "privind stabilirea procedurii de realizare a evaluării de mediu pentru planuri şi programe (act publicat in M.Of. 707 din 05-aug-2004)" </w:instrText>
      </w:r>
      <w:r w:rsidRPr="00A74C8B">
        <w:rPr>
          <w:rFonts w:ascii="Arial" w:hAnsi="Arial" w:cs="Arial"/>
          <w:lang w:val="ro-RO"/>
        </w:rPr>
        <w:fldChar w:fldCharType="separate"/>
      </w:r>
      <w:r w:rsidRPr="00A74C8B">
        <w:rPr>
          <w:rFonts w:ascii="Arial" w:hAnsi="Arial" w:cs="Arial"/>
          <w:lang w:val="ro-RO"/>
        </w:rPr>
        <w:fldChar w:fldCharType="end"/>
      </w:r>
      <w:bookmarkEnd w:id="41"/>
      <w:r w:rsidRPr="00A74C8B">
        <w:rPr>
          <w:rFonts w:ascii="Arial" w:hAnsi="Arial" w:cs="Arial"/>
          <w:bCs/>
          <w:lang w:val="ro-RO"/>
        </w:rPr>
        <w:t>(2)</w:t>
      </w:r>
      <w:r w:rsidR="00481816" w:rsidRPr="00A74C8B">
        <w:rPr>
          <w:rFonts w:ascii="Arial" w:hAnsi="Arial" w:cs="Arial"/>
          <w:lang w:val="ro-RO"/>
        </w:rPr>
        <w:t xml:space="preserve"> </w:t>
      </w:r>
      <w:r w:rsidR="00421384" w:rsidRPr="00A74C8B">
        <w:rPr>
          <w:rFonts w:ascii="Arial" w:hAnsi="Arial" w:cs="Arial"/>
          <w:lang w:val="ro-RO"/>
        </w:rPr>
        <w:t>Autoritatea competentă pentru protecția mediului afișează pe pagina proprie de internet informațiile pevăzute la alin. (1).</w:t>
      </w:r>
    </w:p>
    <w:p w:rsidR="004C1BB8" w:rsidRPr="00D36850" w:rsidRDefault="00421384" w:rsidP="004C1BB8">
      <w:pPr>
        <w:jc w:val="both"/>
        <w:rPr>
          <w:rFonts w:ascii="Arial" w:hAnsi="Arial" w:cs="Arial"/>
          <w:lang w:val="ro-RO"/>
        </w:rPr>
      </w:pPr>
      <w:r w:rsidRPr="00D36850">
        <w:rPr>
          <w:rFonts w:ascii="Arial" w:hAnsi="Arial" w:cs="Arial"/>
          <w:lang w:val="ro-RO"/>
        </w:rPr>
        <w:t xml:space="preserve">(3) </w:t>
      </w:r>
      <w:r w:rsidR="004C1BB8" w:rsidRPr="00D36850">
        <w:rPr>
          <w:rFonts w:ascii="Arial" w:hAnsi="Arial" w:cs="Arial"/>
          <w:lang w:val="ro-RO"/>
        </w:rPr>
        <w:t xml:space="preserve">Publicul interesat îşi poate exprima opinia asupra proiectului de </w:t>
      </w:r>
      <w:r w:rsidR="00481816" w:rsidRPr="00D36850">
        <w:rPr>
          <w:rFonts w:ascii="Arial" w:hAnsi="Arial" w:cs="Arial"/>
          <w:lang w:val="ro-RO"/>
        </w:rPr>
        <w:t>amenajament</w:t>
      </w:r>
      <w:r w:rsidR="004C1BB8" w:rsidRPr="00D36850">
        <w:rPr>
          <w:rFonts w:ascii="Arial" w:hAnsi="Arial" w:cs="Arial"/>
          <w:lang w:val="ro-RO"/>
        </w:rPr>
        <w:t xml:space="preserve"> </w:t>
      </w:r>
      <w:r w:rsidR="0086358E" w:rsidRPr="00D36850">
        <w:rPr>
          <w:rFonts w:ascii="Arial" w:hAnsi="Arial" w:cs="Arial"/>
          <w:lang w:val="ro-RO"/>
        </w:rPr>
        <w:t xml:space="preserve">silvic </w:t>
      </w:r>
      <w:r w:rsidR="004C1BB8" w:rsidRPr="00D36850">
        <w:rPr>
          <w:rFonts w:ascii="Arial" w:hAnsi="Arial" w:cs="Arial"/>
          <w:lang w:val="ro-RO"/>
        </w:rPr>
        <w:t>propus</w:t>
      </w:r>
      <w:r w:rsidR="00481816" w:rsidRPr="00D36850">
        <w:rPr>
          <w:rFonts w:ascii="Arial" w:hAnsi="Arial" w:cs="Arial"/>
          <w:lang w:val="ro-RO"/>
        </w:rPr>
        <w:t xml:space="preserve">, </w:t>
      </w:r>
      <w:r w:rsidR="004C1BB8" w:rsidRPr="00D36850">
        <w:rPr>
          <w:rFonts w:ascii="Arial" w:hAnsi="Arial" w:cs="Arial"/>
          <w:lang w:val="ro-RO"/>
        </w:rPr>
        <w:t xml:space="preserve">asupra raportului de mediu şi </w:t>
      </w:r>
      <w:r w:rsidR="00481816" w:rsidRPr="00D36850">
        <w:rPr>
          <w:rFonts w:ascii="Arial" w:hAnsi="Arial" w:cs="Arial"/>
          <w:lang w:val="ro-RO"/>
        </w:rPr>
        <w:t xml:space="preserve">a studiului de evaluare adecvată, după caz, și </w:t>
      </w:r>
      <w:r w:rsidR="004C1BB8" w:rsidRPr="00D36850">
        <w:rPr>
          <w:rFonts w:ascii="Arial" w:hAnsi="Arial" w:cs="Arial"/>
          <w:lang w:val="ro-RO"/>
        </w:rPr>
        <w:t>transmite aceste opinii titularului şi autorităţii competente</w:t>
      </w:r>
      <w:r w:rsidR="00D41C1E" w:rsidRPr="00D36850">
        <w:rPr>
          <w:rFonts w:ascii="Arial" w:hAnsi="Arial" w:cs="Arial"/>
          <w:lang w:val="ro-RO"/>
        </w:rPr>
        <w:t xml:space="preserve"> pentru protecția mediului</w:t>
      </w:r>
      <w:r w:rsidR="004C1BB8" w:rsidRPr="00D36850">
        <w:rPr>
          <w:rFonts w:ascii="Arial" w:hAnsi="Arial" w:cs="Arial"/>
          <w:lang w:val="ro-RO"/>
        </w:rPr>
        <w:t>.</w:t>
      </w:r>
    </w:p>
    <w:bookmarkStart w:id="42" w:name="do|caIII|si2|ar21|al3"/>
    <w:p w:rsidR="004C1BB8" w:rsidRPr="00D36850" w:rsidRDefault="004C1BB8" w:rsidP="004C1BB8">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42"/>
      <w:r w:rsidRPr="00D36850">
        <w:rPr>
          <w:rFonts w:ascii="Arial" w:hAnsi="Arial" w:cs="Arial"/>
          <w:bCs/>
          <w:lang w:val="ro-RO"/>
        </w:rPr>
        <w:t>(</w:t>
      </w:r>
      <w:r w:rsidR="00421384" w:rsidRPr="00D36850">
        <w:rPr>
          <w:rFonts w:ascii="Arial" w:hAnsi="Arial" w:cs="Arial"/>
          <w:bCs/>
          <w:lang w:val="ro-RO"/>
        </w:rPr>
        <w:t>4</w:t>
      </w:r>
      <w:r w:rsidRPr="00D36850">
        <w:rPr>
          <w:rFonts w:ascii="Arial" w:hAnsi="Arial" w:cs="Arial"/>
          <w:bCs/>
          <w:lang w:val="ro-RO"/>
        </w:rPr>
        <w:t>)</w:t>
      </w:r>
      <w:r w:rsidR="00481816" w:rsidRPr="00D36850">
        <w:rPr>
          <w:rFonts w:ascii="Arial" w:hAnsi="Arial" w:cs="Arial"/>
          <w:b/>
          <w:bCs/>
          <w:lang w:val="ro-RO"/>
        </w:rPr>
        <w:t xml:space="preserve"> </w:t>
      </w:r>
      <w:r w:rsidRPr="00D36850">
        <w:rPr>
          <w:rFonts w:ascii="Arial" w:hAnsi="Arial" w:cs="Arial"/>
          <w:lang w:val="ro-RO"/>
        </w:rPr>
        <w:t xml:space="preserve">Pe baza observaţiilor justificate, primite din partea publicului, titularul aduce modificări proiectului de </w:t>
      </w:r>
      <w:r w:rsidR="00481816" w:rsidRPr="00D36850">
        <w:rPr>
          <w:rFonts w:ascii="Arial" w:hAnsi="Arial" w:cs="Arial"/>
          <w:lang w:val="ro-RO"/>
        </w:rPr>
        <w:t>amenajament</w:t>
      </w:r>
      <w:r w:rsidR="0086358E" w:rsidRPr="00D36850">
        <w:rPr>
          <w:rFonts w:ascii="Arial" w:hAnsi="Arial" w:cs="Arial"/>
          <w:lang w:val="ro-RO"/>
        </w:rPr>
        <w:t xml:space="preserve"> silvic</w:t>
      </w:r>
      <w:r w:rsidR="00481816" w:rsidRPr="00D36850">
        <w:rPr>
          <w:rFonts w:ascii="Arial" w:hAnsi="Arial" w:cs="Arial"/>
          <w:lang w:val="ro-RO"/>
        </w:rPr>
        <w:t xml:space="preserve">, </w:t>
      </w:r>
      <w:r w:rsidRPr="00D36850">
        <w:rPr>
          <w:rFonts w:ascii="Arial" w:hAnsi="Arial" w:cs="Arial"/>
          <w:lang w:val="ro-RO"/>
        </w:rPr>
        <w:t xml:space="preserve">raportului de mediu </w:t>
      </w:r>
      <w:r w:rsidR="00481816" w:rsidRPr="00D36850">
        <w:rPr>
          <w:rFonts w:ascii="Arial" w:hAnsi="Arial" w:cs="Arial"/>
          <w:lang w:val="ro-RO"/>
        </w:rPr>
        <w:t xml:space="preserve">şi/sau studiului de evaluare adecvată </w:t>
      </w:r>
      <w:r w:rsidRPr="00D36850">
        <w:rPr>
          <w:rFonts w:ascii="Arial" w:hAnsi="Arial" w:cs="Arial"/>
          <w:lang w:val="ro-RO"/>
        </w:rPr>
        <w:t>elaborat</w:t>
      </w:r>
      <w:r w:rsidR="00481816" w:rsidRPr="00D36850">
        <w:rPr>
          <w:rFonts w:ascii="Arial" w:hAnsi="Arial" w:cs="Arial"/>
          <w:lang w:val="ro-RO"/>
        </w:rPr>
        <w:t>e</w:t>
      </w:r>
      <w:r w:rsidRPr="00D36850">
        <w:rPr>
          <w:rFonts w:ascii="Arial" w:hAnsi="Arial" w:cs="Arial"/>
          <w:lang w:val="ro-RO"/>
        </w:rPr>
        <w:t xml:space="preserve"> pentru acesta.</w:t>
      </w:r>
    </w:p>
    <w:p w:rsidR="006C2689" w:rsidRPr="00D36850" w:rsidRDefault="006C2689" w:rsidP="006B1BF3">
      <w:pPr>
        <w:jc w:val="both"/>
        <w:rPr>
          <w:rFonts w:ascii="Arial" w:hAnsi="Arial" w:cs="Arial"/>
          <w:bCs/>
          <w:lang w:val="ro-RO"/>
        </w:rPr>
      </w:pPr>
    </w:p>
    <w:p w:rsidR="00B00B1E" w:rsidRPr="00D36850" w:rsidRDefault="00B00B1E" w:rsidP="00B00B1E">
      <w:pPr>
        <w:jc w:val="both"/>
        <w:rPr>
          <w:rFonts w:ascii="Arial" w:hAnsi="Arial" w:cs="Arial"/>
          <w:lang w:val="ro-RO"/>
        </w:rPr>
      </w:pPr>
      <w:r w:rsidRPr="00D36850">
        <w:rPr>
          <w:rFonts w:ascii="Arial" w:hAnsi="Arial" w:cs="Arial"/>
          <w:b/>
          <w:bCs/>
          <w:lang w:val="ro-RO"/>
        </w:rPr>
        <w:t>SECŢIUNEA 3: Etapa de analiză a calităţii raportului şi de luare a deciziei</w:t>
      </w:r>
    </w:p>
    <w:p w:rsidR="00B00B1E" w:rsidRPr="00D36850" w:rsidRDefault="00B00B1E" w:rsidP="00B00B1E">
      <w:pPr>
        <w:jc w:val="both"/>
        <w:rPr>
          <w:rFonts w:ascii="Arial" w:hAnsi="Arial" w:cs="Arial"/>
          <w:lang w:val="ro-RO"/>
        </w:rPr>
      </w:pPr>
    </w:p>
    <w:p w:rsidR="00B00B1E" w:rsidRPr="00D36850" w:rsidRDefault="005A2DEF" w:rsidP="00B00B1E">
      <w:pPr>
        <w:jc w:val="both"/>
        <w:rPr>
          <w:rFonts w:ascii="Arial" w:hAnsi="Arial" w:cs="Arial"/>
          <w:lang w:val="ro-RO"/>
        </w:rPr>
      </w:pPr>
      <w:r w:rsidRPr="00D36850">
        <w:rPr>
          <w:rFonts w:ascii="Arial" w:hAnsi="Arial" w:cs="Arial"/>
          <w:bCs/>
          <w:lang w:val="ro-RO"/>
        </w:rPr>
        <w:t xml:space="preserve">Art. </w:t>
      </w:r>
      <w:r w:rsidR="00B00B1E" w:rsidRPr="00D36850">
        <w:rPr>
          <w:rFonts w:ascii="Arial" w:hAnsi="Arial" w:cs="Arial"/>
          <w:bCs/>
          <w:lang w:val="ro-RO"/>
        </w:rPr>
        <w:t>1</w:t>
      </w:r>
      <w:r w:rsidR="007D5F4B" w:rsidRPr="00D36850">
        <w:rPr>
          <w:rFonts w:ascii="Arial" w:hAnsi="Arial" w:cs="Arial"/>
          <w:bCs/>
          <w:lang w:val="ro-RO"/>
        </w:rPr>
        <w:t>6</w:t>
      </w:r>
      <w:r w:rsidRPr="00D36850">
        <w:rPr>
          <w:rFonts w:ascii="Arial" w:hAnsi="Arial" w:cs="Arial"/>
          <w:bCs/>
          <w:lang w:val="ro-RO"/>
        </w:rPr>
        <w:t>.</w:t>
      </w:r>
    </w:p>
    <w:bookmarkStart w:id="43" w:name="do|caIII|si3|ar22|al1"/>
    <w:p w:rsidR="00B00B1E" w:rsidRPr="00D36850" w:rsidRDefault="00B00B1E" w:rsidP="00B00B1E">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43"/>
      <w:r w:rsidRPr="00D36850">
        <w:rPr>
          <w:rFonts w:ascii="Arial" w:hAnsi="Arial" w:cs="Arial"/>
          <w:bCs/>
          <w:lang w:val="ro-RO"/>
        </w:rPr>
        <w:t>(1)</w:t>
      </w:r>
      <w:r w:rsidR="005A2DEF" w:rsidRPr="00D36850">
        <w:rPr>
          <w:rFonts w:ascii="Arial" w:hAnsi="Arial" w:cs="Arial"/>
          <w:lang w:val="ro-RO"/>
        </w:rPr>
        <w:t xml:space="preserve"> </w:t>
      </w:r>
      <w:r w:rsidRPr="00D36850">
        <w:rPr>
          <w:rFonts w:ascii="Arial" w:hAnsi="Arial" w:cs="Arial"/>
          <w:lang w:val="ro-RO"/>
        </w:rPr>
        <w:t xml:space="preserve">Titularul </w:t>
      </w:r>
      <w:r w:rsidR="005A2DEF" w:rsidRPr="00D36850">
        <w:rPr>
          <w:rFonts w:ascii="Arial" w:hAnsi="Arial" w:cs="Arial"/>
          <w:lang w:val="ro-RO"/>
        </w:rPr>
        <w:t>amenajamentului</w:t>
      </w:r>
      <w:r w:rsidRPr="00D36850">
        <w:rPr>
          <w:rFonts w:ascii="Arial" w:hAnsi="Arial" w:cs="Arial"/>
          <w:lang w:val="ro-RO"/>
        </w:rPr>
        <w:t xml:space="preserve"> </w:t>
      </w:r>
      <w:r w:rsidR="0086358E" w:rsidRPr="00D36850">
        <w:rPr>
          <w:rFonts w:ascii="Arial" w:hAnsi="Arial" w:cs="Arial"/>
          <w:lang w:val="ro-RO"/>
        </w:rPr>
        <w:t xml:space="preserve">silvic </w:t>
      </w:r>
      <w:r w:rsidRPr="00D36850">
        <w:rPr>
          <w:rFonts w:ascii="Arial" w:hAnsi="Arial" w:cs="Arial"/>
          <w:lang w:val="ro-RO"/>
        </w:rPr>
        <w:t>are obligaţia ca</w:t>
      </w:r>
      <w:r w:rsidR="006955FF" w:rsidRPr="00D36850">
        <w:rPr>
          <w:rFonts w:ascii="Arial" w:hAnsi="Arial" w:cs="Arial"/>
          <w:lang w:val="ro-RO"/>
        </w:rPr>
        <w:t>,</w:t>
      </w:r>
      <w:r w:rsidRPr="00D36850">
        <w:rPr>
          <w:rFonts w:ascii="Arial" w:hAnsi="Arial" w:cs="Arial"/>
          <w:lang w:val="ro-RO"/>
        </w:rPr>
        <w:t xml:space="preserve"> în termen de </w:t>
      </w:r>
      <w:r w:rsidR="008F2761" w:rsidRPr="00D36850">
        <w:rPr>
          <w:rFonts w:ascii="Arial" w:hAnsi="Arial" w:cs="Arial"/>
          <w:lang w:val="ro-RO"/>
        </w:rPr>
        <w:t xml:space="preserve">maxim </w:t>
      </w:r>
      <w:r w:rsidRPr="00D36850">
        <w:rPr>
          <w:rFonts w:ascii="Arial" w:hAnsi="Arial" w:cs="Arial"/>
          <w:lang w:val="ro-RO"/>
        </w:rPr>
        <w:t xml:space="preserve">5 zile calendaristice de la finalizarea </w:t>
      </w:r>
      <w:r w:rsidR="005A2DEF" w:rsidRPr="00D36850">
        <w:rPr>
          <w:rFonts w:ascii="Arial" w:hAnsi="Arial" w:cs="Arial"/>
          <w:lang w:val="pt-BR"/>
        </w:rPr>
        <w:t xml:space="preserve">activității grupului de lucru </w:t>
      </w:r>
      <w:r w:rsidRPr="00D36850">
        <w:rPr>
          <w:rFonts w:ascii="Arial" w:hAnsi="Arial" w:cs="Arial"/>
          <w:lang w:val="ro-RO"/>
        </w:rPr>
        <w:t xml:space="preserve">să transmită proiectul de </w:t>
      </w:r>
      <w:r w:rsidR="005A2DEF" w:rsidRPr="00D36850">
        <w:rPr>
          <w:rFonts w:ascii="Arial" w:hAnsi="Arial" w:cs="Arial"/>
          <w:lang w:val="ro-RO"/>
        </w:rPr>
        <w:t>amenajament</w:t>
      </w:r>
      <w:r w:rsidR="0086358E" w:rsidRPr="00D36850">
        <w:rPr>
          <w:rFonts w:ascii="Arial" w:hAnsi="Arial" w:cs="Arial"/>
          <w:lang w:val="ro-RO"/>
        </w:rPr>
        <w:t xml:space="preserve"> silvic</w:t>
      </w:r>
      <w:r w:rsidR="005A2DEF" w:rsidRPr="00D36850">
        <w:rPr>
          <w:rFonts w:ascii="Arial" w:hAnsi="Arial" w:cs="Arial"/>
          <w:lang w:val="ro-RO"/>
        </w:rPr>
        <w:t xml:space="preserve">, </w:t>
      </w:r>
      <w:r w:rsidRPr="00D36850">
        <w:rPr>
          <w:rFonts w:ascii="Arial" w:hAnsi="Arial" w:cs="Arial"/>
          <w:lang w:val="ro-RO"/>
        </w:rPr>
        <w:t>raportul de mediu</w:t>
      </w:r>
      <w:r w:rsidR="005A2DEF" w:rsidRPr="00D36850">
        <w:rPr>
          <w:rFonts w:ascii="Arial" w:hAnsi="Arial" w:cs="Arial"/>
          <w:lang w:val="ro-RO"/>
        </w:rPr>
        <w:t xml:space="preserve"> și studiul de evaluare adecvată, după caz, </w:t>
      </w:r>
      <w:r w:rsidRPr="00D36850">
        <w:rPr>
          <w:rFonts w:ascii="Arial" w:hAnsi="Arial" w:cs="Arial"/>
          <w:lang w:val="ro-RO"/>
        </w:rPr>
        <w:t>elaborat</w:t>
      </w:r>
      <w:r w:rsidR="005A2DEF" w:rsidRPr="00D36850">
        <w:rPr>
          <w:rFonts w:ascii="Arial" w:hAnsi="Arial" w:cs="Arial"/>
          <w:lang w:val="ro-RO"/>
        </w:rPr>
        <w:t>e</w:t>
      </w:r>
      <w:r w:rsidRPr="00D36850">
        <w:rPr>
          <w:rFonts w:ascii="Arial" w:hAnsi="Arial" w:cs="Arial"/>
          <w:lang w:val="ro-RO"/>
        </w:rPr>
        <w:t xml:space="preserve"> pentru acesta autorităţii competente pentru protecţia mediului, </w:t>
      </w:r>
      <w:r w:rsidR="00D73DAB" w:rsidRPr="00D36850">
        <w:rPr>
          <w:rFonts w:ascii="Arial" w:hAnsi="Arial" w:cs="Arial"/>
          <w:lang w:val="ro-RO"/>
        </w:rPr>
        <w:t>A.N.A.N.P.</w:t>
      </w:r>
      <w:r w:rsidR="0086358E" w:rsidRPr="00D36850">
        <w:rPr>
          <w:rFonts w:ascii="Arial" w:hAnsi="Arial" w:cs="Arial"/>
          <w:lang w:val="ro-RO"/>
        </w:rPr>
        <w:t>/administrator</w:t>
      </w:r>
      <w:r w:rsidR="00D73DAB" w:rsidRPr="00D36850">
        <w:rPr>
          <w:rFonts w:ascii="Arial" w:hAnsi="Arial" w:cs="Arial"/>
          <w:lang w:val="ro-RO"/>
        </w:rPr>
        <w:t xml:space="preserve">ilor </w:t>
      </w:r>
      <w:r w:rsidR="0086358E" w:rsidRPr="00D36850">
        <w:rPr>
          <w:rFonts w:ascii="Arial" w:hAnsi="Arial" w:cs="Arial"/>
          <w:lang w:val="ro-RO"/>
        </w:rPr>
        <w:t>arii</w:t>
      </w:r>
      <w:r w:rsidR="00D73DAB" w:rsidRPr="00D36850">
        <w:rPr>
          <w:rFonts w:ascii="Arial" w:hAnsi="Arial" w:cs="Arial"/>
          <w:lang w:val="ro-RO"/>
        </w:rPr>
        <w:t>lor</w:t>
      </w:r>
      <w:r w:rsidR="0086358E" w:rsidRPr="00D36850">
        <w:rPr>
          <w:rFonts w:ascii="Arial" w:hAnsi="Arial" w:cs="Arial"/>
          <w:lang w:val="ro-RO"/>
        </w:rPr>
        <w:t xml:space="preserve"> naturale protejate, </w:t>
      </w:r>
      <w:r w:rsidRPr="00D36850">
        <w:rPr>
          <w:rFonts w:ascii="Arial" w:hAnsi="Arial" w:cs="Arial"/>
          <w:lang w:val="ro-RO"/>
        </w:rPr>
        <w:t>autorităţii competente pentru sănătate</w:t>
      </w:r>
      <w:r w:rsidR="00D73DAB" w:rsidRPr="00D36850">
        <w:rPr>
          <w:rFonts w:ascii="Arial" w:hAnsi="Arial" w:cs="Arial"/>
          <w:lang w:val="ro-RO"/>
        </w:rPr>
        <w:t xml:space="preserve"> publică</w:t>
      </w:r>
      <w:r w:rsidRPr="00D36850">
        <w:rPr>
          <w:rFonts w:ascii="Arial" w:hAnsi="Arial" w:cs="Arial"/>
          <w:lang w:val="ro-RO"/>
        </w:rPr>
        <w:t xml:space="preserve"> şi autorităţilor interesate de efectele implementării </w:t>
      </w:r>
      <w:r w:rsidR="005A2DEF" w:rsidRPr="00D36850">
        <w:rPr>
          <w:rFonts w:ascii="Arial" w:hAnsi="Arial" w:cs="Arial"/>
          <w:lang w:val="ro-RO"/>
        </w:rPr>
        <w:t>amenajamentului</w:t>
      </w:r>
      <w:r w:rsidRPr="00D36850">
        <w:rPr>
          <w:rFonts w:ascii="Arial" w:hAnsi="Arial" w:cs="Arial"/>
          <w:lang w:val="ro-RO"/>
        </w:rPr>
        <w:t xml:space="preserve">, identificate conform art. </w:t>
      </w:r>
      <w:r w:rsidR="005A2DEF" w:rsidRPr="00D36850">
        <w:rPr>
          <w:rFonts w:ascii="Arial" w:hAnsi="Arial" w:cs="Arial"/>
          <w:lang w:val="ro-RO"/>
        </w:rPr>
        <w:t xml:space="preserve">8 </w:t>
      </w:r>
      <w:r w:rsidRPr="00D36850">
        <w:rPr>
          <w:rFonts w:ascii="Arial" w:hAnsi="Arial" w:cs="Arial"/>
          <w:lang w:val="ro-RO"/>
        </w:rPr>
        <w:t>alin. (</w:t>
      </w:r>
      <w:r w:rsidR="005A2DEF" w:rsidRPr="00D36850">
        <w:rPr>
          <w:rFonts w:ascii="Arial" w:hAnsi="Arial" w:cs="Arial"/>
          <w:lang w:val="ro-RO"/>
        </w:rPr>
        <w:t>2</w:t>
      </w:r>
      <w:r w:rsidRPr="00D36850">
        <w:rPr>
          <w:rFonts w:ascii="Arial" w:hAnsi="Arial" w:cs="Arial"/>
          <w:lang w:val="ro-RO"/>
        </w:rPr>
        <w:t>).</w:t>
      </w:r>
    </w:p>
    <w:bookmarkStart w:id="44" w:name="do|caIII|si3|ar22|al3"/>
    <w:p w:rsidR="00B00B1E" w:rsidRPr="00A74C8B" w:rsidRDefault="00B00B1E" w:rsidP="00B00B1E">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44"/>
      <w:r w:rsidRPr="00D36850">
        <w:rPr>
          <w:rFonts w:ascii="Arial" w:hAnsi="Arial" w:cs="Arial"/>
          <w:bCs/>
          <w:lang w:val="ro-RO"/>
        </w:rPr>
        <w:t>(</w:t>
      </w:r>
      <w:r w:rsidR="007D5F4B" w:rsidRPr="00D36850">
        <w:rPr>
          <w:rFonts w:ascii="Arial" w:hAnsi="Arial" w:cs="Arial"/>
          <w:bCs/>
          <w:lang w:val="ro-RO"/>
        </w:rPr>
        <w:t>2</w:t>
      </w:r>
      <w:r w:rsidRPr="00D36850">
        <w:rPr>
          <w:rFonts w:ascii="Arial" w:hAnsi="Arial" w:cs="Arial"/>
          <w:bCs/>
          <w:lang w:val="ro-RO"/>
        </w:rPr>
        <w:t>)</w:t>
      </w:r>
      <w:r w:rsidR="005A2DEF" w:rsidRPr="00D36850">
        <w:rPr>
          <w:rFonts w:ascii="Arial" w:hAnsi="Arial" w:cs="Arial"/>
          <w:b/>
          <w:bCs/>
          <w:lang w:val="ro-RO"/>
        </w:rPr>
        <w:t xml:space="preserve"> </w:t>
      </w:r>
      <w:r w:rsidRPr="00D36850">
        <w:rPr>
          <w:rFonts w:ascii="Arial" w:hAnsi="Arial" w:cs="Arial"/>
          <w:lang w:val="ro-RO"/>
        </w:rPr>
        <w:t xml:space="preserve">Autoritatea competentă pentru </w:t>
      </w:r>
      <w:r w:rsidRPr="00A74C8B">
        <w:rPr>
          <w:rFonts w:ascii="Arial" w:hAnsi="Arial" w:cs="Arial"/>
          <w:lang w:val="ro-RO"/>
        </w:rPr>
        <w:t xml:space="preserve">sănătate şi celelalte autorităţi interesate de efectele implementării </w:t>
      </w:r>
      <w:r w:rsidR="000F5758" w:rsidRPr="00A74C8B">
        <w:rPr>
          <w:rFonts w:ascii="Arial" w:hAnsi="Arial" w:cs="Arial"/>
          <w:lang w:val="ro-RO"/>
        </w:rPr>
        <w:t>amenajamentului</w:t>
      </w:r>
      <w:r w:rsidRPr="00A74C8B">
        <w:rPr>
          <w:rFonts w:ascii="Arial" w:hAnsi="Arial" w:cs="Arial"/>
          <w:lang w:val="ro-RO"/>
        </w:rPr>
        <w:t>, prevăzute la alin. (1), au obligaţia ca în termen de 45 de zile calendaristice</w:t>
      </w:r>
      <w:r w:rsidR="008648C2" w:rsidRPr="00A74C8B">
        <w:rPr>
          <w:rFonts w:ascii="Arial" w:hAnsi="Arial" w:cs="Arial"/>
          <w:lang w:val="ro-RO"/>
        </w:rPr>
        <w:t xml:space="preserve"> de la</w:t>
      </w:r>
      <w:r w:rsidRPr="00A74C8B">
        <w:rPr>
          <w:rFonts w:ascii="Arial" w:hAnsi="Arial" w:cs="Arial"/>
          <w:lang w:val="ro-RO"/>
        </w:rPr>
        <w:t xml:space="preserve"> </w:t>
      </w:r>
      <w:r w:rsidR="008648C2" w:rsidRPr="00A74C8B">
        <w:rPr>
          <w:rFonts w:ascii="Arial" w:hAnsi="Arial" w:cs="Arial"/>
          <w:lang w:val="ro-RO"/>
        </w:rPr>
        <w:t>expirarea termenului prevăzut la art. 15 alin. (1)</w:t>
      </w:r>
      <w:r w:rsidR="000F5758" w:rsidRPr="00A74C8B">
        <w:rPr>
          <w:rFonts w:ascii="Arial" w:hAnsi="Arial" w:cs="Arial"/>
          <w:lang w:val="ro-RO"/>
        </w:rPr>
        <w:t xml:space="preserve">, </w:t>
      </w:r>
      <w:r w:rsidRPr="00A74C8B">
        <w:rPr>
          <w:rFonts w:ascii="Arial" w:hAnsi="Arial" w:cs="Arial"/>
          <w:lang w:val="ro-RO"/>
        </w:rPr>
        <w:t xml:space="preserve">să elaboreze şi să transmită în scris autorităţii competente pentru protecţia mediului un punct de vedere detaliat şi motivat privind proiectul de </w:t>
      </w:r>
      <w:r w:rsidR="000F5758" w:rsidRPr="00A74C8B">
        <w:rPr>
          <w:rFonts w:ascii="Arial" w:hAnsi="Arial" w:cs="Arial"/>
          <w:lang w:val="ro-RO"/>
        </w:rPr>
        <w:t xml:space="preserve">amenajament </w:t>
      </w:r>
      <w:r w:rsidR="0086358E" w:rsidRPr="00A74C8B">
        <w:rPr>
          <w:rFonts w:ascii="Arial" w:hAnsi="Arial" w:cs="Arial"/>
          <w:lang w:val="ro-RO"/>
        </w:rPr>
        <w:t xml:space="preserve">silvic </w:t>
      </w:r>
      <w:r w:rsidRPr="00A74C8B">
        <w:rPr>
          <w:rFonts w:ascii="Arial" w:hAnsi="Arial" w:cs="Arial"/>
          <w:lang w:val="ro-RO"/>
        </w:rPr>
        <w:t>propus</w:t>
      </w:r>
      <w:r w:rsidR="000F5758" w:rsidRPr="00A74C8B">
        <w:rPr>
          <w:rFonts w:ascii="Arial" w:hAnsi="Arial" w:cs="Arial"/>
          <w:lang w:val="ro-RO"/>
        </w:rPr>
        <w:t xml:space="preserve">, </w:t>
      </w:r>
      <w:r w:rsidRPr="00A74C8B">
        <w:rPr>
          <w:rFonts w:ascii="Arial" w:hAnsi="Arial" w:cs="Arial"/>
          <w:lang w:val="ro-RO"/>
        </w:rPr>
        <w:t>raportul de mediu</w:t>
      </w:r>
      <w:r w:rsidR="000F5758" w:rsidRPr="00A74C8B">
        <w:rPr>
          <w:rFonts w:ascii="Arial" w:hAnsi="Arial" w:cs="Arial"/>
          <w:lang w:val="ro-RO"/>
        </w:rPr>
        <w:t xml:space="preserve"> și studiul de evauare adecvată, după caz</w:t>
      </w:r>
      <w:r w:rsidRPr="00A74C8B">
        <w:rPr>
          <w:rFonts w:ascii="Arial" w:hAnsi="Arial" w:cs="Arial"/>
          <w:lang w:val="ro-RO"/>
        </w:rPr>
        <w:t>.</w:t>
      </w:r>
    </w:p>
    <w:bookmarkStart w:id="45" w:name="do|caIII|si3|ar23|al1"/>
    <w:p w:rsidR="00B00B1E" w:rsidRPr="00D36850" w:rsidRDefault="00B00B1E" w:rsidP="00B00B1E">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45"/>
      <w:r w:rsidRPr="00D36850">
        <w:rPr>
          <w:rFonts w:ascii="Arial" w:hAnsi="Arial" w:cs="Arial"/>
          <w:bCs/>
          <w:lang w:val="ro-RO"/>
        </w:rPr>
        <w:t>(</w:t>
      </w:r>
      <w:r w:rsidR="007D5F4B" w:rsidRPr="00D36850">
        <w:rPr>
          <w:rFonts w:ascii="Arial" w:hAnsi="Arial" w:cs="Arial"/>
          <w:bCs/>
          <w:lang w:val="ro-RO"/>
        </w:rPr>
        <w:t>3</w:t>
      </w:r>
      <w:r w:rsidRPr="00D36850">
        <w:rPr>
          <w:rFonts w:ascii="Arial" w:hAnsi="Arial" w:cs="Arial"/>
          <w:bCs/>
          <w:lang w:val="ro-RO"/>
        </w:rPr>
        <w:t>)</w:t>
      </w:r>
      <w:r w:rsidR="00B2682D" w:rsidRPr="00D36850">
        <w:rPr>
          <w:rFonts w:ascii="Arial" w:hAnsi="Arial" w:cs="Arial"/>
          <w:lang w:val="ro-RO"/>
        </w:rPr>
        <w:t xml:space="preserve"> </w:t>
      </w:r>
      <w:r w:rsidRPr="00D36850">
        <w:rPr>
          <w:rFonts w:ascii="Arial" w:hAnsi="Arial" w:cs="Arial"/>
          <w:lang w:val="ro-RO"/>
        </w:rPr>
        <w:t xml:space="preserve">Titularul </w:t>
      </w:r>
      <w:r w:rsidR="00B2682D" w:rsidRPr="00D36850">
        <w:rPr>
          <w:rFonts w:ascii="Arial" w:hAnsi="Arial" w:cs="Arial"/>
          <w:lang w:val="ro-RO"/>
        </w:rPr>
        <w:t>amenajamentului silvic</w:t>
      </w:r>
      <w:r w:rsidRPr="00D36850">
        <w:rPr>
          <w:rFonts w:ascii="Arial" w:hAnsi="Arial" w:cs="Arial"/>
          <w:lang w:val="ro-RO"/>
        </w:rPr>
        <w:t xml:space="preserve"> are obligaţia ca</w:t>
      </w:r>
      <w:r w:rsidR="006D2116" w:rsidRPr="00D36850">
        <w:rPr>
          <w:rFonts w:ascii="Arial" w:hAnsi="Arial" w:cs="Arial"/>
          <w:lang w:val="ro-RO"/>
        </w:rPr>
        <w:t>,</w:t>
      </w:r>
      <w:r w:rsidRPr="00D36850">
        <w:rPr>
          <w:rFonts w:ascii="Arial" w:hAnsi="Arial" w:cs="Arial"/>
          <w:lang w:val="ro-RO"/>
        </w:rPr>
        <w:t xml:space="preserve"> la 45 de zile calendaristice de la expirarea termenului prevăzut la art. </w:t>
      </w:r>
      <w:r w:rsidR="00B2682D" w:rsidRPr="00D36850">
        <w:rPr>
          <w:rFonts w:ascii="Arial" w:hAnsi="Arial" w:cs="Arial"/>
          <w:lang w:val="ro-RO"/>
        </w:rPr>
        <w:t>1</w:t>
      </w:r>
      <w:r w:rsidR="00002DE1" w:rsidRPr="00D36850">
        <w:rPr>
          <w:rFonts w:ascii="Arial" w:hAnsi="Arial" w:cs="Arial"/>
          <w:lang w:val="ro-RO"/>
        </w:rPr>
        <w:t>5</w:t>
      </w:r>
      <w:r w:rsidRPr="00D36850">
        <w:rPr>
          <w:rFonts w:ascii="Arial" w:hAnsi="Arial" w:cs="Arial"/>
          <w:lang w:val="ro-RO"/>
        </w:rPr>
        <w:t xml:space="preserve"> alin. (1)</w:t>
      </w:r>
      <w:r w:rsidR="006955FF" w:rsidRPr="00D36850">
        <w:rPr>
          <w:rFonts w:ascii="Arial" w:hAnsi="Arial" w:cs="Arial"/>
          <w:lang w:val="ro-RO"/>
        </w:rPr>
        <w:t>,</w:t>
      </w:r>
      <w:r w:rsidRPr="00D36850">
        <w:rPr>
          <w:rFonts w:ascii="Arial" w:hAnsi="Arial" w:cs="Arial"/>
          <w:lang w:val="ro-RO"/>
        </w:rPr>
        <w:t xml:space="preserve"> să organizeze dezbaterea publică a proiectului de </w:t>
      </w:r>
      <w:r w:rsidR="00B2682D" w:rsidRPr="00D36850">
        <w:rPr>
          <w:rFonts w:ascii="Arial" w:hAnsi="Arial" w:cs="Arial"/>
          <w:lang w:val="ro-RO"/>
        </w:rPr>
        <w:t>amenajament</w:t>
      </w:r>
      <w:r w:rsidRPr="00D36850">
        <w:rPr>
          <w:rFonts w:ascii="Arial" w:hAnsi="Arial" w:cs="Arial"/>
          <w:lang w:val="ro-RO"/>
        </w:rPr>
        <w:t xml:space="preserve"> propus</w:t>
      </w:r>
      <w:r w:rsidR="00B2682D" w:rsidRPr="00D36850">
        <w:rPr>
          <w:rFonts w:ascii="Arial" w:hAnsi="Arial" w:cs="Arial"/>
          <w:lang w:val="ro-RO"/>
        </w:rPr>
        <w:t xml:space="preserve">, </w:t>
      </w:r>
      <w:r w:rsidRPr="00D36850">
        <w:rPr>
          <w:rFonts w:ascii="Arial" w:hAnsi="Arial" w:cs="Arial"/>
          <w:lang w:val="ro-RO"/>
        </w:rPr>
        <w:t>a raportului de mediu</w:t>
      </w:r>
      <w:r w:rsidR="00B2682D" w:rsidRPr="00D36850">
        <w:rPr>
          <w:rFonts w:ascii="Arial" w:hAnsi="Arial" w:cs="Arial"/>
          <w:lang w:val="ro-RO"/>
        </w:rPr>
        <w:t xml:space="preserve"> </w:t>
      </w:r>
      <w:r w:rsidR="006955FF" w:rsidRPr="00D36850">
        <w:rPr>
          <w:rFonts w:ascii="Arial" w:hAnsi="Arial" w:cs="Arial"/>
          <w:lang w:val="ro-RO"/>
        </w:rPr>
        <w:t xml:space="preserve">și </w:t>
      </w:r>
      <w:r w:rsidR="00B2682D" w:rsidRPr="00D36850">
        <w:rPr>
          <w:rFonts w:ascii="Arial" w:hAnsi="Arial" w:cs="Arial"/>
          <w:lang w:val="ro-RO"/>
        </w:rPr>
        <w:t>a studiului de evaluare adecvată</w:t>
      </w:r>
      <w:r w:rsidR="0066131E" w:rsidRPr="00D36850">
        <w:rPr>
          <w:rFonts w:ascii="Arial" w:hAnsi="Arial" w:cs="Arial"/>
          <w:lang w:val="ro-RO"/>
        </w:rPr>
        <w:t>,</w:t>
      </w:r>
      <w:r w:rsidR="00B2682D" w:rsidRPr="00D36850">
        <w:rPr>
          <w:rFonts w:ascii="Arial" w:hAnsi="Arial" w:cs="Arial"/>
          <w:lang w:val="ro-RO"/>
        </w:rPr>
        <w:t xml:space="preserve"> după caz.</w:t>
      </w:r>
    </w:p>
    <w:p w:rsidR="00B2682D" w:rsidRPr="00D36850" w:rsidRDefault="00B2682D" w:rsidP="00B00B1E">
      <w:pPr>
        <w:jc w:val="both"/>
        <w:rPr>
          <w:rFonts w:ascii="Arial" w:hAnsi="Arial" w:cs="Arial"/>
          <w:lang w:val="ro-RO"/>
        </w:rPr>
      </w:pPr>
    </w:p>
    <w:p w:rsidR="00B00B1E" w:rsidRPr="00D36850" w:rsidRDefault="00B00B1E" w:rsidP="00B00B1E">
      <w:pPr>
        <w:jc w:val="both"/>
        <w:rPr>
          <w:rFonts w:ascii="Arial" w:hAnsi="Arial" w:cs="Arial"/>
          <w:lang w:val="ro-RO"/>
        </w:rPr>
      </w:pPr>
      <w:r w:rsidRPr="00D36850">
        <w:rPr>
          <w:rFonts w:ascii="Arial" w:hAnsi="Arial" w:cs="Arial"/>
          <w:bCs/>
          <w:lang w:val="ro-RO"/>
        </w:rPr>
        <w:t xml:space="preserve">Art. </w:t>
      </w:r>
      <w:r w:rsidR="007D5F4B" w:rsidRPr="00D36850">
        <w:rPr>
          <w:rFonts w:ascii="Arial" w:hAnsi="Arial" w:cs="Arial"/>
          <w:bCs/>
          <w:lang w:val="ro-RO"/>
        </w:rPr>
        <w:t>17</w:t>
      </w:r>
      <w:r w:rsidR="00B2682D" w:rsidRPr="00D36850">
        <w:rPr>
          <w:rFonts w:ascii="Arial" w:hAnsi="Arial" w:cs="Arial"/>
          <w:bCs/>
          <w:lang w:val="ro-RO"/>
        </w:rPr>
        <w:t>.</w:t>
      </w:r>
    </w:p>
    <w:bookmarkStart w:id="46" w:name="do|caIII|si3|ar24|al1"/>
    <w:p w:rsidR="005631ED" w:rsidRPr="00D36850" w:rsidRDefault="00B00B1E" w:rsidP="00B00B1E">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46"/>
      <w:r w:rsidRPr="00D36850">
        <w:rPr>
          <w:rFonts w:ascii="Arial" w:hAnsi="Arial" w:cs="Arial"/>
          <w:bCs/>
          <w:lang w:val="ro-RO"/>
        </w:rPr>
        <w:t>(1)</w:t>
      </w:r>
      <w:r w:rsidR="005631ED" w:rsidRPr="00D36850">
        <w:rPr>
          <w:rFonts w:ascii="Arial" w:hAnsi="Arial" w:cs="Arial"/>
          <w:b/>
          <w:bCs/>
          <w:lang w:val="ro-RO"/>
        </w:rPr>
        <w:t xml:space="preserve"> </w:t>
      </w:r>
      <w:r w:rsidRPr="00D36850">
        <w:rPr>
          <w:rFonts w:ascii="Arial" w:hAnsi="Arial" w:cs="Arial"/>
          <w:lang w:val="ro-RO"/>
        </w:rPr>
        <w:t xml:space="preserve">Pentru analizarea calităţii raportului de mediu, în vederea asigurării conformării cu prevederile </w:t>
      </w:r>
      <w:r w:rsidR="005631ED" w:rsidRPr="00D36850">
        <w:rPr>
          <w:rFonts w:ascii="Arial" w:hAnsi="Arial" w:cs="Arial"/>
          <w:lang w:val="ro-RO"/>
        </w:rPr>
        <w:t>H.G. nr. 1076/2004,</w:t>
      </w:r>
      <w:r w:rsidRPr="00D36850">
        <w:rPr>
          <w:rFonts w:ascii="Arial" w:hAnsi="Arial" w:cs="Arial"/>
          <w:lang w:val="ro-RO"/>
        </w:rPr>
        <w:t xml:space="preserve"> autoritatea competentă pentru protecţia mediului ia în considerare punctele de vedere primite de la celelalte autorităţi, conform art. </w:t>
      </w:r>
      <w:r w:rsidR="005631ED" w:rsidRPr="00D36850">
        <w:rPr>
          <w:rFonts w:ascii="Arial" w:hAnsi="Arial" w:cs="Arial"/>
          <w:lang w:val="ro-RO"/>
        </w:rPr>
        <w:t>1</w:t>
      </w:r>
      <w:r w:rsidR="00D57F7F" w:rsidRPr="00D36850">
        <w:rPr>
          <w:rFonts w:ascii="Arial" w:hAnsi="Arial" w:cs="Arial"/>
          <w:lang w:val="ro-RO"/>
        </w:rPr>
        <w:t>6</w:t>
      </w:r>
      <w:r w:rsidR="005631ED" w:rsidRPr="00D36850">
        <w:rPr>
          <w:rFonts w:ascii="Arial" w:hAnsi="Arial" w:cs="Arial"/>
          <w:lang w:val="ro-RO"/>
        </w:rPr>
        <w:t xml:space="preserve"> </w:t>
      </w:r>
      <w:bookmarkStart w:id="47" w:name="do|caIII|si3|ar24|al2"/>
      <w:r w:rsidR="005631ED" w:rsidRPr="00D36850">
        <w:rPr>
          <w:rFonts w:ascii="Arial" w:hAnsi="Arial" w:cs="Arial"/>
          <w:lang w:val="ro-RO"/>
        </w:rPr>
        <w:t>alin. (</w:t>
      </w:r>
      <w:r w:rsidR="00A458CC" w:rsidRPr="00D36850">
        <w:rPr>
          <w:rFonts w:ascii="Arial" w:hAnsi="Arial" w:cs="Arial"/>
          <w:lang w:val="ro-RO"/>
        </w:rPr>
        <w:t>2</w:t>
      </w:r>
      <w:r w:rsidR="005631ED" w:rsidRPr="00D36850">
        <w:rPr>
          <w:rFonts w:ascii="Arial" w:hAnsi="Arial" w:cs="Arial"/>
          <w:lang w:val="ro-RO"/>
        </w:rPr>
        <w:t>).</w:t>
      </w:r>
    </w:p>
    <w:p w:rsidR="00B00B1E" w:rsidRPr="00D36850" w:rsidRDefault="00B00B1E" w:rsidP="00B00B1E">
      <w:pPr>
        <w:jc w:val="both"/>
        <w:rPr>
          <w:rFonts w:ascii="Arial" w:hAnsi="Arial" w:cs="Arial"/>
          <w:lang w:val="ro-RO"/>
        </w:rPr>
      </w:pPr>
      <w:hyperlink w:anchor="#" w:history="1"/>
      <w:bookmarkEnd w:id="47"/>
      <w:r w:rsidRPr="00D36850">
        <w:rPr>
          <w:rFonts w:ascii="Arial" w:hAnsi="Arial" w:cs="Arial"/>
          <w:bCs/>
          <w:lang w:val="ro-RO"/>
        </w:rPr>
        <w:t>(2)</w:t>
      </w:r>
      <w:r w:rsidR="005631ED" w:rsidRPr="00D36850">
        <w:rPr>
          <w:rFonts w:ascii="Arial" w:hAnsi="Arial" w:cs="Arial"/>
          <w:b/>
          <w:bCs/>
          <w:lang w:val="ro-RO"/>
        </w:rPr>
        <w:t xml:space="preserve"> </w:t>
      </w:r>
      <w:r w:rsidRPr="00D36850">
        <w:rPr>
          <w:rFonts w:ascii="Arial" w:hAnsi="Arial" w:cs="Arial"/>
          <w:lang w:val="ro-RO"/>
        </w:rPr>
        <w:t>În îndeplinirea atribuţiilor menţionate la alin. (1)</w:t>
      </w:r>
      <w:r w:rsidR="006D2116" w:rsidRPr="00D36850">
        <w:rPr>
          <w:rFonts w:ascii="Arial" w:hAnsi="Arial" w:cs="Arial"/>
          <w:lang w:val="ro-RO"/>
        </w:rPr>
        <w:t>,</w:t>
      </w:r>
      <w:r w:rsidRPr="00D36850">
        <w:rPr>
          <w:rFonts w:ascii="Arial" w:hAnsi="Arial" w:cs="Arial"/>
          <w:lang w:val="ro-RO"/>
        </w:rPr>
        <w:t xml:space="preserve"> autoritatea competentă pentru protecţia mediului analizează şi rezultatele consultărilor cu publicul realizate până la această dată, includerea acestora în raportul de mediu, precum şi rezultatele consultărilor prevăzute la art. 34</w:t>
      </w:r>
      <w:r w:rsidR="005631ED" w:rsidRPr="00D36850">
        <w:rPr>
          <w:rFonts w:ascii="Arial" w:hAnsi="Arial" w:cs="Arial"/>
          <w:lang w:val="ro-RO"/>
        </w:rPr>
        <w:t xml:space="preserve"> din H.G. nr. 1076/2004</w:t>
      </w:r>
      <w:r w:rsidRPr="00D36850">
        <w:rPr>
          <w:rFonts w:ascii="Arial" w:hAnsi="Arial" w:cs="Arial"/>
          <w:lang w:val="ro-RO"/>
        </w:rPr>
        <w:t>, după caz.</w:t>
      </w:r>
    </w:p>
    <w:p w:rsidR="00B00B1E" w:rsidRPr="00D36850" w:rsidRDefault="00B00B1E" w:rsidP="00B00B1E">
      <w:pPr>
        <w:jc w:val="both"/>
        <w:rPr>
          <w:rFonts w:ascii="Arial" w:hAnsi="Arial" w:cs="Arial"/>
          <w:lang w:val="ro-RO"/>
        </w:rPr>
      </w:pPr>
      <w:r w:rsidRPr="00D36850">
        <w:rPr>
          <w:rFonts w:ascii="Arial" w:hAnsi="Arial" w:cs="Arial"/>
          <w:bCs/>
          <w:lang w:val="ro-RO"/>
        </w:rPr>
        <w:t>(3)</w:t>
      </w:r>
      <w:r w:rsidR="0005301F" w:rsidRPr="00D36850">
        <w:rPr>
          <w:rFonts w:ascii="Arial" w:hAnsi="Arial" w:cs="Arial"/>
          <w:lang w:val="ro-RO"/>
        </w:rPr>
        <w:t xml:space="preserve"> </w:t>
      </w:r>
      <w:r w:rsidRPr="00D36850">
        <w:rPr>
          <w:rFonts w:ascii="Arial" w:hAnsi="Arial" w:cs="Arial"/>
          <w:lang w:val="ro-RO"/>
        </w:rPr>
        <w:t>Analiza calităţii raportului de mediu, efectuată de autoritatea competentă pentru protecţia mediului, are în vedere următoarele elemente:</w:t>
      </w:r>
    </w:p>
    <w:p w:rsidR="0005301F" w:rsidRPr="00D36850" w:rsidRDefault="0005301F" w:rsidP="002258E4">
      <w:pPr>
        <w:numPr>
          <w:ilvl w:val="0"/>
          <w:numId w:val="6"/>
        </w:numPr>
        <w:jc w:val="both"/>
        <w:rPr>
          <w:rFonts w:ascii="Arial" w:hAnsi="Arial" w:cs="Arial"/>
          <w:b/>
          <w:bCs/>
          <w:lang w:val="ro-RO"/>
        </w:rPr>
      </w:pPr>
      <w:bookmarkStart w:id="48" w:name="do|caIII|si3|ar24|al3|lia"/>
      <w:r w:rsidRPr="00D36850">
        <w:rPr>
          <w:rFonts w:ascii="Arial" w:hAnsi="Arial" w:cs="Arial"/>
          <w:lang w:val="ro-RO"/>
        </w:rPr>
        <w:t xml:space="preserve">analiza calității studiului de evaluare adecvată; </w:t>
      </w:r>
      <w:hyperlink w:anchor="#" w:history="1"/>
      <w:bookmarkEnd w:id="48"/>
    </w:p>
    <w:p w:rsidR="00B00B1E" w:rsidRPr="00D36850" w:rsidRDefault="00B00B1E" w:rsidP="002258E4">
      <w:pPr>
        <w:numPr>
          <w:ilvl w:val="0"/>
          <w:numId w:val="6"/>
        </w:numPr>
        <w:jc w:val="both"/>
        <w:rPr>
          <w:rFonts w:ascii="Arial" w:hAnsi="Arial" w:cs="Arial"/>
          <w:lang w:val="ro-RO"/>
        </w:rPr>
      </w:pPr>
      <w:r w:rsidRPr="00D36850">
        <w:rPr>
          <w:rFonts w:ascii="Arial" w:hAnsi="Arial" w:cs="Arial"/>
          <w:lang w:val="ro-RO"/>
        </w:rPr>
        <w:t xml:space="preserve">respectarea conţinutului-cadru </w:t>
      </w:r>
      <w:r w:rsidR="006D40D2" w:rsidRPr="00D36850">
        <w:rPr>
          <w:rFonts w:ascii="Arial" w:hAnsi="Arial" w:cs="Arial"/>
          <w:lang w:val="ro-RO"/>
        </w:rPr>
        <w:t xml:space="preserve">al raportului de mediu </w:t>
      </w:r>
      <w:r w:rsidRPr="00D36850">
        <w:rPr>
          <w:rFonts w:ascii="Arial" w:hAnsi="Arial" w:cs="Arial"/>
          <w:lang w:val="ro-RO"/>
        </w:rPr>
        <w:t>prevăzut în anexa nr. 2</w:t>
      </w:r>
      <w:r w:rsidR="0005301F" w:rsidRPr="00D36850">
        <w:rPr>
          <w:rFonts w:ascii="Arial" w:hAnsi="Arial" w:cs="Arial"/>
          <w:lang w:val="ro-RO"/>
        </w:rPr>
        <w:t xml:space="preserve"> a H.G. nr. 1076/2004</w:t>
      </w:r>
      <w:r w:rsidRPr="00D36850">
        <w:rPr>
          <w:rFonts w:ascii="Arial" w:hAnsi="Arial" w:cs="Arial"/>
          <w:lang w:val="ro-RO"/>
        </w:rPr>
        <w:t>;</w:t>
      </w:r>
    </w:p>
    <w:bookmarkStart w:id="49" w:name="do|caIII|si3|ar24|al3|lib"/>
    <w:p w:rsidR="00B00B1E" w:rsidRPr="00D36850" w:rsidRDefault="00B00B1E" w:rsidP="002258E4">
      <w:pPr>
        <w:numPr>
          <w:ilvl w:val="0"/>
          <w:numId w:val="6"/>
        </w:num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49"/>
      <w:r w:rsidRPr="00D36850">
        <w:rPr>
          <w:rFonts w:ascii="Arial" w:hAnsi="Arial" w:cs="Arial"/>
          <w:lang w:val="ro-RO"/>
        </w:rPr>
        <w:t>prezentarea dificultăţilor tehnice, procedurale şi de altă natură care au fost întâmpinate şi explicitarea oricăror ipoteze şi incertitudini;</w:t>
      </w:r>
    </w:p>
    <w:bookmarkStart w:id="50" w:name="do|caIII|si3|ar24|al3|lic"/>
    <w:p w:rsidR="00B00B1E" w:rsidRPr="00D36850" w:rsidRDefault="00B00B1E" w:rsidP="002258E4">
      <w:pPr>
        <w:numPr>
          <w:ilvl w:val="0"/>
          <w:numId w:val="6"/>
        </w:num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50"/>
      <w:r w:rsidRPr="00D36850">
        <w:rPr>
          <w:rFonts w:ascii="Arial" w:hAnsi="Arial" w:cs="Arial"/>
          <w:lang w:val="ro-RO"/>
        </w:rPr>
        <w:t xml:space="preserve">prezentarea alternativelor studiate, a motivelor care au stat la alegerea uneia dintre ele, a modului în care consideraţiile de mediu au fost integrate în proiectul de </w:t>
      </w:r>
      <w:r w:rsidR="0005301F" w:rsidRPr="00D36850">
        <w:rPr>
          <w:rFonts w:ascii="Arial" w:hAnsi="Arial" w:cs="Arial"/>
          <w:lang w:val="ro-RO"/>
        </w:rPr>
        <w:t>amenajament</w:t>
      </w:r>
      <w:r w:rsidRPr="00D36850">
        <w:rPr>
          <w:rFonts w:ascii="Arial" w:hAnsi="Arial" w:cs="Arial"/>
          <w:lang w:val="ro-RO"/>
        </w:rPr>
        <w:t>, precum şi procesul definitivării proiectului ca urmare a informaţiilor rezultate pe parcursul evaluării de mediu;</w:t>
      </w:r>
    </w:p>
    <w:bookmarkStart w:id="51" w:name="do|caIII|si3|ar24|al3|lie"/>
    <w:p w:rsidR="00B00B1E" w:rsidRPr="00D36850" w:rsidRDefault="00B00B1E" w:rsidP="002258E4">
      <w:pPr>
        <w:numPr>
          <w:ilvl w:val="0"/>
          <w:numId w:val="6"/>
        </w:num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51"/>
      <w:r w:rsidRPr="00D36850">
        <w:rPr>
          <w:rFonts w:ascii="Arial" w:hAnsi="Arial" w:cs="Arial"/>
          <w:lang w:val="ro-RO"/>
        </w:rPr>
        <w:t>luarea în considerare a aspectelor semnalate în timpul procesului de consultare cu alte autorităţi şi cu publicul;</w:t>
      </w:r>
    </w:p>
    <w:bookmarkStart w:id="52" w:name="do|caIII|si3|ar24|al3|lif"/>
    <w:p w:rsidR="00B00B1E" w:rsidRPr="00D36850" w:rsidRDefault="00B00B1E" w:rsidP="002258E4">
      <w:pPr>
        <w:numPr>
          <w:ilvl w:val="0"/>
          <w:numId w:val="6"/>
        </w:num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52"/>
      <w:r w:rsidRPr="00D36850">
        <w:rPr>
          <w:rFonts w:ascii="Arial" w:hAnsi="Arial" w:cs="Arial"/>
          <w:lang w:val="ro-RO"/>
        </w:rPr>
        <w:t>prezentarea informaţiilor grafice - hărţi, scheme, schiţe, diagrame;</w:t>
      </w:r>
    </w:p>
    <w:bookmarkStart w:id="53" w:name="do|caIII|si3|ar24|al3|lig"/>
    <w:p w:rsidR="006D71F8" w:rsidRPr="00D36850" w:rsidRDefault="00B00B1E" w:rsidP="002258E4">
      <w:pPr>
        <w:numPr>
          <w:ilvl w:val="0"/>
          <w:numId w:val="6"/>
        </w:numPr>
        <w:jc w:val="both"/>
        <w:rPr>
          <w:rFonts w:ascii="Arial" w:hAnsi="Arial" w:cs="Arial"/>
          <w:lang w:val="ro-RO"/>
        </w:rPr>
      </w:pPr>
      <w:r w:rsidRPr="00D36850">
        <w:rPr>
          <w:rFonts w:ascii="Arial" w:hAnsi="Arial" w:cs="Arial"/>
          <w:lang w:val="ro-RO"/>
        </w:rPr>
        <w:lastRenderedPageBreak/>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53"/>
      <w:r w:rsidRPr="00D36850">
        <w:rPr>
          <w:rFonts w:ascii="Arial" w:hAnsi="Arial" w:cs="Arial"/>
          <w:lang w:val="ro-RO"/>
        </w:rPr>
        <w:t>existenţa unui program adecvat de monitorizare a efectelor asupra mediului</w:t>
      </w:r>
      <w:r w:rsidR="0093093E" w:rsidRPr="00D36850">
        <w:rPr>
          <w:rFonts w:ascii="Arial" w:hAnsi="Arial" w:cs="Arial"/>
          <w:lang w:val="ro-RO"/>
        </w:rPr>
        <w:t>.</w:t>
      </w:r>
    </w:p>
    <w:bookmarkStart w:id="54" w:name="do|caIII|si3|ar24|al4"/>
    <w:p w:rsidR="00B00B1E" w:rsidRPr="00D36850" w:rsidRDefault="00B00B1E" w:rsidP="00B00B1E">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54"/>
      <w:r w:rsidRPr="00D36850">
        <w:rPr>
          <w:rFonts w:ascii="Arial" w:hAnsi="Arial" w:cs="Arial"/>
          <w:bCs/>
          <w:lang w:val="ro-RO"/>
        </w:rPr>
        <w:t>(4)</w:t>
      </w:r>
      <w:r w:rsidR="0005301F" w:rsidRPr="00D36850">
        <w:rPr>
          <w:rFonts w:ascii="Arial" w:hAnsi="Arial" w:cs="Arial"/>
          <w:b/>
          <w:bCs/>
          <w:lang w:val="ro-RO"/>
        </w:rPr>
        <w:t xml:space="preserve"> </w:t>
      </w:r>
      <w:r w:rsidRPr="00D36850">
        <w:rPr>
          <w:rFonts w:ascii="Arial" w:hAnsi="Arial" w:cs="Arial"/>
          <w:lang w:val="ro-RO"/>
        </w:rPr>
        <w:t xml:space="preserve">În cazul în care raportul de mediu este incomplet sau de o calitate insuficientă pentru a asigura conformarea cu prevederile </w:t>
      </w:r>
      <w:r w:rsidR="0005301F" w:rsidRPr="00D36850">
        <w:rPr>
          <w:rFonts w:ascii="Arial" w:hAnsi="Arial" w:cs="Arial"/>
          <w:lang w:val="ro-RO"/>
        </w:rPr>
        <w:t>H.G. nr. 1076/2004</w:t>
      </w:r>
      <w:r w:rsidRPr="00D36850">
        <w:rPr>
          <w:rFonts w:ascii="Arial" w:hAnsi="Arial" w:cs="Arial"/>
          <w:lang w:val="ro-RO"/>
        </w:rPr>
        <w:t>,</w:t>
      </w:r>
      <w:r w:rsidR="003C4DF9" w:rsidRPr="00D36850">
        <w:rPr>
          <w:rFonts w:ascii="Arial" w:hAnsi="Arial" w:cs="Arial"/>
          <w:lang w:val="ro-RO"/>
        </w:rPr>
        <w:t xml:space="preserve"> </w:t>
      </w:r>
      <w:r w:rsidRPr="00D36850">
        <w:rPr>
          <w:rFonts w:ascii="Arial" w:hAnsi="Arial" w:cs="Arial"/>
          <w:lang w:val="ro-RO"/>
        </w:rPr>
        <w:t>autoritatea competentă pentru protecţia mediului dispune în scris refacerea acestuia.</w:t>
      </w:r>
    </w:p>
    <w:p w:rsidR="00827A30" w:rsidRPr="00D36850" w:rsidRDefault="00827A30" w:rsidP="00B00B1E">
      <w:pPr>
        <w:jc w:val="both"/>
        <w:rPr>
          <w:rFonts w:ascii="Arial" w:hAnsi="Arial" w:cs="Arial"/>
          <w:lang w:val="ro-RO"/>
        </w:rPr>
      </w:pPr>
    </w:p>
    <w:p w:rsidR="00B00B1E" w:rsidRPr="00D36850" w:rsidRDefault="00827A30" w:rsidP="00B00B1E">
      <w:pPr>
        <w:jc w:val="both"/>
        <w:rPr>
          <w:rFonts w:ascii="Arial" w:hAnsi="Arial" w:cs="Arial"/>
          <w:lang w:val="ro-RO"/>
        </w:rPr>
      </w:pPr>
      <w:r w:rsidRPr="00D36850">
        <w:rPr>
          <w:rFonts w:ascii="Arial" w:hAnsi="Arial" w:cs="Arial"/>
          <w:bCs/>
          <w:lang w:val="ro-RO"/>
        </w:rPr>
        <w:t xml:space="preserve">Art. </w:t>
      </w:r>
      <w:r w:rsidR="00002DE1" w:rsidRPr="00D36850">
        <w:rPr>
          <w:rFonts w:ascii="Arial" w:hAnsi="Arial" w:cs="Arial"/>
          <w:bCs/>
          <w:lang w:val="ro-RO"/>
        </w:rPr>
        <w:t>18</w:t>
      </w:r>
      <w:r w:rsidRPr="00D36850">
        <w:rPr>
          <w:rFonts w:ascii="Arial" w:hAnsi="Arial" w:cs="Arial"/>
          <w:bCs/>
          <w:lang w:val="ro-RO"/>
        </w:rPr>
        <w:t>.</w:t>
      </w:r>
    </w:p>
    <w:bookmarkStart w:id="55" w:name="do|caIII|si3|ar25|al1"/>
    <w:p w:rsidR="00B00B1E" w:rsidRPr="00D36850" w:rsidRDefault="00B00B1E" w:rsidP="00B00B1E">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55"/>
      <w:r w:rsidRPr="00D36850">
        <w:rPr>
          <w:rFonts w:ascii="Arial" w:hAnsi="Arial" w:cs="Arial"/>
          <w:bCs/>
          <w:lang w:val="ro-RO"/>
        </w:rPr>
        <w:t>(1)</w:t>
      </w:r>
      <w:r w:rsidR="00827A30" w:rsidRPr="00D36850">
        <w:rPr>
          <w:rFonts w:ascii="Arial" w:hAnsi="Arial" w:cs="Arial"/>
          <w:lang w:val="ro-RO"/>
        </w:rPr>
        <w:t xml:space="preserve"> </w:t>
      </w:r>
      <w:r w:rsidRPr="00D36850">
        <w:rPr>
          <w:rFonts w:ascii="Arial" w:hAnsi="Arial" w:cs="Arial"/>
          <w:lang w:val="ro-RO"/>
        </w:rPr>
        <w:t>Autorit</w:t>
      </w:r>
      <w:r w:rsidR="000C57AA" w:rsidRPr="00D36850">
        <w:rPr>
          <w:rFonts w:ascii="Arial" w:hAnsi="Arial" w:cs="Arial"/>
          <w:lang w:val="ro-RO"/>
        </w:rPr>
        <w:t>atea</w:t>
      </w:r>
      <w:r w:rsidRPr="00D36850">
        <w:rPr>
          <w:rFonts w:ascii="Arial" w:hAnsi="Arial" w:cs="Arial"/>
          <w:lang w:val="ro-RO"/>
        </w:rPr>
        <w:t xml:space="preserve"> competent</w:t>
      </w:r>
      <w:r w:rsidR="000C57AA" w:rsidRPr="00D36850">
        <w:rPr>
          <w:rFonts w:ascii="Arial" w:hAnsi="Arial" w:cs="Arial"/>
          <w:lang w:val="ro-RO"/>
        </w:rPr>
        <w:t>ă</w:t>
      </w:r>
      <w:r w:rsidRPr="00D36850">
        <w:rPr>
          <w:rFonts w:ascii="Arial" w:hAnsi="Arial" w:cs="Arial"/>
          <w:lang w:val="ro-RO"/>
        </w:rPr>
        <w:t xml:space="preserve"> pentru protecţia mediului ia decizia de emitere a avizului de mediu în termen de 15 zile calendaristice de la data dezbaterii publice.</w:t>
      </w:r>
    </w:p>
    <w:bookmarkStart w:id="56" w:name="do|caIII|si3|ar25|al3"/>
    <w:p w:rsidR="00F1363C" w:rsidRPr="00D36850" w:rsidRDefault="00B00B1E" w:rsidP="00B00B1E">
      <w:p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56"/>
      <w:r w:rsidRPr="00D36850">
        <w:rPr>
          <w:rFonts w:ascii="Arial" w:hAnsi="Arial" w:cs="Arial"/>
          <w:bCs/>
          <w:lang w:val="ro-RO"/>
        </w:rPr>
        <w:t>(</w:t>
      </w:r>
      <w:r w:rsidR="00002DE1" w:rsidRPr="00D36850">
        <w:rPr>
          <w:rFonts w:ascii="Arial" w:hAnsi="Arial" w:cs="Arial"/>
          <w:bCs/>
          <w:lang w:val="ro-RO"/>
        </w:rPr>
        <w:t>2</w:t>
      </w:r>
      <w:r w:rsidRPr="00D36850">
        <w:rPr>
          <w:rFonts w:ascii="Arial" w:hAnsi="Arial" w:cs="Arial"/>
          <w:bCs/>
          <w:lang w:val="ro-RO"/>
        </w:rPr>
        <w:t>)</w:t>
      </w:r>
      <w:r w:rsidR="00F95BE2" w:rsidRPr="00D36850">
        <w:rPr>
          <w:rFonts w:ascii="Arial" w:hAnsi="Arial" w:cs="Arial"/>
          <w:bCs/>
          <w:lang w:val="ro-RO"/>
        </w:rPr>
        <w:t xml:space="preserve"> </w:t>
      </w:r>
      <w:r w:rsidR="00F1363C" w:rsidRPr="00D36850">
        <w:rPr>
          <w:rFonts w:ascii="Arial" w:hAnsi="Arial" w:cs="Arial"/>
          <w:lang w:val="ro-RO"/>
        </w:rPr>
        <w:t>În cazul în care comentariile primite în timpul dezbaterii pub</w:t>
      </w:r>
      <w:r w:rsidR="00A360F6">
        <w:rPr>
          <w:rFonts w:ascii="Arial" w:hAnsi="Arial" w:cs="Arial"/>
          <w:lang w:val="ro-RO"/>
        </w:rPr>
        <w:t>li</w:t>
      </w:r>
      <w:r w:rsidR="004F7E04" w:rsidRPr="00D36850">
        <w:rPr>
          <w:rFonts w:ascii="Arial" w:hAnsi="Arial" w:cs="Arial"/>
          <w:lang w:val="ro-RO"/>
        </w:rPr>
        <w:t>c</w:t>
      </w:r>
      <w:r w:rsidR="00F1363C" w:rsidRPr="00D36850">
        <w:rPr>
          <w:rFonts w:ascii="Arial" w:hAnsi="Arial" w:cs="Arial"/>
          <w:lang w:val="ro-RO"/>
        </w:rPr>
        <w:t>e evidenţiază un potenţial efect negativ semnificativ, autoritatea competentă pentru protecţia mediului dispune motivat, în scris, refacerea proiectului de amenajament silvic, în vederea prevenirii sau reducerii efectelor negative semnificative asupra mediului și asupra obiectivelor de conservare specifice sitului Natura 2000</w:t>
      </w:r>
      <w:r w:rsidR="00F04888" w:rsidRPr="00D36850">
        <w:rPr>
          <w:rFonts w:ascii="Arial" w:hAnsi="Arial" w:cs="Arial"/>
          <w:lang w:val="ro-RO"/>
        </w:rPr>
        <w:t>; documentele refăcute se pun la dispoziția publicului, spre informare, pe pagina de internet a autorității competente pentru protecția mediului</w:t>
      </w:r>
      <w:r w:rsidR="00F1363C" w:rsidRPr="00D36850">
        <w:rPr>
          <w:rFonts w:ascii="Arial" w:hAnsi="Arial" w:cs="Arial"/>
          <w:lang w:val="ro-RO"/>
        </w:rPr>
        <w:t>.</w:t>
      </w:r>
    </w:p>
    <w:p w:rsidR="00F95BE2" w:rsidRPr="00D36850" w:rsidRDefault="00F1363C" w:rsidP="00B00B1E">
      <w:pPr>
        <w:jc w:val="both"/>
        <w:rPr>
          <w:rFonts w:ascii="Arial" w:hAnsi="Arial" w:cs="Arial"/>
          <w:b/>
          <w:bCs/>
          <w:lang w:val="ro-RO"/>
        </w:rPr>
      </w:pPr>
      <w:r w:rsidRPr="00D36850">
        <w:rPr>
          <w:rFonts w:ascii="Arial" w:hAnsi="Arial" w:cs="Arial"/>
          <w:bCs/>
          <w:lang w:val="ro-RO"/>
        </w:rPr>
        <w:t xml:space="preserve">(3) </w:t>
      </w:r>
      <w:r w:rsidR="00742CBC" w:rsidRPr="00D36850">
        <w:rPr>
          <w:rFonts w:ascii="Arial" w:hAnsi="Arial" w:cs="Arial"/>
          <w:bCs/>
          <w:lang w:val="ro-RO"/>
        </w:rPr>
        <w:t xml:space="preserve">Avizul de mediu se emite </w:t>
      </w:r>
      <w:r w:rsidR="00F95BE2" w:rsidRPr="00D36850">
        <w:rPr>
          <w:rFonts w:ascii="Arial" w:hAnsi="Arial" w:cs="Arial"/>
          <w:bCs/>
          <w:lang w:val="ro-RO"/>
        </w:rPr>
        <w:t xml:space="preserve">numai dacă, pe baza evaluării adecvate, se constată că </w:t>
      </w:r>
      <w:r w:rsidR="00742CBC" w:rsidRPr="00D36850">
        <w:rPr>
          <w:rFonts w:ascii="Arial" w:hAnsi="Arial" w:cs="Arial"/>
          <w:bCs/>
          <w:lang w:val="ro-RO"/>
        </w:rPr>
        <w:t xml:space="preserve">amenajamentul </w:t>
      </w:r>
      <w:r w:rsidR="00F95BE2" w:rsidRPr="00D36850">
        <w:rPr>
          <w:rFonts w:ascii="Arial" w:hAnsi="Arial" w:cs="Arial"/>
          <w:bCs/>
          <w:lang w:val="ro-RO"/>
        </w:rPr>
        <w:t>nu va afecta negativ integritatea siturilor Natura 2000 în cauză, având în vedere obiectivele specifice de conservare a</w:t>
      </w:r>
      <w:r w:rsidR="00742CBC" w:rsidRPr="00D36850">
        <w:rPr>
          <w:rFonts w:ascii="Arial" w:hAnsi="Arial" w:cs="Arial"/>
          <w:bCs/>
          <w:lang w:val="ro-RO"/>
        </w:rPr>
        <w:t>le</w:t>
      </w:r>
      <w:r w:rsidR="00F95BE2" w:rsidRPr="00D36850">
        <w:rPr>
          <w:rFonts w:ascii="Arial" w:hAnsi="Arial" w:cs="Arial"/>
          <w:bCs/>
          <w:lang w:val="ro-RO"/>
        </w:rPr>
        <w:t xml:space="preserve"> sitului.</w:t>
      </w:r>
      <w:r w:rsidR="00827A30" w:rsidRPr="00D36850">
        <w:rPr>
          <w:rFonts w:ascii="Arial" w:hAnsi="Arial" w:cs="Arial"/>
          <w:b/>
          <w:bCs/>
          <w:lang w:val="ro-RO"/>
        </w:rPr>
        <w:t xml:space="preserve"> </w:t>
      </w:r>
    </w:p>
    <w:p w:rsidR="00F1363C" w:rsidRPr="00D36850" w:rsidRDefault="00F1363C" w:rsidP="00B00B1E">
      <w:pPr>
        <w:jc w:val="both"/>
        <w:rPr>
          <w:rFonts w:ascii="Arial" w:hAnsi="Arial" w:cs="Arial"/>
          <w:b/>
          <w:bCs/>
          <w:lang w:val="ro-RO"/>
        </w:rPr>
      </w:pPr>
      <w:r w:rsidRPr="00D36850">
        <w:rPr>
          <w:rFonts w:ascii="Arial" w:hAnsi="Arial" w:cs="Arial"/>
          <w:lang w:val="ro-RO"/>
        </w:rPr>
        <w:t>(4) În cazul în care studiul de evaluare adecvată și implicit raportul de mediu, evidenţiază, și după refacerea prevăzută la a</w:t>
      </w:r>
      <w:r w:rsidR="00616BBA" w:rsidRPr="00D36850">
        <w:rPr>
          <w:rFonts w:ascii="Arial" w:hAnsi="Arial" w:cs="Arial"/>
          <w:lang w:val="ro-RO"/>
        </w:rPr>
        <w:t>l</w:t>
      </w:r>
      <w:r w:rsidRPr="00D36850">
        <w:rPr>
          <w:rFonts w:ascii="Arial" w:hAnsi="Arial" w:cs="Arial"/>
          <w:lang w:val="ro-RO"/>
        </w:rPr>
        <w:t>in. (2), un potenţial efect negativ semnificativ, autoritatea competentă pentru protecţia mediului nu emite avizul de mediu.</w:t>
      </w:r>
    </w:p>
    <w:p w:rsidR="00B00B1E" w:rsidRPr="00D36850" w:rsidRDefault="00F95BE2" w:rsidP="00B00B1E">
      <w:pPr>
        <w:jc w:val="both"/>
        <w:rPr>
          <w:rFonts w:ascii="Arial" w:hAnsi="Arial" w:cs="Arial"/>
          <w:lang w:val="ro-RO"/>
        </w:rPr>
      </w:pPr>
      <w:r w:rsidRPr="00D36850">
        <w:rPr>
          <w:rFonts w:ascii="Arial" w:hAnsi="Arial" w:cs="Arial"/>
          <w:lang w:val="ro-RO"/>
        </w:rPr>
        <w:t>(</w:t>
      </w:r>
      <w:r w:rsidR="00F1363C" w:rsidRPr="00D36850">
        <w:rPr>
          <w:rFonts w:ascii="Arial" w:hAnsi="Arial" w:cs="Arial"/>
          <w:lang w:val="ro-RO"/>
        </w:rPr>
        <w:t>5</w:t>
      </w:r>
      <w:r w:rsidRPr="00D36850">
        <w:rPr>
          <w:rFonts w:ascii="Arial" w:hAnsi="Arial" w:cs="Arial"/>
          <w:lang w:val="ro-RO"/>
        </w:rPr>
        <w:t>)</w:t>
      </w:r>
      <w:r w:rsidR="00742CBC" w:rsidRPr="00D36850">
        <w:rPr>
          <w:rFonts w:ascii="Arial" w:hAnsi="Arial" w:cs="Arial"/>
          <w:lang w:val="ro-RO"/>
        </w:rPr>
        <w:t xml:space="preserve"> </w:t>
      </w:r>
      <w:r w:rsidR="00B00B1E" w:rsidRPr="00D36850">
        <w:rPr>
          <w:rFonts w:ascii="Arial" w:hAnsi="Arial" w:cs="Arial"/>
          <w:lang w:val="ro-RO"/>
        </w:rPr>
        <w:t>Autorit</w:t>
      </w:r>
      <w:r w:rsidR="000C57AA" w:rsidRPr="00D36850">
        <w:rPr>
          <w:rFonts w:ascii="Arial" w:hAnsi="Arial" w:cs="Arial"/>
          <w:lang w:val="ro-RO"/>
        </w:rPr>
        <w:t xml:space="preserve">atea </w:t>
      </w:r>
      <w:r w:rsidR="00B00B1E" w:rsidRPr="00D36850">
        <w:rPr>
          <w:rFonts w:ascii="Arial" w:hAnsi="Arial" w:cs="Arial"/>
          <w:lang w:val="ro-RO"/>
        </w:rPr>
        <w:t>competent</w:t>
      </w:r>
      <w:r w:rsidR="000C57AA" w:rsidRPr="00D36850">
        <w:rPr>
          <w:rFonts w:ascii="Arial" w:hAnsi="Arial" w:cs="Arial"/>
          <w:lang w:val="ro-RO"/>
        </w:rPr>
        <w:t>ă</w:t>
      </w:r>
      <w:r w:rsidR="00B00B1E" w:rsidRPr="00D36850">
        <w:rPr>
          <w:rFonts w:ascii="Arial" w:hAnsi="Arial" w:cs="Arial"/>
          <w:lang w:val="ro-RO"/>
        </w:rPr>
        <w:t xml:space="preserve"> pentru protecţia mediului aduc</w:t>
      </w:r>
      <w:r w:rsidR="000C57AA" w:rsidRPr="00D36850">
        <w:rPr>
          <w:rFonts w:ascii="Arial" w:hAnsi="Arial" w:cs="Arial"/>
          <w:lang w:val="ro-RO"/>
        </w:rPr>
        <w:t>e</w:t>
      </w:r>
      <w:r w:rsidR="00B00B1E" w:rsidRPr="00D36850">
        <w:rPr>
          <w:rFonts w:ascii="Arial" w:hAnsi="Arial" w:cs="Arial"/>
          <w:lang w:val="ro-RO"/>
        </w:rPr>
        <w:t xml:space="preserve"> la cunoştinţă titularului, în scris, decizia de emitere a avizului de mediu, care se face publică prin afişare pe pagina proprie de Internet, în termen de 3 zile calendaristice de la luarea ei.</w:t>
      </w:r>
    </w:p>
    <w:p w:rsidR="00B00B1E" w:rsidRPr="00D36850" w:rsidRDefault="00B00B1E" w:rsidP="00B00B1E">
      <w:pPr>
        <w:jc w:val="both"/>
        <w:rPr>
          <w:rFonts w:ascii="Arial" w:hAnsi="Arial" w:cs="Arial"/>
          <w:lang w:val="ro-RO"/>
        </w:rPr>
      </w:pPr>
      <w:r w:rsidRPr="00D36850">
        <w:rPr>
          <w:rFonts w:ascii="Arial" w:hAnsi="Arial" w:cs="Arial"/>
          <w:bCs/>
          <w:lang w:val="ro-RO"/>
        </w:rPr>
        <w:t>(</w:t>
      </w:r>
      <w:r w:rsidR="00672418" w:rsidRPr="00D36850">
        <w:rPr>
          <w:rFonts w:ascii="Arial" w:hAnsi="Arial" w:cs="Arial"/>
          <w:bCs/>
          <w:lang w:val="ro-RO"/>
        </w:rPr>
        <w:t>6</w:t>
      </w:r>
      <w:r w:rsidRPr="00D36850">
        <w:rPr>
          <w:rFonts w:ascii="Arial" w:hAnsi="Arial" w:cs="Arial"/>
          <w:bCs/>
          <w:lang w:val="ro-RO"/>
        </w:rPr>
        <w:t>)</w:t>
      </w:r>
      <w:r w:rsidR="00827A30" w:rsidRPr="00D36850">
        <w:rPr>
          <w:rFonts w:ascii="Arial" w:hAnsi="Arial" w:cs="Arial"/>
          <w:b/>
          <w:bCs/>
          <w:lang w:val="ro-RO"/>
        </w:rPr>
        <w:t xml:space="preserve"> </w:t>
      </w:r>
      <w:r w:rsidRPr="00D36850">
        <w:rPr>
          <w:rFonts w:ascii="Arial" w:hAnsi="Arial" w:cs="Arial"/>
          <w:lang w:val="ro-RO"/>
        </w:rPr>
        <w:t xml:space="preserve">Decizia de emitere se concretizează în avizul de mediu prevăzut în anexa nr. 3 </w:t>
      </w:r>
      <w:r w:rsidR="00827A30" w:rsidRPr="00D36850">
        <w:rPr>
          <w:rFonts w:ascii="Arial" w:hAnsi="Arial" w:cs="Arial"/>
          <w:lang w:val="ro-RO"/>
        </w:rPr>
        <w:t xml:space="preserve">a H.G. nr. 1076/2004 </w:t>
      </w:r>
      <w:r w:rsidRPr="00D36850">
        <w:rPr>
          <w:rFonts w:ascii="Arial" w:hAnsi="Arial" w:cs="Arial"/>
          <w:lang w:val="ro-RO"/>
        </w:rPr>
        <w:t>şi cuprinde:</w:t>
      </w:r>
    </w:p>
    <w:p w:rsidR="008403BF" w:rsidRPr="00D36850" w:rsidRDefault="008403BF" w:rsidP="002A574C">
      <w:pPr>
        <w:pStyle w:val="Listparagraf"/>
        <w:numPr>
          <w:ilvl w:val="0"/>
          <w:numId w:val="25"/>
        </w:numPr>
        <w:ind w:left="1077" w:hanging="357"/>
        <w:contextualSpacing/>
        <w:jc w:val="both"/>
        <w:rPr>
          <w:rFonts w:ascii="Arial" w:hAnsi="Arial" w:cs="Arial"/>
          <w:lang w:val="ro-RO"/>
        </w:rPr>
      </w:pPr>
      <w:bookmarkStart w:id="57" w:name="do|caIII|si3|ar25|al4|lia"/>
      <w:r w:rsidRPr="00D36850">
        <w:rPr>
          <w:rFonts w:ascii="Arial" w:hAnsi="Arial" w:cs="Arial"/>
          <w:lang w:val="ro-RO"/>
        </w:rPr>
        <w:t>judeţul/judeţele unde este amplasat amenajamentul silvic</w:t>
      </w:r>
      <w:r w:rsidR="004D7F14" w:rsidRPr="00D36850">
        <w:rPr>
          <w:rFonts w:ascii="Arial" w:hAnsi="Arial" w:cs="Arial"/>
          <w:lang w:val="ro-RO"/>
        </w:rPr>
        <w:t>, precum si amplasamentul acestuia</w:t>
      </w:r>
      <w:r w:rsidRPr="00D36850">
        <w:rPr>
          <w:rFonts w:ascii="Arial" w:hAnsi="Arial" w:cs="Arial"/>
          <w:lang w:val="ro-RO"/>
        </w:rPr>
        <w:t>;</w:t>
      </w:r>
    </w:p>
    <w:p w:rsidR="0055162F" w:rsidRPr="00D36850" w:rsidRDefault="008403BF" w:rsidP="00742CBC">
      <w:pPr>
        <w:pStyle w:val="Listparagraf"/>
        <w:numPr>
          <w:ilvl w:val="0"/>
          <w:numId w:val="25"/>
        </w:numPr>
        <w:ind w:left="1077" w:hanging="357"/>
        <w:contextualSpacing/>
        <w:jc w:val="both"/>
        <w:rPr>
          <w:rFonts w:ascii="Arial" w:hAnsi="Arial" w:cs="Arial"/>
          <w:lang w:val="ro-RO"/>
        </w:rPr>
      </w:pPr>
      <w:r w:rsidRPr="00D36850">
        <w:rPr>
          <w:rFonts w:ascii="Arial" w:hAnsi="Arial" w:cs="Arial"/>
          <w:lang w:val="ro-RO"/>
        </w:rPr>
        <w:t>ariile naturale protejate de interes comunitar sau național</w:t>
      </w:r>
      <w:r w:rsidR="007E313A" w:rsidRPr="00D36850">
        <w:rPr>
          <w:rFonts w:ascii="Arial" w:hAnsi="Arial" w:cs="Arial"/>
          <w:lang w:val="ro-RO"/>
        </w:rPr>
        <w:t>/internațional</w:t>
      </w:r>
      <w:r w:rsidRPr="00D36850">
        <w:rPr>
          <w:rFonts w:ascii="Arial" w:hAnsi="Arial" w:cs="Arial"/>
          <w:lang w:val="ro-RO"/>
        </w:rPr>
        <w:t xml:space="preserve"> din cadrul amenajamentului silvic</w:t>
      </w:r>
      <w:r w:rsidR="00205A56" w:rsidRPr="00D36850">
        <w:rPr>
          <w:rFonts w:ascii="Arial" w:hAnsi="Arial" w:cs="Arial"/>
          <w:lang w:val="ro-RO"/>
        </w:rPr>
        <w:t xml:space="preserve"> pentru care lucrările pot avea efecte asupra ariilor naturale protejate situate dincolo de limitele specifice ale amenajamentului</w:t>
      </w:r>
      <w:r w:rsidR="00742CBC" w:rsidRPr="00D36850">
        <w:rPr>
          <w:rFonts w:ascii="Arial" w:hAnsi="Arial" w:cs="Arial"/>
          <w:lang w:val="ro-RO"/>
        </w:rPr>
        <w:t>;</w:t>
      </w:r>
      <w:r w:rsidR="00F95BE2" w:rsidRPr="00D36850">
        <w:rPr>
          <w:rFonts w:ascii="Arial" w:hAnsi="Arial" w:cs="Arial"/>
          <w:lang w:val="ro-RO"/>
        </w:rPr>
        <w:t xml:space="preserve"> </w:t>
      </w:r>
    </w:p>
    <w:p w:rsidR="005C0243" w:rsidRPr="00D36850" w:rsidRDefault="005C0243" w:rsidP="002A574C">
      <w:pPr>
        <w:pStyle w:val="Listparagraf"/>
        <w:numPr>
          <w:ilvl w:val="0"/>
          <w:numId w:val="25"/>
        </w:numPr>
        <w:ind w:left="1077" w:hanging="357"/>
        <w:contextualSpacing/>
        <w:jc w:val="both"/>
        <w:rPr>
          <w:rFonts w:ascii="Arial" w:hAnsi="Arial" w:cs="Arial"/>
          <w:lang w:val="ro-RO"/>
        </w:rPr>
      </w:pPr>
      <w:r w:rsidRPr="00D36850">
        <w:rPr>
          <w:rFonts w:ascii="Arial" w:hAnsi="Arial" w:cs="Arial"/>
          <w:lang w:val="ro-RO"/>
        </w:rPr>
        <w:t>tipurile de lucrări silvice</w:t>
      </w:r>
      <w:r w:rsidR="00D36181" w:rsidRPr="00D36850">
        <w:rPr>
          <w:rFonts w:ascii="Arial" w:hAnsi="Arial" w:cs="Arial"/>
          <w:lang w:val="ro-RO"/>
        </w:rPr>
        <w:t xml:space="preserve"> </w:t>
      </w:r>
      <w:r w:rsidRPr="00D36850">
        <w:rPr>
          <w:rFonts w:ascii="Arial" w:hAnsi="Arial" w:cs="Arial"/>
          <w:lang w:val="ro-RO"/>
        </w:rPr>
        <w:t>și intensitatea intervențiilor stabilite prin normele silvice, care se vor face în ariile naturale protejate;</w:t>
      </w:r>
    </w:p>
    <w:p w:rsidR="005C0243" w:rsidRPr="00D36850" w:rsidRDefault="005C0243" w:rsidP="002A574C">
      <w:pPr>
        <w:pStyle w:val="Listparagraf"/>
        <w:numPr>
          <w:ilvl w:val="0"/>
          <w:numId w:val="25"/>
        </w:numPr>
        <w:ind w:left="1077" w:hanging="357"/>
        <w:contextualSpacing/>
        <w:jc w:val="both"/>
        <w:rPr>
          <w:rFonts w:ascii="Arial" w:hAnsi="Arial" w:cs="Arial"/>
          <w:lang w:val="fr-BE"/>
        </w:rPr>
      </w:pPr>
      <w:r w:rsidRPr="00D36850">
        <w:rPr>
          <w:rFonts w:ascii="Arial" w:hAnsi="Arial" w:cs="Arial"/>
          <w:lang w:val="ro-RO"/>
        </w:rPr>
        <w:t>suprafeţele şi volumele de extras prin lucrările silvice;</w:t>
      </w:r>
    </w:p>
    <w:p w:rsidR="005C0243" w:rsidRPr="00D36850" w:rsidRDefault="005C0243" w:rsidP="002A574C">
      <w:pPr>
        <w:pStyle w:val="Listparagraf"/>
        <w:numPr>
          <w:ilvl w:val="0"/>
          <w:numId w:val="25"/>
        </w:numPr>
        <w:ind w:left="1077" w:hanging="357"/>
        <w:contextualSpacing/>
        <w:jc w:val="both"/>
        <w:rPr>
          <w:rFonts w:ascii="Arial" w:hAnsi="Arial" w:cs="Arial"/>
          <w:lang w:val="fr-BE"/>
        </w:rPr>
      </w:pPr>
      <w:r w:rsidRPr="00D36850">
        <w:rPr>
          <w:rStyle w:val="FontStyle153"/>
          <w:lang w:val="fr-BE" w:eastAsia="ro-RO"/>
        </w:rPr>
        <w:t xml:space="preserve">evidenţa habitatelor forestiere de interes </w:t>
      </w:r>
      <w:r w:rsidRPr="00D36850">
        <w:rPr>
          <w:rFonts w:ascii="Arial" w:hAnsi="Arial" w:cs="Arial"/>
          <w:lang w:val="ro-RO"/>
        </w:rPr>
        <w:t xml:space="preserve">comunitar și </w:t>
      </w:r>
      <w:r w:rsidR="004D7F14" w:rsidRPr="00D36850">
        <w:rPr>
          <w:rFonts w:ascii="Arial" w:hAnsi="Arial" w:cs="Arial"/>
          <w:lang w:val="ro-RO"/>
        </w:rPr>
        <w:t>na</w:t>
      </w:r>
      <w:r w:rsidR="00136C04" w:rsidRPr="00D36850">
        <w:rPr>
          <w:rFonts w:ascii="Arial" w:hAnsi="Arial" w:cs="Arial"/>
          <w:lang w:val="ro-RO"/>
        </w:rPr>
        <w:t>ț</w:t>
      </w:r>
      <w:r w:rsidR="004D7F14" w:rsidRPr="00D36850">
        <w:rPr>
          <w:rFonts w:ascii="Arial" w:hAnsi="Arial" w:cs="Arial"/>
          <w:lang w:val="ro-RO"/>
        </w:rPr>
        <w:t>ional</w:t>
      </w:r>
      <w:r w:rsidR="007E313A" w:rsidRPr="00D36850">
        <w:rPr>
          <w:rFonts w:ascii="Arial" w:hAnsi="Arial" w:cs="Arial"/>
          <w:lang w:val="ro-RO"/>
        </w:rPr>
        <w:t>/internațional</w:t>
      </w:r>
      <w:r w:rsidR="004D7F14" w:rsidRPr="00D36850">
        <w:rPr>
          <w:lang w:val="ro-RO"/>
        </w:rPr>
        <w:t xml:space="preserve"> </w:t>
      </w:r>
      <w:r w:rsidR="00136C04" w:rsidRPr="00D36850">
        <w:rPr>
          <w:rFonts w:ascii="Arial" w:hAnsi="Arial" w:cs="Arial"/>
          <w:lang w:val="ro-RO"/>
        </w:rPr>
        <w:t>ș</w:t>
      </w:r>
      <w:r w:rsidR="004D7F14" w:rsidRPr="00D36850">
        <w:rPr>
          <w:rFonts w:ascii="Arial" w:hAnsi="Arial" w:cs="Arial"/>
          <w:lang w:val="ro-RO"/>
        </w:rPr>
        <w:t xml:space="preserve">i a speciilor </w:t>
      </w:r>
      <w:r w:rsidR="00136C04" w:rsidRPr="00D36850">
        <w:rPr>
          <w:rFonts w:ascii="Arial" w:hAnsi="Arial" w:cs="Arial"/>
          <w:lang w:val="ro-RO"/>
        </w:rPr>
        <w:t>ș</w:t>
      </w:r>
      <w:r w:rsidR="004D7F14" w:rsidRPr="00D36850">
        <w:rPr>
          <w:rFonts w:ascii="Arial" w:hAnsi="Arial" w:cs="Arial"/>
          <w:lang w:val="ro-RO"/>
        </w:rPr>
        <w:t>i habitatelor protejate, dis</w:t>
      </w:r>
      <w:r w:rsidR="004F0BEB" w:rsidRPr="00D36850">
        <w:rPr>
          <w:rFonts w:ascii="Arial" w:hAnsi="Arial" w:cs="Arial"/>
          <w:lang w:val="ro-RO"/>
        </w:rPr>
        <w:t>tribu</w:t>
      </w:r>
      <w:r w:rsidR="00136C04" w:rsidRPr="00D36850">
        <w:rPr>
          <w:rFonts w:ascii="Arial" w:hAnsi="Arial" w:cs="Arial"/>
          <w:lang w:val="ro-RO"/>
        </w:rPr>
        <w:t>ț</w:t>
      </w:r>
      <w:r w:rsidR="004F0BEB" w:rsidRPr="00D36850">
        <w:rPr>
          <w:rFonts w:ascii="Arial" w:hAnsi="Arial" w:cs="Arial"/>
          <w:lang w:val="ro-RO"/>
        </w:rPr>
        <w:t>ia</w:t>
      </w:r>
      <w:r w:rsidR="004D7F14" w:rsidRPr="00D36850">
        <w:rPr>
          <w:rFonts w:ascii="Arial" w:hAnsi="Arial" w:cs="Arial"/>
          <w:lang w:val="ro-RO"/>
        </w:rPr>
        <w:t xml:space="preserve">, </w:t>
      </w:r>
      <w:r w:rsidR="00A07FD9" w:rsidRPr="00D36850">
        <w:rPr>
          <w:rFonts w:ascii="Arial" w:hAnsi="Arial" w:cs="Arial"/>
          <w:lang w:val="ro-RO"/>
        </w:rPr>
        <w:t>zone sensibile ș</w:t>
      </w:r>
      <w:r w:rsidR="004D7F14" w:rsidRPr="00D36850">
        <w:rPr>
          <w:rFonts w:ascii="Arial" w:hAnsi="Arial" w:cs="Arial"/>
          <w:lang w:val="ro-RO"/>
        </w:rPr>
        <w:t>i justificarea lucr</w:t>
      </w:r>
      <w:r w:rsidR="00136C04" w:rsidRPr="00D36850">
        <w:rPr>
          <w:rFonts w:ascii="Arial" w:hAnsi="Arial" w:cs="Arial"/>
          <w:lang w:val="ro-RO"/>
        </w:rPr>
        <w:t>ă</w:t>
      </w:r>
      <w:r w:rsidR="004D7F14" w:rsidRPr="00D36850">
        <w:rPr>
          <w:rFonts w:ascii="Arial" w:hAnsi="Arial" w:cs="Arial"/>
          <w:lang w:val="ro-RO"/>
        </w:rPr>
        <w:t xml:space="preserve">rilor propuse </w:t>
      </w:r>
      <w:r w:rsidR="00136C04" w:rsidRPr="00D36850">
        <w:rPr>
          <w:rFonts w:ascii="Arial" w:hAnsi="Arial" w:cs="Arial"/>
          <w:lang w:val="ro-RO"/>
        </w:rPr>
        <w:t>î</w:t>
      </w:r>
      <w:r w:rsidR="004D7F14" w:rsidRPr="00D36850">
        <w:rPr>
          <w:rFonts w:ascii="Arial" w:hAnsi="Arial" w:cs="Arial"/>
          <w:lang w:val="ro-RO"/>
        </w:rPr>
        <w:t>n aceste zone</w:t>
      </w:r>
      <w:r w:rsidRPr="00D36850">
        <w:rPr>
          <w:lang w:val="ro-RO"/>
        </w:rPr>
        <w:t>;</w:t>
      </w:r>
      <w:r w:rsidRPr="00D36850">
        <w:rPr>
          <w:rStyle w:val="FontStyle153"/>
          <w:lang w:val="fr-BE" w:eastAsia="ro-RO"/>
        </w:rPr>
        <w:t xml:space="preserve"> </w:t>
      </w:r>
    </w:p>
    <w:p w:rsidR="005C0243" w:rsidRPr="00D36850" w:rsidRDefault="005C0243" w:rsidP="002A574C">
      <w:pPr>
        <w:pStyle w:val="Listparagraf"/>
        <w:numPr>
          <w:ilvl w:val="0"/>
          <w:numId w:val="25"/>
        </w:numPr>
        <w:ind w:left="1077" w:hanging="357"/>
        <w:contextualSpacing/>
        <w:jc w:val="both"/>
        <w:rPr>
          <w:rFonts w:ascii="Arial" w:hAnsi="Arial" w:cs="Arial"/>
          <w:lang w:val="fr-BE"/>
        </w:rPr>
      </w:pPr>
      <w:r w:rsidRPr="00D36850">
        <w:rPr>
          <w:rFonts w:ascii="Arial" w:hAnsi="Arial" w:cs="Arial"/>
          <w:lang w:val="ro-RO"/>
        </w:rPr>
        <w:t>starea de conservare a habitatelor forestiere de interes comunitar</w:t>
      </w:r>
      <w:r w:rsidRPr="00D36850">
        <w:rPr>
          <w:rStyle w:val="FontStyle153"/>
          <w:lang w:val="fr-BE" w:eastAsia="ro-RO"/>
        </w:rPr>
        <w:t xml:space="preserve"> și </w:t>
      </w:r>
      <w:r w:rsidR="007E313A" w:rsidRPr="00D36850">
        <w:rPr>
          <w:rStyle w:val="FontStyle153"/>
          <w:lang w:val="fr-BE" w:eastAsia="ro-RO"/>
        </w:rPr>
        <w:t>national/internațional</w:t>
      </w:r>
      <w:r w:rsidR="004D7F14" w:rsidRPr="00D36850">
        <w:rPr>
          <w:rStyle w:val="FontStyle153"/>
          <w:lang w:val="fr-BE" w:eastAsia="ro-RO"/>
        </w:rPr>
        <w:t xml:space="preserve"> </w:t>
      </w:r>
      <w:r w:rsidR="00136C04" w:rsidRPr="00D36850">
        <w:rPr>
          <w:rStyle w:val="FontStyle153"/>
          <w:lang w:val="fr-BE" w:eastAsia="ro-RO"/>
        </w:rPr>
        <w:t>ș</w:t>
      </w:r>
      <w:r w:rsidR="004D7F14" w:rsidRPr="00D36850">
        <w:rPr>
          <w:rStyle w:val="FontStyle153"/>
          <w:lang w:val="fr-BE" w:eastAsia="ro-RO"/>
        </w:rPr>
        <w:t xml:space="preserve">i a speciilor </w:t>
      </w:r>
      <w:r w:rsidR="00136C04" w:rsidRPr="00D36850">
        <w:rPr>
          <w:rStyle w:val="FontStyle153"/>
          <w:lang w:val="fr-BE" w:eastAsia="ro-RO"/>
        </w:rPr>
        <w:t>ș</w:t>
      </w:r>
      <w:r w:rsidR="004D7F14" w:rsidRPr="00D36850">
        <w:rPr>
          <w:rStyle w:val="FontStyle153"/>
          <w:lang w:val="fr-BE" w:eastAsia="ro-RO"/>
        </w:rPr>
        <w:t>i habitatelor</w:t>
      </w:r>
      <w:r w:rsidR="0055162F" w:rsidRPr="00D36850">
        <w:rPr>
          <w:rStyle w:val="FontStyle153"/>
          <w:lang w:val="fr-BE" w:eastAsia="ro-RO"/>
        </w:rPr>
        <w:t xml:space="preserve"> </w:t>
      </w:r>
      <w:r w:rsidR="0055162F" w:rsidRPr="00D36850">
        <w:rPr>
          <w:rFonts w:ascii="Arial" w:hAnsi="Arial" w:cs="Arial"/>
          <w:lang w:val="ro-RO"/>
        </w:rPr>
        <w:t>de interes comunitar</w:t>
      </w:r>
      <w:r w:rsidR="0055162F" w:rsidRPr="00D36850">
        <w:rPr>
          <w:rStyle w:val="FontStyle153"/>
          <w:lang w:val="fr-BE" w:eastAsia="ro-RO"/>
        </w:rPr>
        <w:t xml:space="preserve"> și national/internațional</w:t>
      </w:r>
      <w:r w:rsidRPr="00D36850">
        <w:rPr>
          <w:rFonts w:ascii="Arial" w:hAnsi="Arial" w:cs="Arial"/>
          <w:lang w:val="ro-RO"/>
        </w:rPr>
        <w:t xml:space="preserve">; </w:t>
      </w:r>
    </w:p>
    <w:p w:rsidR="005C0243" w:rsidRPr="00D36850" w:rsidRDefault="00651D4E" w:rsidP="002A574C">
      <w:pPr>
        <w:pStyle w:val="Listparagraf"/>
        <w:numPr>
          <w:ilvl w:val="0"/>
          <w:numId w:val="25"/>
        </w:numPr>
        <w:ind w:left="1077" w:hanging="357"/>
        <w:contextualSpacing/>
        <w:jc w:val="both"/>
        <w:rPr>
          <w:rFonts w:ascii="Arial" w:hAnsi="Arial" w:cs="Arial"/>
        </w:rPr>
      </w:pPr>
      <w:r w:rsidRPr="00D36850">
        <w:rPr>
          <w:rFonts w:ascii="Arial" w:hAnsi="Arial" w:cs="Arial"/>
        </w:rPr>
        <w:t xml:space="preserve">structura arboretelor </w:t>
      </w:r>
      <w:r w:rsidRPr="00D36850">
        <w:rPr>
          <w:rFonts w:ascii="Arial" w:hAnsi="Arial" w:cs="Arial"/>
          <w:lang w:val="ro-RO"/>
        </w:rPr>
        <w:t xml:space="preserve">în unitățile amenajistice din cadrul </w:t>
      </w:r>
      <w:r w:rsidR="005C0243" w:rsidRPr="00D36850">
        <w:rPr>
          <w:rFonts w:ascii="Arial" w:hAnsi="Arial" w:cs="Arial"/>
          <w:lang w:val="ro-RO"/>
        </w:rPr>
        <w:t>ariil</w:t>
      </w:r>
      <w:r w:rsidRPr="00D36850">
        <w:rPr>
          <w:rFonts w:ascii="Arial" w:hAnsi="Arial" w:cs="Arial"/>
          <w:lang w:val="ro-RO"/>
        </w:rPr>
        <w:t>or</w:t>
      </w:r>
      <w:r w:rsidR="005C0243" w:rsidRPr="00D36850">
        <w:rPr>
          <w:rFonts w:ascii="Arial" w:hAnsi="Arial" w:cs="Arial"/>
          <w:lang w:val="ro-RO"/>
        </w:rPr>
        <w:t xml:space="preserve"> naturale protejate </w:t>
      </w:r>
      <w:r w:rsidR="005C0243" w:rsidRPr="00D36850">
        <w:rPr>
          <w:rFonts w:ascii="Arial" w:hAnsi="Arial" w:cs="Arial"/>
        </w:rPr>
        <w:t>(compoziţia, consistenţa);</w:t>
      </w:r>
    </w:p>
    <w:p w:rsidR="002966C7" w:rsidRPr="00D36850" w:rsidRDefault="002966C7" w:rsidP="002A574C">
      <w:pPr>
        <w:pStyle w:val="Listparagraf"/>
        <w:numPr>
          <w:ilvl w:val="0"/>
          <w:numId w:val="25"/>
        </w:numPr>
        <w:ind w:left="1077" w:hanging="357"/>
        <w:contextualSpacing/>
        <w:jc w:val="both"/>
        <w:rPr>
          <w:rFonts w:ascii="Arial" w:hAnsi="Arial" w:cs="Arial"/>
          <w:lang w:val="ro-RO"/>
        </w:rPr>
      </w:pPr>
      <w:r w:rsidRPr="00D36850">
        <w:rPr>
          <w:rFonts w:ascii="Arial" w:hAnsi="Arial" w:cs="Arial"/>
          <w:lang w:val="ro-RO"/>
        </w:rPr>
        <w:t>repartiţia arboretelor pe clase de vârstă situate în unitățile amenajistice din cadul ariilor naturale protejate și dincolo de acestea;</w:t>
      </w:r>
    </w:p>
    <w:p w:rsidR="005C0243" w:rsidRPr="00D36850" w:rsidRDefault="005C0243" w:rsidP="002A574C">
      <w:pPr>
        <w:pStyle w:val="Listparagraf"/>
        <w:numPr>
          <w:ilvl w:val="0"/>
          <w:numId w:val="25"/>
        </w:numPr>
        <w:ind w:left="1077" w:hanging="357"/>
        <w:contextualSpacing/>
        <w:jc w:val="both"/>
        <w:rPr>
          <w:rFonts w:ascii="Arial" w:hAnsi="Arial" w:cs="Arial"/>
          <w:lang w:val="ro-RO"/>
        </w:rPr>
      </w:pPr>
      <w:r w:rsidRPr="00D36850">
        <w:rPr>
          <w:rFonts w:ascii="Arial" w:hAnsi="Arial" w:cs="Arial"/>
          <w:lang w:val="ro-RO"/>
        </w:rPr>
        <w:t>evidența lucrărilor propuse și principalele tipuri de lucrări silvice propuse pentru următorii 10 ani - intensitatea intervențiilor, suprafețe și cantitățile de masă lemnoasă propuse  a se exploata în diferite lucrări (tratamente, igienă și lucrări speciale de conservare) și operațiuni culturale;</w:t>
      </w:r>
    </w:p>
    <w:p w:rsidR="005C0243" w:rsidRPr="00D36850" w:rsidRDefault="005C0243" w:rsidP="002A574C">
      <w:pPr>
        <w:pStyle w:val="Listparagraf"/>
        <w:numPr>
          <w:ilvl w:val="0"/>
          <w:numId w:val="25"/>
        </w:numPr>
        <w:ind w:left="1077" w:hanging="357"/>
        <w:contextualSpacing/>
        <w:jc w:val="both"/>
        <w:rPr>
          <w:rFonts w:ascii="Arial" w:hAnsi="Arial" w:cs="Arial"/>
          <w:lang w:val="ro-RO"/>
        </w:rPr>
      </w:pPr>
      <w:r w:rsidRPr="00D36850">
        <w:rPr>
          <w:rFonts w:ascii="Arial" w:hAnsi="Arial" w:cs="Arial"/>
          <w:lang w:val="es-ES"/>
        </w:rPr>
        <w:t>zonarea funcţională, baz</w:t>
      </w:r>
      <w:r w:rsidR="00294FB3" w:rsidRPr="00D36850">
        <w:rPr>
          <w:rFonts w:ascii="Arial" w:hAnsi="Arial" w:cs="Arial"/>
          <w:lang w:val="es-ES"/>
        </w:rPr>
        <w:t>ele</w:t>
      </w:r>
      <w:r w:rsidRPr="00D36850">
        <w:rPr>
          <w:rFonts w:ascii="Arial" w:hAnsi="Arial" w:cs="Arial"/>
          <w:lang w:val="es-ES"/>
        </w:rPr>
        <w:t xml:space="preserve"> de amenajare, subunităţi de gospodărire;</w:t>
      </w:r>
    </w:p>
    <w:p w:rsidR="0055162F" w:rsidRPr="00D36850" w:rsidRDefault="005C0243" w:rsidP="0055162F">
      <w:pPr>
        <w:pStyle w:val="Listparagraf"/>
        <w:numPr>
          <w:ilvl w:val="0"/>
          <w:numId w:val="25"/>
        </w:numPr>
        <w:ind w:left="1077" w:hanging="357"/>
        <w:contextualSpacing/>
        <w:jc w:val="both"/>
        <w:rPr>
          <w:rFonts w:ascii="Arial" w:hAnsi="Arial" w:cs="Arial"/>
          <w:lang w:val="ro-RO"/>
        </w:rPr>
      </w:pPr>
      <w:r w:rsidRPr="00D36850">
        <w:rPr>
          <w:rFonts w:ascii="Arial" w:hAnsi="Arial" w:cs="Arial"/>
          <w:lang w:val="ro-RO"/>
        </w:rPr>
        <w:t>prezentarea impactului lucrărilor silvice asupra speciilor şi habitatelor de interes comunitar și național</w:t>
      </w:r>
      <w:r w:rsidR="007E313A" w:rsidRPr="00D36850">
        <w:rPr>
          <w:rFonts w:ascii="Arial" w:hAnsi="Arial" w:cs="Arial"/>
          <w:lang w:val="ro-RO"/>
        </w:rPr>
        <w:t>/internațional</w:t>
      </w:r>
      <w:r w:rsidR="0055162F" w:rsidRPr="00D36850">
        <w:rPr>
          <w:rFonts w:ascii="Arial" w:hAnsi="Arial" w:cs="Arial"/>
          <w:lang w:val="ro-RO"/>
        </w:rPr>
        <w:t xml:space="preserve"> și obiectivel</w:t>
      </w:r>
      <w:r w:rsidR="00011B21" w:rsidRPr="00D36850">
        <w:rPr>
          <w:rFonts w:ascii="Arial" w:hAnsi="Arial" w:cs="Arial"/>
          <w:lang w:val="ro-RO"/>
        </w:rPr>
        <w:t>or</w:t>
      </w:r>
      <w:r w:rsidR="0055162F" w:rsidRPr="00D36850">
        <w:rPr>
          <w:rFonts w:ascii="Arial" w:hAnsi="Arial" w:cs="Arial"/>
          <w:lang w:val="ro-RO"/>
        </w:rPr>
        <w:t xml:space="preserve"> </w:t>
      </w:r>
      <w:r w:rsidR="00011B21" w:rsidRPr="00D36850">
        <w:rPr>
          <w:rFonts w:ascii="Arial" w:hAnsi="Arial" w:cs="Arial"/>
          <w:lang w:val="ro-RO"/>
        </w:rPr>
        <w:t xml:space="preserve">specifice </w:t>
      </w:r>
      <w:r w:rsidR="0055162F" w:rsidRPr="00D36850">
        <w:rPr>
          <w:rFonts w:ascii="Arial" w:hAnsi="Arial" w:cs="Arial"/>
          <w:lang w:val="ro-RO"/>
        </w:rPr>
        <w:t>de conservare, însoțită de distribuția acestora;</w:t>
      </w:r>
    </w:p>
    <w:p w:rsidR="005C0243" w:rsidRPr="00D36850" w:rsidRDefault="005C0243" w:rsidP="002A574C">
      <w:pPr>
        <w:pStyle w:val="Listparagraf"/>
        <w:numPr>
          <w:ilvl w:val="0"/>
          <w:numId w:val="25"/>
        </w:numPr>
        <w:ind w:left="1077" w:hanging="357"/>
        <w:contextualSpacing/>
        <w:jc w:val="both"/>
        <w:rPr>
          <w:rFonts w:ascii="Arial" w:hAnsi="Arial" w:cs="Arial"/>
          <w:lang w:val="ro-RO"/>
        </w:rPr>
      </w:pPr>
      <w:r w:rsidRPr="00D36850">
        <w:rPr>
          <w:rFonts w:ascii="Arial" w:hAnsi="Arial" w:cs="Arial"/>
          <w:lang w:val="ro-RO"/>
        </w:rPr>
        <w:lastRenderedPageBreak/>
        <w:t>prezentarea măsurilor optime care se pot lua în cazul arboretelor calamitate pentru refacerea fondului forestier (împădurire/refacere naturală) pentru menţinerea conserv</w:t>
      </w:r>
      <w:r w:rsidR="0055162F" w:rsidRPr="00D36850">
        <w:rPr>
          <w:rFonts w:ascii="Arial" w:hAnsi="Arial" w:cs="Arial"/>
          <w:lang w:val="ro-RO"/>
        </w:rPr>
        <w:t>ării</w:t>
      </w:r>
      <w:r w:rsidRPr="00D36850">
        <w:rPr>
          <w:rFonts w:ascii="Arial" w:hAnsi="Arial" w:cs="Arial"/>
          <w:lang w:val="ro-RO"/>
        </w:rPr>
        <w:t xml:space="preserve"> favorabil</w:t>
      </w:r>
      <w:r w:rsidR="0055162F" w:rsidRPr="00D36850">
        <w:rPr>
          <w:rFonts w:ascii="Arial" w:hAnsi="Arial" w:cs="Arial"/>
          <w:lang w:val="ro-RO"/>
        </w:rPr>
        <w:t>e</w:t>
      </w:r>
      <w:r w:rsidRPr="00D36850">
        <w:rPr>
          <w:rFonts w:ascii="Arial" w:hAnsi="Arial" w:cs="Arial"/>
          <w:lang w:val="ro-RO"/>
        </w:rPr>
        <w:t xml:space="preserve"> a speciilor şi habitatelor de interes comunitar în cazul arboretelor calamitate;</w:t>
      </w:r>
    </w:p>
    <w:p w:rsidR="005C0243" w:rsidRPr="00D36850" w:rsidRDefault="005C0243" w:rsidP="002A574C">
      <w:pPr>
        <w:pStyle w:val="Listparagraf"/>
        <w:numPr>
          <w:ilvl w:val="0"/>
          <w:numId w:val="25"/>
        </w:numPr>
        <w:ind w:left="1077" w:hanging="357"/>
        <w:contextualSpacing/>
        <w:jc w:val="both"/>
        <w:rPr>
          <w:rFonts w:ascii="Arial" w:hAnsi="Arial" w:cs="Arial"/>
          <w:lang w:val="ro-RO"/>
        </w:rPr>
      </w:pPr>
      <w:r w:rsidRPr="00D36850">
        <w:rPr>
          <w:rFonts w:ascii="Arial" w:hAnsi="Arial" w:cs="Arial"/>
          <w:lang w:val="ro-RO"/>
        </w:rPr>
        <w:t>prezentarea măsurilor necesare a fi luate pentru menţinerea statutului de conservare favorabilă a speciilor şi habitatelor de interes comunitar</w:t>
      </w:r>
      <w:r w:rsidR="002A574C" w:rsidRPr="00D36850">
        <w:rPr>
          <w:rFonts w:ascii="Arial" w:hAnsi="Arial" w:cs="Arial"/>
          <w:lang w:val="ro-RO"/>
        </w:rPr>
        <w:t xml:space="preserve"> și național</w:t>
      </w:r>
      <w:r w:rsidR="007E313A" w:rsidRPr="00D36850">
        <w:rPr>
          <w:rFonts w:ascii="Arial" w:hAnsi="Arial" w:cs="Arial"/>
          <w:lang w:val="ro-RO"/>
        </w:rPr>
        <w:t>/internațional</w:t>
      </w:r>
      <w:r w:rsidRPr="00D36850">
        <w:rPr>
          <w:rFonts w:ascii="Arial" w:hAnsi="Arial" w:cs="Arial"/>
          <w:lang w:val="ro-RO"/>
        </w:rPr>
        <w:t>;</w:t>
      </w:r>
    </w:p>
    <w:p w:rsidR="008F525F" w:rsidRPr="00D36850" w:rsidRDefault="008403BF" w:rsidP="002A574C">
      <w:pPr>
        <w:pStyle w:val="Listparagraf"/>
        <w:numPr>
          <w:ilvl w:val="0"/>
          <w:numId w:val="25"/>
        </w:numPr>
        <w:ind w:left="1077" w:hanging="357"/>
        <w:contextualSpacing/>
        <w:jc w:val="both"/>
        <w:rPr>
          <w:rFonts w:ascii="Arial" w:hAnsi="Arial" w:cs="Arial"/>
          <w:lang w:val="ro-RO"/>
        </w:rPr>
      </w:pPr>
      <w:r w:rsidRPr="00D36850">
        <w:rPr>
          <w:rFonts w:ascii="Arial" w:hAnsi="Arial" w:cs="Arial"/>
          <w:lang w:val="ro-RO"/>
        </w:rPr>
        <w:t>măsurile din planurile de management</w:t>
      </w:r>
      <w:r w:rsidR="00042548" w:rsidRPr="00D36850">
        <w:rPr>
          <w:rFonts w:ascii="Arial" w:hAnsi="Arial" w:cs="Arial"/>
          <w:lang w:val="ro-RO"/>
        </w:rPr>
        <w:t xml:space="preserve"> aprobate</w:t>
      </w:r>
      <w:r w:rsidRPr="00D36850">
        <w:rPr>
          <w:rFonts w:ascii="Arial" w:hAnsi="Arial" w:cs="Arial"/>
          <w:lang w:val="ro-RO"/>
        </w:rPr>
        <w:t xml:space="preserve">, sau în lipsa acestora, </w:t>
      </w:r>
      <w:r w:rsidR="00F661EF" w:rsidRPr="00D36850">
        <w:rPr>
          <w:rFonts w:ascii="Arial" w:hAnsi="Arial" w:cs="Arial"/>
          <w:lang w:val="ro-RO"/>
        </w:rPr>
        <w:t xml:space="preserve">obiectivele </w:t>
      </w:r>
      <w:r w:rsidR="00990241" w:rsidRPr="00D36850">
        <w:rPr>
          <w:rFonts w:ascii="Arial" w:hAnsi="Arial" w:cs="Arial"/>
          <w:lang w:val="ro-RO"/>
        </w:rPr>
        <w:t xml:space="preserve">specifice </w:t>
      </w:r>
      <w:r w:rsidR="00F661EF" w:rsidRPr="00D36850">
        <w:rPr>
          <w:rFonts w:ascii="Arial" w:hAnsi="Arial" w:cs="Arial"/>
          <w:lang w:val="ro-RO"/>
        </w:rPr>
        <w:t xml:space="preserve">de conservare </w:t>
      </w:r>
      <w:r w:rsidRPr="00D36850">
        <w:rPr>
          <w:rFonts w:ascii="Arial" w:hAnsi="Arial" w:cs="Arial"/>
          <w:lang w:val="ro-RO"/>
        </w:rPr>
        <w:t>a</w:t>
      </w:r>
      <w:r w:rsidR="00990241" w:rsidRPr="00D36850">
        <w:rPr>
          <w:rFonts w:ascii="Arial" w:hAnsi="Arial" w:cs="Arial"/>
          <w:lang w:val="ro-RO"/>
        </w:rPr>
        <w:t>le</w:t>
      </w:r>
      <w:r w:rsidRPr="00D36850">
        <w:rPr>
          <w:rFonts w:ascii="Arial" w:hAnsi="Arial" w:cs="Arial"/>
          <w:lang w:val="ro-RO"/>
        </w:rPr>
        <w:t xml:space="preserve"> speciilor şi habitatelor de interes comunitar </w:t>
      </w:r>
      <w:r w:rsidR="00042548" w:rsidRPr="00D36850">
        <w:rPr>
          <w:rFonts w:ascii="Arial" w:hAnsi="Arial" w:cs="Arial"/>
          <w:lang w:val="ro-RO"/>
        </w:rPr>
        <w:t xml:space="preserve">instituite </w:t>
      </w:r>
      <w:r w:rsidRPr="00D36850">
        <w:rPr>
          <w:rFonts w:ascii="Arial" w:hAnsi="Arial" w:cs="Arial"/>
          <w:lang w:val="ro-RO"/>
        </w:rPr>
        <w:t>de A</w:t>
      </w:r>
      <w:r w:rsidR="00042548" w:rsidRPr="00D36850">
        <w:rPr>
          <w:rFonts w:ascii="Arial" w:hAnsi="Arial" w:cs="Arial"/>
          <w:lang w:val="ro-RO"/>
        </w:rPr>
        <w:t>.</w:t>
      </w:r>
      <w:r w:rsidRPr="00D36850">
        <w:rPr>
          <w:rFonts w:ascii="Arial" w:hAnsi="Arial" w:cs="Arial"/>
          <w:lang w:val="ro-RO"/>
        </w:rPr>
        <w:t>N</w:t>
      </w:r>
      <w:r w:rsidR="00042548" w:rsidRPr="00D36850">
        <w:rPr>
          <w:rFonts w:ascii="Arial" w:hAnsi="Arial" w:cs="Arial"/>
          <w:lang w:val="ro-RO"/>
        </w:rPr>
        <w:t>.</w:t>
      </w:r>
      <w:r w:rsidRPr="00D36850">
        <w:rPr>
          <w:rFonts w:ascii="Arial" w:hAnsi="Arial" w:cs="Arial"/>
          <w:lang w:val="ro-RO"/>
        </w:rPr>
        <w:t>A</w:t>
      </w:r>
      <w:r w:rsidR="00042548" w:rsidRPr="00D36850">
        <w:rPr>
          <w:rFonts w:ascii="Arial" w:hAnsi="Arial" w:cs="Arial"/>
          <w:lang w:val="ro-RO"/>
        </w:rPr>
        <w:t>.</w:t>
      </w:r>
      <w:r w:rsidRPr="00D36850">
        <w:rPr>
          <w:rFonts w:ascii="Arial" w:hAnsi="Arial" w:cs="Arial"/>
          <w:lang w:val="ro-RO"/>
        </w:rPr>
        <w:t>N</w:t>
      </w:r>
      <w:r w:rsidR="00042548" w:rsidRPr="00D36850">
        <w:rPr>
          <w:rFonts w:ascii="Arial" w:hAnsi="Arial" w:cs="Arial"/>
          <w:lang w:val="ro-RO"/>
        </w:rPr>
        <w:t>.</w:t>
      </w:r>
      <w:r w:rsidRPr="00D36850">
        <w:rPr>
          <w:rFonts w:ascii="Arial" w:hAnsi="Arial" w:cs="Arial"/>
          <w:lang w:val="ro-RO"/>
        </w:rPr>
        <w:t>P</w:t>
      </w:r>
      <w:r w:rsidR="00042548" w:rsidRPr="00D36850">
        <w:rPr>
          <w:rFonts w:ascii="Arial" w:hAnsi="Arial" w:cs="Arial"/>
          <w:lang w:val="ro-RO"/>
        </w:rPr>
        <w:t>.;</w:t>
      </w:r>
    </w:p>
    <w:p w:rsidR="00742DE9" w:rsidRPr="00D36850" w:rsidRDefault="00742DE9" w:rsidP="00742DE9">
      <w:pPr>
        <w:pStyle w:val="Listparagraf"/>
        <w:numPr>
          <w:ilvl w:val="0"/>
          <w:numId w:val="25"/>
        </w:numPr>
        <w:ind w:left="1077" w:hanging="357"/>
        <w:contextualSpacing/>
        <w:jc w:val="both"/>
        <w:rPr>
          <w:rFonts w:ascii="Arial" w:hAnsi="Arial" w:cs="Arial"/>
          <w:lang w:val="ro-RO"/>
        </w:rPr>
      </w:pPr>
      <w:r w:rsidRPr="00D36850">
        <w:rPr>
          <w:rFonts w:ascii="Arial" w:hAnsi="Arial" w:cs="Arial"/>
          <w:lang w:val="ro-RO"/>
        </w:rPr>
        <w:t>prezen</w:t>
      </w:r>
      <w:r w:rsidR="00136C04" w:rsidRPr="00D36850">
        <w:rPr>
          <w:rFonts w:ascii="Arial" w:hAnsi="Arial" w:cs="Arial"/>
          <w:lang w:val="ro-RO"/>
        </w:rPr>
        <w:t>ț</w:t>
      </w:r>
      <w:r w:rsidRPr="00D36850">
        <w:rPr>
          <w:rFonts w:ascii="Arial" w:hAnsi="Arial" w:cs="Arial"/>
          <w:lang w:val="ro-RO"/>
        </w:rPr>
        <w:t>a zonelor de p</w:t>
      </w:r>
      <w:r w:rsidR="00136C04" w:rsidRPr="00D36850">
        <w:rPr>
          <w:rFonts w:ascii="Arial" w:hAnsi="Arial" w:cs="Arial"/>
          <w:lang w:val="ro-RO"/>
        </w:rPr>
        <w:t>ă</w:t>
      </w:r>
      <w:r w:rsidRPr="00D36850">
        <w:rPr>
          <w:rFonts w:ascii="Arial" w:hAnsi="Arial" w:cs="Arial"/>
          <w:lang w:val="ro-RO"/>
        </w:rPr>
        <w:t xml:space="preserve">duri virgine </w:t>
      </w:r>
      <w:r w:rsidR="00136C04" w:rsidRPr="00D36850">
        <w:rPr>
          <w:rFonts w:ascii="Arial" w:hAnsi="Arial" w:cs="Arial"/>
          <w:lang w:val="ro-RO"/>
        </w:rPr>
        <w:t>ș</w:t>
      </w:r>
      <w:r w:rsidRPr="00D36850">
        <w:rPr>
          <w:rFonts w:ascii="Arial" w:hAnsi="Arial" w:cs="Arial"/>
          <w:lang w:val="ro-RO"/>
        </w:rPr>
        <w:t xml:space="preserve">i cvasi-virgine, precum </w:t>
      </w:r>
      <w:r w:rsidR="00136C04" w:rsidRPr="00D36850">
        <w:rPr>
          <w:rFonts w:ascii="Arial" w:hAnsi="Arial" w:cs="Arial"/>
          <w:lang w:val="ro-RO"/>
        </w:rPr>
        <w:t>ș</w:t>
      </w:r>
      <w:r w:rsidRPr="00D36850">
        <w:rPr>
          <w:rFonts w:ascii="Arial" w:hAnsi="Arial" w:cs="Arial"/>
          <w:lang w:val="ro-RO"/>
        </w:rPr>
        <w:t>i a zonelor de p</w:t>
      </w:r>
      <w:r w:rsidR="00136C04" w:rsidRPr="00D36850">
        <w:rPr>
          <w:rFonts w:ascii="Arial" w:hAnsi="Arial" w:cs="Arial"/>
          <w:lang w:val="ro-RO"/>
        </w:rPr>
        <w:t>ă</w:t>
      </w:r>
      <w:r w:rsidRPr="00D36850">
        <w:rPr>
          <w:rFonts w:ascii="Arial" w:hAnsi="Arial" w:cs="Arial"/>
          <w:lang w:val="ro-RO"/>
        </w:rPr>
        <w:t>dure cu o valoare ridicat</w:t>
      </w:r>
      <w:r w:rsidR="00136C04" w:rsidRPr="00D36850">
        <w:rPr>
          <w:rFonts w:ascii="Arial" w:hAnsi="Arial" w:cs="Arial"/>
          <w:lang w:val="ro-RO"/>
        </w:rPr>
        <w:t>ă</w:t>
      </w:r>
      <w:r w:rsidRPr="00D36850">
        <w:rPr>
          <w:rFonts w:ascii="Arial" w:hAnsi="Arial" w:cs="Arial"/>
          <w:lang w:val="ro-RO"/>
        </w:rPr>
        <w:t xml:space="preserve"> a biodiversit</w:t>
      </w:r>
      <w:r w:rsidR="00136C04" w:rsidRPr="00D36850">
        <w:rPr>
          <w:rFonts w:ascii="Arial" w:hAnsi="Arial" w:cs="Arial"/>
          <w:lang w:val="ro-RO"/>
        </w:rPr>
        <w:t>ăț</w:t>
      </w:r>
      <w:r w:rsidRPr="00D36850">
        <w:rPr>
          <w:rFonts w:ascii="Arial" w:hAnsi="Arial" w:cs="Arial"/>
          <w:lang w:val="ro-RO"/>
        </w:rPr>
        <w:t xml:space="preserve">ii </w:t>
      </w:r>
      <w:r w:rsidR="00136C04" w:rsidRPr="00D36850">
        <w:rPr>
          <w:rFonts w:ascii="Arial" w:hAnsi="Arial" w:cs="Arial"/>
          <w:lang w:val="ro-RO"/>
        </w:rPr>
        <w:t>ș</w:t>
      </w:r>
      <w:r w:rsidRPr="00D36850">
        <w:rPr>
          <w:rFonts w:ascii="Arial" w:hAnsi="Arial" w:cs="Arial"/>
          <w:lang w:val="ro-RO"/>
        </w:rPr>
        <w:t>i lucr</w:t>
      </w:r>
      <w:r w:rsidR="00136C04" w:rsidRPr="00D36850">
        <w:rPr>
          <w:rFonts w:ascii="Arial" w:hAnsi="Arial" w:cs="Arial"/>
          <w:lang w:val="ro-RO"/>
        </w:rPr>
        <w:t>ă</w:t>
      </w:r>
      <w:r w:rsidRPr="00D36850">
        <w:rPr>
          <w:rFonts w:ascii="Arial" w:hAnsi="Arial" w:cs="Arial"/>
          <w:lang w:val="ro-RO"/>
        </w:rPr>
        <w:t xml:space="preserve">rile silvice permise </w:t>
      </w:r>
      <w:r w:rsidR="00136C04" w:rsidRPr="00D36850">
        <w:rPr>
          <w:rFonts w:ascii="Arial" w:hAnsi="Arial" w:cs="Arial"/>
          <w:lang w:val="ro-RO"/>
        </w:rPr>
        <w:t>î</w:t>
      </w:r>
      <w:r w:rsidRPr="00D36850">
        <w:rPr>
          <w:rFonts w:ascii="Arial" w:hAnsi="Arial" w:cs="Arial"/>
          <w:lang w:val="ro-RO"/>
        </w:rPr>
        <w:t xml:space="preserve">n cadrul acestor zone. </w:t>
      </w:r>
    </w:p>
    <w:p w:rsidR="008403BF" w:rsidRPr="00D36850" w:rsidRDefault="008403BF" w:rsidP="002A574C">
      <w:pPr>
        <w:pStyle w:val="Listparagraf"/>
        <w:numPr>
          <w:ilvl w:val="0"/>
          <w:numId w:val="25"/>
        </w:numPr>
        <w:ind w:left="1077" w:hanging="357"/>
        <w:contextualSpacing/>
        <w:jc w:val="both"/>
        <w:rPr>
          <w:rFonts w:ascii="Arial" w:hAnsi="Arial" w:cs="Arial"/>
          <w:lang w:val="ro-RO"/>
        </w:rPr>
      </w:pPr>
      <w:r w:rsidRPr="00D36850">
        <w:rPr>
          <w:rFonts w:ascii="Arial" w:hAnsi="Arial" w:cs="Arial"/>
          <w:lang w:val="ro-RO"/>
        </w:rPr>
        <w:t xml:space="preserve">modul cum a fost realizată informarea </w:t>
      </w:r>
      <w:r w:rsidR="009347B6" w:rsidRPr="00D36850">
        <w:rPr>
          <w:rFonts w:ascii="Arial" w:hAnsi="Arial" w:cs="Arial"/>
          <w:lang w:val="ro-RO"/>
        </w:rPr>
        <w:t xml:space="preserve">și consultarea </w:t>
      </w:r>
      <w:r w:rsidRPr="00D36850">
        <w:rPr>
          <w:rFonts w:ascii="Arial" w:hAnsi="Arial" w:cs="Arial"/>
          <w:lang w:val="ro-RO"/>
        </w:rPr>
        <w:t>publicului</w:t>
      </w:r>
      <w:r w:rsidR="00D36181" w:rsidRPr="00D36850">
        <w:rPr>
          <w:rFonts w:ascii="Arial" w:hAnsi="Arial" w:cs="Arial"/>
          <w:lang w:val="ro-RO"/>
        </w:rPr>
        <w:t>, precum și modul în care au fost avute în vedere observațiile publicului</w:t>
      </w:r>
      <w:r w:rsidRPr="00D36850">
        <w:rPr>
          <w:rFonts w:ascii="Arial" w:hAnsi="Arial" w:cs="Arial"/>
          <w:lang w:val="ro-RO"/>
        </w:rPr>
        <w:t>;</w:t>
      </w:r>
    </w:p>
    <w:p w:rsidR="008F525F" w:rsidRPr="00D36850" w:rsidRDefault="00B00B1E" w:rsidP="002A574C">
      <w:pPr>
        <w:pStyle w:val="Listparagraf"/>
        <w:numPr>
          <w:ilvl w:val="0"/>
          <w:numId w:val="25"/>
        </w:numPr>
        <w:ind w:left="1077" w:hanging="357"/>
        <w:contextualSpacing/>
        <w:jc w:val="both"/>
        <w:rPr>
          <w:rFonts w:ascii="Arial" w:hAnsi="Arial" w:cs="Arial"/>
          <w:lang w:val="ro-RO"/>
        </w:rPr>
      </w:pPr>
      <w:hyperlink w:anchor="#" w:history="1"/>
      <w:bookmarkEnd w:id="57"/>
      <w:r w:rsidRPr="00D36850">
        <w:rPr>
          <w:rFonts w:ascii="Arial" w:hAnsi="Arial" w:cs="Arial"/>
          <w:lang w:val="ro-RO"/>
        </w:rPr>
        <w:t xml:space="preserve">motivele care stau la baza emiterii </w:t>
      </w:r>
      <w:r w:rsidR="008403BF" w:rsidRPr="00D36850">
        <w:rPr>
          <w:rFonts w:ascii="Arial" w:hAnsi="Arial" w:cs="Arial"/>
          <w:lang w:val="ro-RO"/>
        </w:rPr>
        <w:t>avizului</w:t>
      </w:r>
      <w:r w:rsidRPr="00D36850">
        <w:rPr>
          <w:rFonts w:ascii="Arial" w:hAnsi="Arial" w:cs="Arial"/>
          <w:lang w:val="ro-RO"/>
        </w:rPr>
        <w:t>, în</w:t>
      </w:r>
      <w:r w:rsidR="00827A30" w:rsidRPr="00D36850">
        <w:rPr>
          <w:rFonts w:ascii="Arial" w:hAnsi="Arial" w:cs="Arial"/>
          <w:lang w:val="ro-RO"/>
        </w:rPr>
        <w:t xml:space="preserve"> conformitate cu art. 21</w:t>
      </w:r>
      <w:r w:rsidR="0066131E" w:rsidRPr="00D36850">
        <w:rPr>
          <w:rFonts w:ascii="Arial" w:hAnsi="Arial" w:cs="Arial"/>
          <w:lang w:val="ro-RO"/>
        </w:rPr>
        <w:t xml:space="preserve"> din H.G. nr. 1076/2004</w:t>
      </w:r>
      <w:r w:rsidRPr="00D36850">
        <w:rPr>
          <w:rFonts w:ascii="Arial" w:hAnsi="Arial" w:cs="Arial"/>
          <w:lang w:val="ro-RO"/>
        </w:rPr>
        <w:t>;</w:t>
      </w:r>
      <w:bookmarkStart w:id="58" w:name="do|caIII|si3|ar25|al4|lib"/>
    </w:p>
    <w:p w:rsidR="008F525F" w:rsidRPr="00D36850" w:rsidRDefault="00B00B1E" w:rsidP="002A574C">
      <w:pPr>
        <w:pStyle w:val="Listparagraf"/>
        <w:numPr>
          <w:ilvl w:val="0"/>
          <w:numId w:val="25"/>
        </w:numPr>
        <w:ind w:left="1077" w:hanging="357"/>
        <w:contextualSpacing/>
        <w:jc w:val="both"/>
        <w:rPr>
          <w:rFonts w:ascii="Arial" w:hAnsi="Arial" w:cs="Arial"/>
          <w:lang w:val="ro-RO"/>
        </w:rPr>
      </w:pPr>
      <w:hyperlink w:anchor="#" w:history="1"/>
      <w:bookmarkEnd w:id="58"/>
      <w:r w:rsidRPr="00D36850">
        <w:rPr>
          <w:rFonts w:ascii="Arial" w:hAnsi="Arial" w:cs="Arial"/>
          <w:lang w:val="ro-RO"/>
        </w:rPr>
        <w:t>măsurile decise în ceea ce priveşte monitorizarea efectelor asupra mediului, în conformitate cu art. 27</w:t>
      </w:r>
      <w:r w:rsidR="00827A30" w:rsidRPr="00D36850">
        <w:rPr>
          <w:rFonts w:ascii="Arial" w:hAnsi="Arial" w:cs="Arial"/>
          <w:lang w:val="ro-RO"/>
        </w:rPr>
        <w:t xml:space="preserve"> din H.G. nr. 1076/2004</w:t>
      </w:r>
      <w:r w:rsidRPr="00D36850">
        <w:rPr>
          <w:rFonts w:ascii="Arial" w:hAnsi="Arial" w:cs="Arial"/>
          <w:lang w:val="ro-RO"/>
        </w:rPr>
        <w:t>, inclusiv măsuri suplimentare de monitorizare, după caz</w:t>
      </w:r>
      <w:r w:rsidR="008F525F" w:rsidRPr="00D36850">
        <w:rPr>
          <w:rFonts w:ascii="Arial" w:hAnsi="Arial" w:cs="Arial"/>
          <w:lang w:val="ro-RO"/>
        </w:rPr>
        <w:t xml:space="preserve">, </w:t>
      </w:r>
      <w:r w:rsidR="008F2761" w:rsidRPr="00D36850">
        <w:rPr>
          <w:rFonts w:ascii="Arial" w:hAnsi="Arial" w:cs="Arial"/>
          <w:lang w:val="ro-RO"/>
        </w:rPr>
        <w:t xml:space="preserve">inclusiv </w:t>
      </w:r>
      <w:r w:rsidR="008F525F" w:rsidRPr="00D36850">
        <w:rPr>
          <w:rFonts w:ascii="Arial" w:hAnsi="Arial" w:cs="Arial"/>
          <w:lang w:val="ro-RO"/>
        </w:rPr>
        <w:t>monitorizarea măsurilor de conservare impuse</w:t>
      </w:r>
      <w:r w:rsidRPr="00D36850">
        <w:rPr>
          <w:rFonts w:ascii="Arial" w:hAnsi="Arial" w:cs="Arial"/>
          <w:lang w:val="ro-RO"/>
        </w:rPr>
        <w:t>;</w:t>
      </w:r>
    </w:p>
    <w:bookmarkStart w:id="59" w:name="do|caIII|si3|ar25|al4|lic"/>
    <w:p w:rsidR="00010EAB" w:rsidRPr="00D36850" w:rsidRDefault="00B00B1E" w:rsidP="002A574C">
      <w:pPr>
        <w:pStyle w:val="Listparagraf"/>
        <w:numPr>
          <w:ilvl w:val="0"/>
          <w:numId w:val="25"/>
        </w:numPr>
        <w:ind w:left="1077" w:hanging="357"/>
        <w:contextualSpacing/>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59"/>
      <w:r w:rsidRPr="00D36850">
        <w:rPr>
          <w:rFonts w:ascii="Arial" w:hAnsi="Arial" w:cs="Arial"/>
          <w:lang w:val="ro-RO"/>
        </w:rPr>
        <w:t>măsurile de reducere a efectelor semnificative asupra mediului şi a efectelor semnificative transfrontier</w:t>
      </w:r>
      <w:r w:rsidR="00E30188" w:rsidRPr="00D36850">
        <w:rPr>
          <w:rFonts w:ascii="Arial" w:hAnsi="Arial" w:cs="Arial"/>
          <w:lang w:val="ro-RO"/>
        </w:rPr>
        <w:t>e</w:t>
      </w:r>
      <w:r w:rsidRPr="00D36850">
        <w:rPr>
          <w:rFonts w:ascii="Arial" w:hAnsi="Arial" w:cs="Arial"/>
          <w:lang w:val="ro-RO"/>
        </w:rPr>
        <w:t>, după caz</w:t>
      </w:r>
      <w:r w:rsidR="008F525F" w:rsidRPr="00D36850">
        <w:rPr>
          <w:rFonts w:ascii="Arial" w:hAnsi="Arial" w:cs="Arial"/>
          <w:lang w:val="ro-RO"/>
        </w:rPr>
        <w:t>.</w:t>
      </w:r>
    </w:p>
    <w:p w:rsidR="001478C2" w:rsidRPr="00A74C8B" w:rsidRDefault="000465B8" w:rsidP="001478C2">
      <w:pPr>
        <w:jc w:val="both"/>
        <w:rPr>
          <w:rFonts w:ascii="Arial" w:hAnsi="Arial" w:cs="Arial"/>
          <w:lang w:val="ro-RO"/>
        </w:rPr>
      </w:pPr>
      <w:r w:rsidRPr="00A74C8B">
        <w:rPr>
          <w:rFonts w:ascii="Arial" w:hAnsi="Arial" w:cs="Arial"/>
          <w:lang w:val="ro-RO"/>
        </w:rPr>
        <w:t xml:space="preserve">(7) </w:t>
      </w:r>
      <w:r w:rsidR="001478C2" w:rsidRPr="00A74C8B">
        <w:rPr>
          <w:rFonts w:ascii="Arial" w:hAnsi="Arial" w:cs="Arial"/>
          <w:lang w:val="ro-RO"/>
        </w:rPr>
        <w:t>Proiectul de amenajament silvic, în forma avizată de autoritatea competentă pentru protecţia mediului, se pune la dispoziţia publicului, prin afișarea pe pagina proprie de internet.</w:t>
      </w:r>
    </w:p>
    <w:p w:rsidR="002258E4" w:rsidRPr="00A74C8B" w:rsidRDefault="001478C2" w:rsidP="0066131E">
      <w:pPr>
        <w:jc w:val="both"/>
        <w:rPr>
          <w:rFonts w:ascii="Arial" w:hAnsi="Arial" w:cs="Arial"/>
          <w:bCs/>
          <w:lang w:val="ro-RO"/>
        </w:rPr>
      </w:pPr>
      <w:r w:rsidRPr="00A74C8B">
        <w:rPr>
          <w:rFonts w:ascii="Arial" w:hAnsi="Arial" w:cs="Arial"/>
          <w:strike/>
          <w:lang w:val="ro-RO"/>
        </w:rPr>
        <w:t xml:space="preserve"> </w:t>
      </w:r>
    </w:p>
    <w:p w:rsidR="0066131E" w:rsidRPr="00D36850" w:rsidRDefault="00827A30" w:rsidP="0066131E">
      <w:pPr>
        <w:jc w:val="both"/>
        <w:rPr>
          <w:rFonts w:ascii="Arial" w:hAnsi="Arial" w:cs="Arial"/>
          <w:lang w:val="ro-RO"/>
        </w:rPr>
      </w:pPr>
      <w:r w:rsidRPr="00D36850">
        <w:rPr>
          <w:rFonts w:ascii="Arial" w:hAnsi="Arial" w:cs="Arial"/>
          <w:bCs/>
          <w:lang w:val="ro-RO"/>
        </w:rPr>
        <w:t xml:space="preserve">Art. </w:t>
      </w:r>
      <w:r w:rsidR="00002DE1" w:rsidRPr="00D36850">
        <w:rPr>
          <w:rFonts w:ascii="Arial" w:hAnsi="Arial" w:cs="Arial"/>
          <w:bCs/>
          <w:lang w:val="ro-RO"/>
        </w:rPr>
        <w:t>19</w:t>
      </w:r>
      <w:r w:rsidRPr="00D36850">
        <w:rPr>
          <w:rFonts w:ascii="Arial" w:hAnsi="Arial" w:cs="Arial"/>
          <w:bCs/>
          <w:lang w:val="ro-RO"/>
        </w:rPr>
        <w:t>.</w:t>
      </w:r>
      <w:bookmarkStart w:id="60" w:name="do|caIII|si3|ar26|pa1"/>
    </w:p>
    <w:p w:rsidR="0066131E" w:rsidRPr="00D36850" w:rsidRDefault="0066131E" w:rsidP="0066131E">
      <w:pPr>
        <w:jc w:val="both"/>
        <w:rPr>
          <w:rFonts w:ascii="Arial" w:hAnsi="Arial" w:cs="Arial"/>
          <w:lang w:val="ro-RO"/>
        </w:rPr>
      </w:pPr>
      <w:r w:rsidRPr="00D36850">
        <w:rPr>
          <w:rFonts w:ascii="Arial" w:hAnsi="Arial" w:cs="Arial"/>
          <w:lang w:val="ro-RO"/>
        </w:rPr>
        <w:t xml:space="preserve">(1) </w:t>
      </w:r>
      <w:hyperlink w:anchor="#" w:history="1"/>
      <w:bookmarkEnd w:id="60"/>
      <w:r w:rsidR="00B00B1E" w:rsidRPr="00D36850">
        <w:rPr>
          <w:rFonts w:ascii="Arial" w:hAnsi="Arial" w:cs="Arial"/>
          <w:lang w:val="ro-RO"/>
        </w:rPr>
        <w:t xml:space="preserve">Titularul </w:t>
      </w:r>
      <w:r w:rsidR="00D41B35" w:rsidRPr="00D36850">
        <w:rPr>
          <w:rFonts w:ascii="Arial" w:hAnsi="Arial" w:cs="Arial"/>
          <w:lang w:val="ro-RO"/>
        </w:rPr>
        <w:t xml:space="preserve">amenajamentului </w:t>
      </w:r>
      <w:r w:rsidR="00B00B1E" w:rsidRPr="00D36850">
        <w:rPr>
          <w:rFonts w:ascii="Arial" w:hAnsi="Arial" w:cs="Arial"/>
          <w:lang w:val="ro-RO"/>
        </w:rPr>
        <w:t xml:space="preserve">are obligaţia de a supune </w:t>
      </w:r>
      <w:r w:rsidR="00473798" w:rsidRPr="00D36850">
        <w:rPr>
          <w:rFonts w:ascii="Arial" w:hAnsi="Arial" w:cs="Arial"/>
          <w:lang w:val="ro-RO"/>
        </w:rPr>
        <w:t xml:space="preserve">aprobării </w:t>
      </w:r>
      <w:r w:rsidR="00827A30" w:rsidRPr="00D36850">
        <w:rPr>
          <w:rFonts w:ascii="Arial" w:hAnsi="Arial" w:cs="Arial"/>
          <w:lang w:val="ro-RO"/>
        </w:rPr>
        <w:t>amenajamentul</w:t>
      </w:r>
      <w:r w:rsidR="00473798" w:rsidRPr="00D36850">
        <w:rPr>
          <w:rFonts w:ascii="Arial" w:hAnsi="Arial" w:cs="Arial"/>
          <w:lang w:val="ro-RO"/>
        </w:rPr>
        <w:t xml:space="preserve"> silvic</w:t>
      </w:r>
      <w:r w:rsidR="00B00B1E" w:rsidRPr="00D36850">
        <w:rPr>
          <w:rFonts w:ascii="Arial" w:hAnsi="Arial" w:cs="Arial"/>
          <w:lang w:val="ro-RO"/>
        </w:rPr>
        <w:t xml:space="preserve">, precum </w:t>
      </w:r>
      <w:r w:rsidR="00473798" w:rsidRPr="00D36850">
        <w:rPr>
          <w:rFonts w:ascii="Arial" w:hAnsi="Arial" w:cs="Arial"/>
          <w:lang w:val="ro-RO"/>
        </w:rPr>
        <w:t>şi orice modificare a acestuia,</w:t>
      </w:r>
      <w:r w:rsidR="00B00B1E" w:rsidRPr="00D36850">
        <w:rPr>
          <w:rFonts w:ascii="Arial" w:hAnsi="Arial" w:cs="Arial"/>
          <w:lang w:val="ro-RO"/>
        </w:rPr>
        <w:t xml:space="preserve"> numai în forma </w:t>
      </w:r>
      <w:r w:rsidR="00473798" w:rsidRPr="00D36850">
        <w:rPr>
          <w:rFonts w:ascii="Arial" w:hAnsi="Arial" w:cs="Arial"/>
          <w:lang w:val="ro-RO"/>
        </w:rPr>
        <w:t xml:space="preserve">reglementată </w:t>
      </w:r>
      <w:r w:rsidR="00B00B1E" w:rsidRPr="00D36850">
        <w:rPr>
          <w:rFonts w:ascii="Arial" w:hAnsi="Arial" w:cs="Arial"/>
          <w:lang w:val="ro-RO"/>
        </w:rPr>
        <w:t>de autoritatea competentă pentru protecţia mediului.</w:t>
      </w:r>
    </w:p>
    <w:p w:rsidR="005E23A5" w:rsidRPr="00D36850" w:rsidRDefault="0066131E" w:rsidP="0066131E">
      <w:pPr>
        <w:jc w:val="both"/>
        <w:rPr>
          <w:rFonts w:ascii="Arial" w:hAnsi="Arial" w:cs="Arial"/>
          <w:lang w:val="ro-RO"/>
        </w:rPr>
      </w:pPr>
      <w:r w:rsidRPr="00D36850">
        <w:rPr>
          <w:rFonts w:ascii="Arial" w:hAnsi="Arial" w:cs="Arial"/>
          <w:lang w:val="ro-RO"/>
        </w:rPr>
        <w:t>(2)</w:t>
      </w:r>
      <w:r w:rsidR="005E23A5" w:rsidRPr="00D36850">
        <w:rPr>
          <w:rFonts w:ascii="Arial" w:hAnsi="Arial" w:cs="Arial"/>
          <w:lang w:val="ro-RO"/>
        </w:rPr>
        <w:t xml:space="preserve"> </w:t>
      </w:r>
      <w:r w:rsidR="008119D7" w:rsidRPr="00D36850">
        <w:rPr>
          <w:rFonts w:ascii="Arial" w:hAnsi="Arial" w:cs="Arial"/>
          <w:lang w:val="ro-RO"/>
        </w:rPr>
        <w:t>A</w:t>
      </w:r>
      <w:r w:rsidR="000E1C94" w:rsidRPr="00D36850">
        <w:rPr>
          <w:rFonts w:ascii="Arial" w:hAnsi="Arial" w:cs="Arial"/>
          <w:lang w:val="ro-RO"/>
        </w:rPr>
        <w:t>menajamentu</w:t>
      </w:r>
      <w:r w:rsidR="00A56DCB" w:rsidRPr="00D36850">
        <w:rPr>
          <w:rFonts w:ascii="Arial" w:hAnsi="Arial" w:cs="Arial"/>
          <w:lang w:val="ro-RO"/>
        </w:rPr>
        <w:t>l</w:t>
      </w:r>
      <w:r w:rsidR="000E1C94" w:rsidRPr="00D36850">
        <w:rPr>
          <w:rFonts w:ascii="Arial" w:hAnsi="Arial" w:cs="Arial"/>
          <w:lang w:val="ro-RO"/>
        </w:rPr>
        <w:t xml:space="preserve"> silvic</w:t>
      </w:r>
      <w:r w:rsidR="00D41B35" w:rsidRPr="00D36850">
        <w:rPr>
          <w:rFonts w:ascii="Arial" w:hAnsi="Arial" w:cs="Arial"/>
          <w:lang w:val="ro-RO"/>
        </w:rPr>
        <w:t xml:space="preserve"> se </w:t>
      </w:r>
      <w:r w:rsidR="00796BA9" w:rsidRPr="00D36850">
        <w:rPr>
          <w:rFonts w:ascii="Arial" w:hAnsi="Arial" w:cs="Arial"/>
          <w:lang w:val="ro-RO"/>
        </w:rPr>
        <w:t>implementeaz</w:t>
      </w:r>
      <w:r w:rsidR="008119D7" w:rsidRPr="00D36850">
        <w:rPr>
          <w:rFonts w:ascii="Arial" w:hAnsi="Arial" w:cs="Arial"/>
          <w:lang w:val="ro-RO"/>
        </w:rPr>
        <w:t>ă</w:t>
      </w:r>
      <w:r w:rsidR="00796BA9" w:rsidRPr="00D36850">
        <w:rPr>
          <w:rFonts w:ascii="Arial" w:hAnsi="Arial" w:cs="Arial"/>
          <w:lang w:val="ro-RO"/>
        </w:rPr>
        <w:t xml:space="preserve"> dup</w:t>
      </w:r>
      <w:r w:rsidR="008119D7" w:rsidRPr="00D36850">
        <w:rPr>
          <w:rFonts w:ascii="Arial" w:hAnsi="Arial" w:cs="Arial"/>
          <w:lang w:val="ro-RO"/>
        </w:rPr>
        <w:t>ă</w:t>
      </w:r>
      <w:r w:rsidR="00796BA9" w:rsidRPr="00D36850">
        <w:rPr>
          <w:rFonts w:ascii="Arial" w:hAnsi="Arial" w:cs="Arial"/>
          <w:lang w:val="ro-RO"/>
        </w:rPr>
        <w:t xml:space="preserve"> </w:t>
      </w:r>
      <w:r w:rsidR="005E23A5" w:rsidRPr="00D36850">
        <w:rPr>
          <w:rFonts w:ascii="Arial" w:hAnsi="Arial" w:cs="Arial"/>
          <w:lang w:val="ro-RO"/>
        </w:rPr>
        <w:t>e</w:t>
      </w:r>
      <w:r w:rsidR="00F007E2" w:rsidRPr="00D36850">
        <w:rPr>
          <w:rFonts w:ascii="Arial" w:hAnsi="Arial" w:cs="Arial"/>
          <w:lang w:val="ro-RO"/>
        </w:rPr>
        <w:t xml:space="preserve">miterea </w:t>
      </w:r>
      <w:r w:rsidR="005E23A5" w:rsidRPr="00D36850">
        <w:rPr>
          <w:rFonts w:ascii="Arial" w:hAnsi="Arial" w:cs="Arial"/>
          <w:lang w:val="ro-RO"/>
        </w:rPr>
        <w:t>actului de reglementare al autorității competente pentru protecția mediului</w:t>
      </w:r>
      <w:r w:rsidR="00DC2CAF" w:rsidRPr="00D36850">
        <w:rPr>
          <w:rFonts w:ascii="Arial" w:hAnsi="Arial" w:cs="Arial"/>
          <w:lang w:val="ro-RO"/>
        </w:rPr>
        <w:t>.</w:t>
      </w:r>
    </w:p>
    <w:p w:rsidR="00683276" w:rsidRPr="00D36850" w:rsidRDefault="00827A30" w:rsidP="00010EAB">
      <w:pPr>
        <w:jc w:val="both"/>
        <w:rPr>
          <w:rFonts w:ascii="Arial" w:hAnsi="Arial" w:cs="Arial"/>
          <w:lang w:val="ro-RO"/>
        </w:rPr>
      </w:pPr>
      <w:r w:rsidRPr="00D36850">
        <w:rPr>
          <w:rFonts w:ascii="Arial" w:hAnsi="Arial" w:cs="Arial"/>
          <w:lang w:val="ro-RO"/>
        </w:rPr>
        <w:t>(</w:t>
      </w:r>
      <w:r w:rsidR="00D41B35" w:rsidRPr="00D36850">
        <w:rPr>
          <w:rFonts w:ascii="Arial" w:hAnsi="Arial" w:cs="Arial"/>
          <w:lang w:val="ro-RO"/>
        </w:rPr>
        <w:t>3</w:t>
      </w:r>
      <w:r w:rsidRPr="00D36850">
        <w:rPr>
          <w:rFonts w:ascii="Arial" w:hAnsi="Arial" w:cs="Arial"/>
          <w:lang w:val="ro-RO"/>
        </w:rPr>
        <w:t xml:space="preserve">) În cazul </w:t>
      </w:r>
      <w:r w:rsidR="00CA5380" w:rsidRPr="00D36850">
        <w:rPr>
          <w:rFonts w:ascii="Arial" w:hAnsi="Arial" w:cs="Arial"/>
          <w:lang w:val="ro-RO"/>
        </w:rPr>
        <w:t xml:space="preserve">în care </w:t>
      </w:r>
      <w:r w:rsidR="00F007E2" w:rsidRPr="00D36850">
        <w:rPr>
          <w:rFonts w:ascii="Arial" w:hAnsi="Arial" w:cs="Arial"/>
          <w:lang w:val="ro-RO"/>
        </w:rPr>
        <w:t>arboretel</w:t>
      </w:r>
      <w:r w:rsidR="00CA5380" w:rsidRPr="00D36850">
        <w:rPr>
          <w:rFonts w:ascii="Arial" w:hAnsi="Arial" w:cs="Arial"/>
          <w:lang w:val="ro-RO"/>
        </w:rPr>
        <w:t>e</w:t>
      </w:r>
      <w:r w:rsidR="00F007E2" w:rsidRPr="00D36850">
        <w:rPr>
          <w:rFonts w:ascii="Arial" w:hAnsi="Arial" w:cs="Arial"/>
          <w:lang w:val="ro-RO"/>
        </w:rPr>
        <w:t xml:space="preserve"> </w:t>
      </w:r>
      <w:r w:rsidR="00CA5380" w:rsidRPr="00D36850">
        <w:rPr>
          <w:rFonts w:ascii="Arial" w:hAnsi="Arial" w:cs="Arial"/>
          <w:lang w:val="ro-RO"/>
        </w:rPr>
        <w:t xml:space="preserve">este afectat </w:t>
      </w:r>
      <w:r w:rsidR="00F007E2" w:rsidRPr="00D36850">
        <w:rPr>
          <w:rFonts w:ascii="Arial" w:hAnsi="Arial" w:cs="Arial"/>
          <w:lang w:val="ro-RO"/>
        </w:rPr>
        <w:t xml:space="preserve">de factori destabilizatori, biotici şi/sau abiotici </w:t>
      </w:r>
      <w:r w:rsidR="00CA5380" w:rsidRPr="00D36850">
        <w:rPr>
          <w:rFonts w:ascii="Arial" w:hAnsi="Arial" w:cs="Arial"/>
          <w:lang w:val="ro-RO"/>
        </w:rPr>
        <w:t xml:space="preserve">amplasați </w:t>
      </w:r>
      <w:r w:rsidRPr="00D36850">
        <w:rPr>
          <w:rFonts w:ascii="Arial" w:hAnsi="Arial" w:cs="Arial"/>
          <w:lang w:val="ro-RO"/>
        </w:rPr>
        <w:t xml:space="preserve">în amenajamente silvice aprobate pentru care s-a parcurs procedura de evaluare de mediu, </w:t>
      </w:r>
      <w:r w:rsidR="00010EAB" w:rsidRPr="00D36850">
        <w:rPr>
          <w:rFonts w:ascii="Arial" w:hAnsi="Arial" w:cs="Arial"/>
          <w:lang w:val="ro-RO"/>
        </w:rPr>
        <w:t>titularul amenajamentului silvic</w:t>
      </w:r>
      <w:r w:rsidR="00F14B40" w:rsidRPr="00D36850">
        <w:rPr>
          <w:rFonts w:ascii="Arial" w:hAnsi="Arial" w:cs="Arial"/>
          <w:lang w:val="ro-RO"/>
        </w:rPr>
        <w:t xml:space="preserve"> notifică </w:t>
      </w:r>
      <w:r w:rsidRPr="00D36850">
        <w:rPr>
          <w:rFonts w:ascii="Arial" w:hAnsi="Arial" w:cs="Arial"/>
          <w:lang w:val="ro-RO"/>
        </w:rPr>
        <w:t xml:space="preserve">autoritatea competentă pentru protecția mediului </w:t>
      </w:r>
      <w:r w:rsidR="00010EAB" w:rsidRPr="00D36850">
        <w:rPr>
          <w:rFonts w:ascii="Arial" w:hAnsi="Arial" w:cs="Arial"/>
          <w:lang w:val="ro-RO"/>
        </w:rPr>
        <w:t xml:space="preserve">care a </w:t>
      </w:r>
      <w:r w:rsidR="00295404" w:rsidRPr="00D36850">
        <w:rPr>
          <w:rFonts w:ascii="Arial" w:hAnsi="Arial" w:cs="Arial"/>
          <w:lang w:val="ro-RO"/>
        </w:rPr>
        <w:t>parcurs procedura</w:t>
      </w:r>
      <w:r w:rsidR="00F14B40" w:rsidRPr="00D36850">
        <w:rPr>
          <w:rFonts w:ascii="Arial" w:hAnsi="Arial" w:cs="Arial"/>
          <w:lang w:val="ro-RO"/>
        </w:rPr>
        <w:t xml:space="preserve">. Autoritatea pentru protecția mediului </w:t>
      </w:r>
      <w:r w:rsidR="00010EAB" w:rsidRPr="00D36850">
        <w:rPr>
          <w:rFonts w:ascii="Arial" w:hAnsi="Arial" w:cs="Arial"/>
          <w:lang w:val="ro-RO"/>
        </w:rPr>
        <w:t xml:space="preserve">verifică </w:t>
      </w:r>
      <w:r w:rsidR="00295404" w:rsidRPr="00D36850">
        <w:rPr>
          <w:rFonts w:ascii="Arial" w:hAnsi="Arial" w:cs="Arial"/>
          <w:lang w:val="ro-RO"/>
        </w:rPr>
        <w:t xml:space="preserve">dacă modificările notificate se înscriu în prevederile actului de reglementare emis </w:t>
      </w:r>
      <w:r w:rsidR="00010EAB" w:rsidRPr="00D36850">
        <w:rPr>
          <w:rFonts w:ascii="Arial" w:hAnsi="Arial" w:cs="Arial"/>
          <w:lang w:val="ro-RO"/>
        </w:rPr>
        <w:t xml:space="preserve">și comunică </w:t>
      </w:r>
      <w:r w:rsidR="00683276" w:rsidRPr="00D36850">
        <w:rPr>
          <w:rFonts w:ascii="Arial" w:hAnsi="Arial" w:cs="Arial"/>
          <w:lang w:val="ro-RO"/>
        </w:rPr>
        <w:t>titularului amenajamentului silvic obligativitatea respectării prevederilor și obligațiilor din actul deja emis pentru amenajamentul aprobat.</w:t>
      </w:r>
    </w:p>
    <w:p w:rsidR="00683276" w:rsidRPr="00D36850" w:rsidRDefault="00683276" w:rsidP="00B00B1E">
      <w:pPr>
        <w:jc w:val="both"/>
        <w:rPr>
          <w:rFonts w:ascii="Arial" w:hAnsi="Arial" w:cs="Arial"/>
          <w:lang w:val="ro-RO"/>
        </w:rPr>
      </w:pPr>
    </w:p>
    <w:p w:rsidR="00ED27CB" w:rsidRPr="00D36850" w:rsidRDefault="00ED27CB" w:rsidP="00ED27CB">
      <w:pPr>
        <w:jc w:val="both"/>
        <w:rPr>
          <w:rFonts w:ascii="Arial" w:hAnsi="Arial" w:cs="Arial"/>
          <w:lang w:val="ro-RO"/>
        </w:rPr>
      </w:pPr>
      <w:r w:rsidRPr="00D36850">
        <w:rPr>
          <w:rFonts w:ascii="Arial" w:hAnsi="Arial" w:cs="Arial"/>
          <w:lang w:val="ro-RO"/>
        </w:rPr>
        <w:t>Art. 2</w:t>
      </w:r>
      <w:r w:rsidR="00002DE1" w:rsidRPr="00D36850">
        <w:rPr>
          <w:rFonts w:ascii="Arial" w:hAnsi="Arial" w:cs="Arial"/>
          <w:lang w:val="ro-RO"/>
        </w:rPr>
        <w:t>0</w:t>
      </w:r>
      <w:r w:rsidRPr="00D36850">
        <w:rPr>
          <w:rFonts w:ascii="Arial" w:hAnsi="Arial" w:cs="Arial"/>
          <w:lang w:val="ro-RO"/>
        </w:rPr>
        <w:t>.</w:t>
      </w:r>
    </w:p>
    <w:p w:rsidR="00ED27CB" w:rsidRPr="00D36850" w:rsidRDefault="00ED27CB" w:rsidP="00CB545C">
      <w:pPr>
        <w:jc w:val="both"/>
        <w:rPr>
          <w:rFonts w:ascii="Arial" w:hAnsi="Arial" w:cs="Arial"/>
          <w:lang w:val="ro-RO"/>
        </w:rPr>
      </w:pPr>
      <w:bookmarkStart w:id="61" w:name="do|caIII|si4|ar32|pa1"/>
      <w:r w:rsidRPr="00D36850">
        <w:rPr>
          <w:rFonts w:ascii="Arial" w:hAnsi="Arial" w:cs="Arial"/>
          <w:lang w:val="ro-RO"/>
        </w:rPr>
        <w:t xml:space="preserve">(1) </w:t>
      </w:r>
      <w:hyperlink w:anchor="#" w:history="1"/>
      <w:bookmarkEnd w:id="61"/>
      <w:r w:rsidRPr="00D36850">
        <w:rPr>
          <w:rFonts w:ascii="Arial" w:hAnsi="Arial" w:cs="Arial"/>
          <w:lang w:val="ro-RO"/>
        </w:rPr>
        <w:t xml:space="preserve">Titularul amenajamentului silvic are obligaţia de a </w:t>
      </w:r>
      <w:r w:rsidR="008D6F38" w:rsidRPr="00D36850">
        <w:rPr>
          <w:rFonts w:ascii="Arial" w:hAnsi="Arial" w:cs="Arial"/>
          <w:lang w:val="ro-RO"/>
        </w:rPr>
        <w:t xml:space="preserve">afișa pe </w:t>
      </w:r>
      <w:r w:rsidR="001C0F5B" w:rsidRPr="00D36850">
        <w:rPr>
          <w:rFonts w:ascii="Arial" w:hAnsi="Arial" w:cs="Arial"/>
          <w:lang w:val="ro-RO"/>
        </w:rPr>
        <w:t xml:space="preserve">internet, pe pagina proprie, sau, după caz, </w:t>
      </w:r>
      <w:r w:rsidR="00403468" w:rsidRPr="00D36850">
        <w:rPr>
          <w:rStyle w:val="ln2articol"/>
          <w:rFonts w:ascii="Arial" w:hAnsi="Arial" w:cs="Arial"/>
          <w:lang w:val="it-IT"/>
        </w:rPr>
        <w:t xml:space="preserve">pe site-ul </w:t>
      </w:r>
      <w:r w:rsidR="001C0F5B" w:rsidRPr="00D36850">
        <w:rPr>
          <w:rFonts w:ascii="Arial" w:hAnsi="Arial" w:cs="Arial"/>
          <w:lang w:val="ro-RO"/>
        </w:rPr>
        <w:t>unit</w:t>
      </w:r>
      <w:r w:rsidR="00403468" w:rsidRPr="00D36850">
        <w:rPr>
          <w:rFonts w:ascii="Arial" w:hAnsi="Arial" w:cs="Arial"/>
          <w:lang w:val="ro-RO"/>
        </w:rPr>
        <w:t xml:space="preserve">ății </w:t>
      </w:r>
      <w:r w:rsidR="001C0F5B" w:rsidRPr="00D36850">
        <w:rPr>
          <w:rFonts w:ascii="Arial" w:hAnsi="Arial" w:cs="Arial"/>
          <w:lang w:val="ro-RO"/>
        </w:rPr>
        <w:t>specializat</w:t>
      </w:r>
      <w:r w:rsidR="00403468" w:rsidRPr="00D36850">
        <w:rPr>
          <w:rFonts w:ascii="Arial" w:hAnsi="Arial" w:cs="Arial"/>
          <w:lang w:val="ro-RO"/>
        </w:rPr>
        <w:t>e atestate</w:t>
      </w:r>
      <w:r w:rsidR="001C0F5B" w:rsidRPr="00D36850">
        <w:rPr>
          <w:rFonts w:ascii="Arial" w:hAnsi="Arial" w:cs="Arial"/>
          <w:lang w:val="ro-RO"/>
        </w:rPr>
        <w:t xml:space="preserve"> pentru amenajarea pădurii prevăzută la art. 21 alin. (3) din </w:t>
      </w:r>
      <w:r w:rsidR="00675C83" w:rsidRPr="00D36850">
        <w:rPr>
          <w:rFonts w:ascii="Tahoma" w:hAnsi="Tahoma" w:cs="Tahoma"/>
          <w:lang w:val="ro-RO"/>
        </w:rPr>
        <w:t>Legea nr. 46/2008 Codul silvic, republicată, cu modificările și completările ulterioare</w:t>
      </w:r>
      <w:r w:rsidR="00D95E2D" w:rsidRPr="00D36850">
        <w:rPr>
          <w:rStyle w:val="ln2articol"/>
          <w:rFonts w:ascii="Arial" w:hAnsi="Arial" w:cs="Arial"/>
          <w:lang w:val="it-IT"/>
        </w:rPr>
        <w:t xml:space="preserve">, </w:t>
      </w:r>
      <w:r w:rsidRPr="00D36850">
        <w:rPr>
          <w:rFonts w:ascii="Arial" w:hAnsi="Arial" w:cs="Arial"/>
          <w:lang w:val="ro-RO"/>
        </w:rPr>
        <w:t>decizia de emitere a avizului de mediu, în termen de 5 zile calendaristice de la data afişării acesteia pe Internet de către autoritatea competentă pentru protecţia mediului.</w:t>
      </w:r>
    </w:p>
    <w:p w:rsidR="00ED27CB" w:rsidRPr="00D36850" w:rsidRDefault="00ED27CB" w:rsidP="00ED27CB">
      <w:pPr>
        <w:jc w:val="both"/>
        <w:rPr>
          <w:rFonts w:ascii="Arial" w:hAnsi="Arial" w:cs="Arial"/>
          <w:lang w:val="ro-RO"/>
        </w:rPr>
      </w:pPr>
      <w:r w:rsidRPr="00D36850">
        <w:rPr>
          <w:rFonts w:ascii="Arial" w:hAnsi="Arial" w:cs="Arial"/>
          <w:lang w:val="ro-RO"/>
        </w:rPr>
        <w:t>(2) Titularul amenajamentului silvic are obligaţia de a informa autorităţile consultate pe durata procedurii, publicul şi statele potenţial afectate şi de a pune la dispoziţie acestora următoarele:</w:t>
      </w:r>
    </w:p>
    <w:p w:rsidR="00ED27CB" w:rsidRPr="00D36850" w:rsidRDefault="00ED27CB" w:rsidP="002258E4">
      <w:pPr>
        <w:numPr>
          <w:ilvl w:val="0"/>
          <w:numId w:val="9"/>
        </w:numPr>
        <w:jc w:val="both"/>
        <w:rPr>
          <w:rFonts w:ascii="Arial" w:hAnsi="Arial" w:cs="Arial"/>
          <w:lang w:val="ro-RO"/>
        </w:rPr>
      </w:pPr>
      <w:bookmarkStart w:id="62" w:name="do|caIII|si4|ar33|al1|lia"/>
      <w:r w:rsidRPr="00D36850">
        <w:rPr>
          <w:rFonts w:ascii="Arial" w:hAnsi="Arial" w:cs="Arial"/>
          <w:lang w:val="ro-RO"/>
        </w:rPr>
        <w:t xml:space="preserve">amenajamentul silvic </w:t>
      </w:r>
      <w:hyperlink w:anchor="#" w:history="1"/>
      <w:bookmarkEnd w:id="62"/>
      <w:r w:rsidRPr="00D36850">
        <w:rPr>
          <w:rFonts w:ascii="Arial" w:hAnsi="Arial" w:cs="Arial"/>
          <w:lang w:val="ro-RO"/>
        </w:rPr>
        <w:t>aprobat;</w:t>
      </w:r>
    </w:p>
    <w:bookmarkStart w:id="63" w:name="do|caIII|si4|ar33|al1|lib"/>
    <w:p w:rsidR="00ED27CB" w:rsidRPr="00D36850" w:rsidRDefault="00ED27CB" w:rsidP="002258E4">
      <w:pPr>
        <w:numPr>
          <w:ilvl w:val="0"/>
          <w:numId w:val="9"/>
        </w:num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63"/>
      <w:r w:rsidRPr="00D36850">
        <w:rPr>
          <w:rFonts w:ascii="Arial" w:hAnsi="Arial" w:cs="Arial"/>
          <w:lang w:val="ro-RO"/>
        </w:rPr>
        <w:t xml:space="preserve">o declaraţie privind modul în care consideraţiile privind mediul au fost integrate în amenajamentul silvic, modul în care raportul de mediu a fost pregătit conform art. </w:t>
      </w:r>
      <w:r w:rsidRPr="00D36850">
        <w:rPr>
          <w:rFonts w:ascii="Arial" w:hAnsi="Arial" w:cs="Arial"/>
          <w:lang w:val="ro-RO"/>
        </w:rPr>
        <w:lastRenderedPageBreak/>
        <w:t xml:space="preserve">19 şi 20 din H.G. nr. 1076/2004, modul în care opiniile exprimate de public şi de alte autorităţi şi, dacă este cazul, rezultatele consultărilor transfrontieră prevăzute la art. 34 </w:t>
      </w:r>
      <w:r w:rsidR="00A458CC" w:rsidRPr="00D36850">
        <w:rPr>
          <w:rFonts w:ascii="Arial" w:hAnsi="Arial" w:cs="Arial"/>
          <w:lang w:val="ro-RO"/>
        </w:rPr>
        <w:t xml:space="preserve">din H.G. nr. 1076/2004 </w:t>
      </w:r>
      <w:r w:rsidRPr="00D36850">
        <w:rPr>
          <w:rFonts w:ascii="Arial" w:hAnsi="Arial" w:cs="Arial"/>
          <w:lang w:val="ro-RO"/>
        </w:rPr>
        <w:t>au fost luate în considerare în luarea deciziei de emitere a avizului de mediu conform art. 25</w:t>
      </w:r>
      <w:r w:rsidR="001C2D57" w:rsidRPr="00D36850">
        <w:rPr>
          <w:rFonts w:ascii="Arial" w:hAnsi="Arial" w:cs="Arial"/>
          <w:lang w:val="ro-RO"/>
        </w:rPr>
        <w:t xml:space="preserve"> din H.G. nr. 1076/2004</w:t>
      </w:r>
      <w:r w:rsidRPr="00D36850">
        <w:rPr>
          <w:rFonts w:ascii="Arial" w:hAnsi="Arial" w:cs="Arial"/>
          <w:lang w:val="ro-RO"/>
        </w:rPr>
        <w:t>, motivele pentru alegerea alternativei de amenajament silvic avizate, în comparaţie cu alte alternative prezentate;</w:t>
      </w:r>
    </w:p>
    <w:bookmarkStart w:id="64" w:name="do|caIII|si4|ar33|al1|lic"/>
    <w:p w:rsidR="00ED27CB" w:rsidRPr="00D36850" w:rsidRDefault="00ED27CB" w:rsidP="002258E4">
      <w:pPr>
        <w:numPr>
          <w:ilvl w:val="0"/>
          <w:numId w:val="9"/>
        </w:numPr>
        <w:jc w:val="both"/>
        <w:rPr>
          <w:rFonts w:ascii="Arial" w:hAnsi="Arial" w:cs="Arial"/>
          <w:lang w:val="ro-RO"/>
        </w:rPr>
      </w:pPr>
      <w:r w:rsidRPr="00D36850">
        <w:rPr>
          <w:rFonts w:ascii="Arial" w:hAnsi="Arial" w:cs="Arial"/>
          <w:lang w:val="ro-RO"/>
        </w:rPr>
        <w:fldChar w:fldCharType="begin"/>
      </w:r>
      <w:r w:rsidRPr="00D36850">
        <w:rPr>
          <w:rFonts w:ascii="Arial" w:hAnsi="Arial" w:cs="Arial"/>
          <w:lang w:val="ro-RO"/>
        </w:rPr>
        <w:instrText xml:space="preserve"> HYPERLINK "" \l "#" </w:instrText>
      </w:r>
      <w:r w:rsidRPr="00D36850">
        <w:rPr>
          <w:rFonts w:ascii="Arial" w:hAnsi="Arial" w:cs="Arial"/>
          <w:lang w:val="ro-RO"/>
        </w:rPr>
        <w:fldChar w:fldCharType="separate"/>
      </w:r>
      <w:r w:rsidRPr="00D36850">
        <w:rPr>
          <w:rFonts w:ascii="Arial" w:hAnsi="Arial" w:cs="Arial"/>
          <w:lang w:val="ro-RO"/>
        </w:rPr>
        <w:fldChar w:fldCharType="end"/>
      </w:r>
      <w:bookmarkEnd w:id="64"/>
      <w:r w:rsidRPr="00D36850">
        <w:rPr>
          <w:rFonts w:ascii="Arial" w:hAnsi="Arial" w:cs="Arial"/>
          <w:lang w:val="ro-RO"/>
        </w:rPr>
        <w:t>măsurile decise privind monitorizarea efectelor asupra mediului.</w:t>
      </w:r>
    </w:p>
    <w:p w:rsidR="00D95E2D" w:rsidRPr="00D36850" w:rsidRDefault="00ED27CB" w:rsidP="001C0F5B">
      <w:pPr>
        <w:jc w:val="both"/>
        <w:rPr>
          <w:rFonts w:ascii="Arial" w:hAnsi="Arial" w:cs="Arial"/>
          <w:lang w:val="ro-RO"/>
        </w:rPr>
      </w:pPr>
      <w:bookmarkStart w:id="65" w:name="do|caIII|si4|ar33|al2"/>
      <w:r w:rsidRPr="00D36850">
        <w:rPr>
          <w:rFonts w:ascii="Arial" w:hAnsi="Arial" w:cs="Arial"/>
          <w:lang w:val="ro-RO"/>
        </w:rPr>
        <w:t xml:space="preserve">(3) </w:t>
      </w:r>
      <w:hyperlink w:anchor="#" w:history="1"/>
      <w:bookmarkEnd w:id="65"/>
      <w:r w:rsidRPr="00D36850">
        <w:rPr>
          <w:rFonts w:ascii="Arial" w:hAnsi="Arial" w:cs="Arial"/>
          <w:lang w:val="ro-RO"/>
        </w:rPr>
        <w:t xml:space="preserve">Titularul amenajamentului silvic anunţă </w:t>
      </w:r>
      <w:r w:rsidR="008D6F38" w:rsidRPr="00D36850">
        <w:rPr>
          <w:rFonts w:ascii="Arial" w:hAnsi="Arial" w:cs="Arial"/>
          <w:lang w:val="ro-RO"/>
        </w:rPr>
        <w:t xml:space="preserve">pe </w:t>
      </w:r>
      <w:r w:rsidR="001C0F5B" w:rsidRPr="00D36850">
        <w:rPr>
          <w:rFonts w:ascii="Arial" w:hAnsi="Arial" w:cs="Arial"/>
          <w:lang w:val="ro-RO"/>
        </w:rPr>
        <w:t xml:space="preserve">internet, pe pagina proprie, sau, după caz, unitatea specializată atestată pentru amenajarea pădurii prevăzută la art. 21 alin. (3) din </w:t>
      </w:r>
      <w:r w:rsidR="00675C83" w:rsidRPr="00D36850">
        <w:rPr>
          <w:rFonts w:ascii="Tahoma" w:hAnsi="Tahoma" w:cs="Tahoma"/>
          <w:lang w:val="ro-RO"/>
        </w:rPr>
        <w:t>Legea nr. 46/2008 Codul silvic, republicată, cu modificările și completările ulterioare</w:t>
      </w:r>
      <w:r w:rsidR="001C0F5B" w:rsidRPr="00D36850">
        <w:rPr>
          <w:rStyle w:val="ln2articol"/>
          <w:rFonts w:ascii="Arial" w:hAnsi="Arial" w:cs="Arial"/>
          <w:lang w:val="it-IT"/>
        </w:rPr>
        <w:t>, pe site-ul propriu</w:t>
      </w:r>
      <w:r w:rsidR="00CB545C" w:rsidRPr="00D36850">
        <w:rPr>
          <w:rFonts w:ascii="Arial" w:hAnsi="Arial" w:cs="Arial"/>
          <w:lang w:val="it-IT"/>
        </w:rPr>
        <w:t xml:space="preserve">, </w:t>
      </w:r>
      <w:r w:rsidRPr="00D36850">
        <w:rPr>
          <w:rFonts w:ascii="Arial" w:hAnsi="Arial" w:cs="Arial"/>
          <w:lang w:val="ro-RO"/>
        </w:rPr>
        <w:t>locul şi programul consultării documentelor prevăzute la alin. (2).</w:t>
      </w:r>
      <w:r w:rsidR="00742DE9" w:rsidRPr="00D36850">
        <w:rPr>
          <w:rFonts w:ascii="Arial" w:hAnsi="Arial" w:cs="Arial"/>
          <w:lang w:val="ro-RO"/>
        </w:rPr>
        <w:t xml:space="preserve"> </w:t>
      </w:r>
    </w:p>
    <w:p w:rsidR="00136849" w:rsidRPr="00D36850" w:rsidRDefault="00742DE9" w:rsidP="00ED27CB">
      <w:pPr>
        <w:jc w:val="both"/>
        <w:rPr>
          <w:rFonts w:ascii="Arial" w:hAnsi="Arial" w:cs="Arial"/>
          <w:lang w:val="it-IT"/>
        </w:rPr>
      </w:pPr>
      <w:r w:rsidRPr="00D36850">
        <w:rPr>
          <w:rFonts w:ascii="Arial" w:hAnsi="Arial" w:cs="Arial"/>
          <w:lang w:val="ro-RO"/>
        </w:rPr>
        <w:t xml:space="preserve">Sumarul non-tehnic al amenajamentului </w:t>
      </w:r>
      <w:r w:rsidR="00136C04" w:rsidRPr="00D36850">
        <w:rPr>
          <w:rFonts w:ascii="Arial" w:hAnsi="Arial" w:cs="Arial"/>
          <w:lang w:val="ro-RO"/>
        </w:rPr>
        <w:t>ș</w:t>
      </w:r>
      <w:r w:rsidRPr="00D36850">
        <w:rPr>
          <w:rFonts w:ascii="Arial" w:hAnsi="Arial" w:cs="Arial"/>
          <w:lang w:val="ro-RO"/>
        </w:rPr>
        <w:t>i avizul de mediu se fac public</w:t>
      </w:r>
      <w:r w:rsidR="00C544F7" w:rsidRPr="00D36850">
        <w:rPr>
          <w:rFonts w:ascii="Arial" w:hAnsi="Arial" w:cs="Arial"/>
          <w:lang w:val="ro-RO"/>
        </w:rPr>
        <w:t>e</w:t>
      </w:r>
      <w:r w:rsidRPr="00D36850">
        <w:rPr>
          <w:rFonts w:ascii="Arial" w:hAnsi="Arial" w:cs="Arial"/>
          <w:lang w:val="ro-RO"/>
        </w:rPr>
        <w:t xml:space="preserve"> </w:t>
      </w:r>
      <w:r w:rsidR="00136C04" w:rsidRPr="00D36850">
        <w:rPr>
          <w:rFonts w:ascii="Arial" w:hAnsi="Arial" w:cs="Arial"/>
          <w:lang w:val="ro-RO"/>
        </w:rPr>
        <w:t>î</w:t>
      </w:r>
      <w:r w:rsidRPr="00D36850">
        <w:rPr>
          <w:rFonts w:ascii="Arial" w:hAnsi="Arial" w:cs="Arial"/>
          <w:lang w:val="ro-RO"/>
        </w:rPr>
        <w:t xml:space="preserve">n integralitate pe </w:t>
      </w:r>
      <w:r w:rsidR="001C0F5B" w:rsidRPr="00D36850">
        <w:rPr>
          <w:rFonts w:ascii="Arial" w:hAnsi="Arial" w:cs="Arial"/>
          <w:lang w:val="ro-RO"/>
        </w:rPr>
        <w:t xml:space="preserve">internet, pe pagina proprie a titularului, sau, după caz, </w:t>
      </w:r>
      <w:r w:rsidR="00D95E2D" w:rsidRPr="00D36850">
        <w:rPr>
          <w:rStyle w:val="ln2articol"/>
          <w:rFonts w:ascii="Arial" w:hAnsi="Arial" w:cs="Arial"/>
          <w:lang w:val="it-IT"/>
        </w:rPr>
        <w:t xml:space="preserve">pe site-ul </w:t>
      </w:r>
      <w:r w:rsidR="001C0F5B" w:rsidRPr="00D36850">
        <w:rPr>
          <w:rFonts w:ascii="Arial" w:hAnsi="Arial" w:cs="Arial"/>
          <w:lang w:val="ro-RO"/>
        </w:rPr>
        <w:t>unit</w:t>
      </w:r>
      <w:r w:rsidR="00D95E2D" w:rsidRPr="00D36850">
        <w:rPr>
          <w:rFonts w:ascii="Arial" w:hAnsi="Arial" w:cs="Arial"/>
          <w:lang w:val="ro-RO"/>
        </w:rPr>
        <w:t>ății s</w:t>
      </w:r>
      <w:r w:rsidR="001C0F5B" w:rsidRPr="00D36850">
        <w:rPr>
          <w:rFonts w:ascii="Arial" w:hAnsi="Arial" w:cs="Arial"/>
          <w:lang w:val="ro-RO"/>
        </w:rPr>
        <w:t>pecializat</w:t>
      </w:r>
      <w:r w:rsidR="00D95E2D" w:rsidRPr="00D36850">
        <w:rPr>
          <w:rFonts w:ascii="Arial" w:hAnsi="Arial" w:cs="Arial"/>
          <w:lang w:val="ro-RO"/>
        </w:rPr>
        <w:t>e atestate</w:t>
      </w:r>
      <w:r w:rsidR="001C0F5B" w:rsidRPr="00D36850">
        <w:rPr>
          <w:rFonts w:ascii="Arial" w:hAnsi="Arial" w:cs="Arial"/>
          <w:lang w:val="ro-RO"/>
        </w:rPr>
        <w:t xml:space="preserve"> pentru amenajarea pădurii prevăzută la art. 21 alin. (3) din </w:t>
      </w:r>
      <w:r w:rsidR="00675C83" w:rsidRPr="00D36850">
        <w:rPr>
          <w:rFonts w:ascii="Tahoma" w:hAnsi="Tahoma" w:cs="Tahoma"/>
        </w:rPr>
        <w:t>Legea nr. 46/2008 Codul silvic, republicată, cu modificările și completările ulterioare</w:t>
      </w:r>
      <w:r w:rsidR="001C0F5B" w:rsidRPr="00D36850">
        <w:rPr>
          <w:rStyle w:val="ln2articol"/>
          <w:rFonts w:ascii="Arial" w:hAnsi="Arial" w:cs="Arial"/>
          <w:lang w:val="it-IT"/>
        </w:rPr>
        <w:t>.</w:t>
      </w:r>
    </w:p>
    <w:p w:rsidR="00136C04" w:rsidRPr="00D36850" w:rsidRDefault="00136C04" w:rsidP="0032562B">
      <w:pPr>
        <w:jc w:val="both"/>
        <w:rPr>
          <w:rStyle w:val="tsi1"/>
          <w:rFonts w:ascii="Arial" w:hAnsi="Arial" w:cs="Arial"/>
          <w:b w:val="0"/>
          <w:lang w:val="ro-RO"/>
        </w:rPr>
      </w:pPr>
    </w:p>
    <w:p w:rsidR="0032562B" w:rsidRPr="00D36850" w:rsidRDefault="0032562B" w:rsidP="0032562B">
      <w:pPr>
        <w:jc w:val="both"/>
        <w:rPr>
          <w:rStyle w:val="tsi1"/>
          <w:rFonts w:ascii="Arial" w:hAnsi="Arial" w:cs="Arial"/>
          <w:b w:val="0"/>
          <w:lang w:val="ro-RO"/>
        </w:rPr>
      </w:pPr>
      <w:r w:rsidRPr="00D36850">
        <w:rPr>
          <w:rStyle w:val="tsi1"/>
          <w:rFonts w:ascii="Arial" w:hAnsi="Arial" w:cs="Arial"/>
          <w:b w:val="0"/>
          <w:lang w:val="ro-RO"/>
        </w:rPr>
        <w:t>Art. 2</w:t>
      </w:r>
      <w:r w:rsidR="00D07B37" w:rsidRPr="00D36850">
        <w:rPr>
          <w:rStyle w:val="tsi1"/>
          <w:rFonts w:ascii="Arial" w:hAnsi="Arial" w:cs="Arial"/>
          <w:b w:val="0"/>
          <w:lang w:val="ro-RO"/>
        </w:rPr>
        <w:t>1</w:t>
      </w:r>
      <w:r w:rsidRPr="00D36850">
        <w:rPr>
          <w:rStyle w:val="tsi1"/>
          <w:rFonts w:ascii="Arial" w:hAnsi="Arial" w:cs="Arial"/>
          <w:b w:val="0"/>
          <w:lang w:val="ro-RO"/>
        </w:rPr>
        <w:t>.</w:t>
      </w:r>
    </w:p>
    <w:p w:rsidR="0032562B" w:rsidRPr="00D36850" w:rsidRDefault="0032562B" w:rsidP="0032562B">
      <w:pPr>
        <w:jc w:val="both"/>
        <w:rPr>
          <w:rFonts w:ascii="Arial" w:hAnsi="Arial" w:cs="Arial"/>
          <w:bCs/>
          <w:lang w:val="ro-RO"/>
        </w:rPr>
      </w:pPr>
      <w:r w:rsidRPr="00D36850">
        <w:rPr>
          <w:rStyle w:val="tsi1"/>
          <w:rFonts w:ascii="Arial" w:hAnsi="Arial" w:cs="Arial"/>
          <w:b w:val="0"/>
          <w:lang w:val="ro-RO"/>
        </w:rPr>
        <w:t xml:space="preserve">(1) Informarea şi participarea publicului la procedura de evaluare de mediu pentru amenajamentele silvice se va realiza conform prevederilor Cap. III, secțiunea 4 din </w:t>
      </w:r>
      <w:r w:rsidRPr="00D36850">
        <w:rPr>
          <w:rFonts w:ascii="Arial" w:hAnsi="Arial" w:cs="Arial"/>
          <w:bCs/>
          <w:lang w:val="ro-RO"/>
        </w:rPr>
        <w:t>H.G. nr. 1076/2004.</w:t>
      </w:r>
    </w:p>
    <w:p w:rsidR="007C62D2" w:rsidRPr="00D36850" w:rsidRDefault="00B35709" w:rsidP="0032562B">
      <w:pPr>
        <w:jc w:val="both"/>
        <w:rPr>
          <w:rFonts w:ascii="Arial" w:hAnsi="Arial" w:cs="Arial"/>
          <w:lang w:val="ro-RO"/>
        </w:rPr>
      </w:pPr>
      <w:r w:rsidRPr="00D36850">
        <w:rPr>
          <w:rFonts w:ascii="Arial" w:hAnsi="Arial" w:cs="Arial"/>
          <w:lang w:val="ro-RO"/>
        </w:rPr>
        <w:t xml:space="preserve">(2) Monitorizarea implementării amenajamentului </w:t>
      </w:r>
      <w:r w:rsidR="008B5248" w:rsidRPr="00D36850">
        <w:rPr>
          <w:rFonts w:ascii="Arial" w:hAnsi="Arial" w:cs="Arial"/>
          <w:lang w:val="ro-RO"/>
        </w:rPr>
        <w:t xml:space="preserve">silvic </w:t>
      </w:r>
      <w:r w:rsidRPr="00D36850">
        <w:rPr>
          <w:rFonts w:ascii="Arial" w:hAnsi="Arial" w:cs="Arial"/>
          <w:lang w:val="ro-RO"/>
        </w:rPr>
        <w:t xml:space="preserve">se face conform prevederilor H.G. nr. 1076/2004. Rapoartele de monitorizare trebuie să conțină și observarea statutului de conservare al speciilor și a habitatelor protejate, în cazul amenajamentelor silvice care pot afecta siturile Natura 2000; rapoartele de monitorizare se publică pe paginile de internet ale autorității competente pentru protecția mediului și </w:t>
      </w:r>
      <w:r w:rsidR="00D07B37" w:rsidRPr="00D36850">
        <w:rPr>
          <w:rFonts w:ascii="Arial" w:hAnsi="Arial" w:cs="Arial"/>
          <w:lang w:val="ro-RO"/>
        </w:rPr>
        <w:t xml:space="preserve">titularului, sau, după caz, </w:t>
      </w:r>
      <w:r w:rsidR="00D95E2D" w:rsidRPr="00D36850">
        <w:rPr>
          <w:rFonts w:ascii="Arial" w:hAnsi="Arial" w:cs="Arial"/>
          <w:lang w:val="ro-RO"/>
        </w:rPr>
        <w:t>pe site-ul</w:t>
      </w:r>
      <w:r w:rsidR="00D95E2D" w:rsidRPr="00D36850">
        <w:rPr>
          <w:rFonts w:ascii="Arial" w:hAnsi="Arial" w:cs="Arial"/>
          <w:lang w:val="it-IT"/>
        </w:rPr>
        <w:t xml:space="preserve"> </w:t>
      </w:r>
      <w:r w:rsidR="00D07B37" w:rsidRPr="00D36850">
        <w:rPr>
          <w:rFonts w:ascii="Arial" w:hAnsi="Arial" w:cs="Arial"/>
          <w:lang w:val="ro-RO"/>
        </w:rPr>
        <w:t>unit</w:t>
      </w:r>
      <w:r w:rsidR="00D95E2D" w:rsidRPr="00D36850">
        <w:rPr>
          <w:rFonts w:ascii="Arial" w:hAnsi="Arial" w:cs="Arial"/>
          <w:lang w:val="ro-RO"/>
        </w:rPr>
        <w:t xml:space="preserve">ății </w:t>
      </w:r>
      <w:r w:rsidR="00D07B37" w:rsidRPr="00D36850">
        <w:rPr>
          <w:rFonts w:ascii="Arial" w:hAnsi="Arial" w:cs="Arial"/>
          <w:lang w:val="ro-RO"/>
        </w:rPr>
        <w:t>specializat</w:t>
      </w:r>
      <w:r w:rsidR="00D95E2D" w:rsidRPr="00D36850">
        <w:rPr>
          <w:rFonts w:ascii="Arial" w:hAnsi="Arial" w:cs="Arial"/>
          <w:lang w:val="ro-RO"/>
        </w:rPr>
        <w:t>e atestate</w:t>
      </w:r>
      <w:r w:rsidR="00D07B37" w:rsidRPr="00D36850">
        <w:rPr>
          <w:rFonts w:ascii="Arial" w:hAnsi="Arial" w:cs="Arial"/>
          <w:lang w:val="ro-RO"/>
        </w:rPr>
        <w:t xml:space="preserve"> pentru amenajarea pădurii prevăzută  la art. 21 alin. (3) din </w:t>
      </w:r>
      <w:r w:rsidR="00675C83" w:rsidRPr="00D36850">
        <w:rPr>
          <w:rFonts w:ascii="Tahoma" w:hAnsi="Tahoma" w:cs="Tahoma"/>
        </w:rPr>
        <w:t>Legea nr. 46/2008 Codul silvic, republicată, cu modificările și completările ulterioare</w:t>
      </w:r>
      <w:r w:rsidR="007C62D2" w:rsidRPr="00D36850">
        <w:rPr>
          <w:rFonts w:ascii="Arial" w:hAnsi="Arial" w:cs="Arial"/>
          <w:lang w:val="ro-RO"/>
        </w:rPr>
        <w:t>.</w:t>
      </w:r>
    </w:p>
    <w:p w:rsidR="0032562B" w:rsidRPr="00D36850" w:rsidRDefault="0032562B" w:rsidP="0032562B">
      <w:pPr>
        <w:jc w:val="both"/>
        <w:rPr>
          <w:rFonts w:ascii="Arial" w:hAnsi="Arial" w:cs="Arial"/>
          <w:bCs/>
          <w:lang w:val="it-IT"/>
        </w:rPr>
      </w:pPr>
      <w:r w:rsidRPr="00D36850">
        <w:rPr>
          <w:rFonts w:ascii="Arial" w:hAnsi="Arial" w:cs="Arial"/>
          <w:bCs/>
          <w:lang w:val="ro-RO"/>
        </w:rPr>
        <w:t>(</w:t>
      </w:r>
      <w:r w:rsidR="00B35709" w:rsidRPr="00D36850">
        <w:rPr>
          <w:rFonts w:ascii="Arial" w:hAnsi="Arial" w:cs="Arial"/>
          <w:bCs/>
          <w:lang w:val="ro-RO"/>
        </w:rPr>
        <w:t>3</w:t>
      </w:r>
      <w:r w:rsidRPr="00D36850">
        <w:rPr>
          <w:rFonts w:ascii="Arial" w:hAnsi="Arial" w:cs="Arial"/>
          <w:bCs/>
          <w:lang w:val="ro-RO"/>
        </w:rPr>
        <w:t xml:space="preserve">) Pentru amenajamentele silvice cu potențial efect semnificativ asupra mediului în context transfrontieră, procedura de evaluare de mediu se va derula cu respectarea prevederilor Cap. </w:t>
      </w:r>
      <w:r w:rsidRPr="00D36850">
        <w:rPr>
          <w:rFonts w:ascii="Arial" w:hAnsi="Arial" w:cs="Arial"/>
          <w:bCs/>
          <w:lang w:val="it-IT"/>
        </w:rPr>
        <w:t xml:space="preserve">III, secțiunea 5 </w:t>
      </w:r>
      <w:r w:rsidRPr="00D36850">
        <w:rPr>
          <w:rStyle w:val="tsi1"/>
          <w:rFonts w:ascii="Arial" w:hAnsi="Arial" w:cs="Arial"/>
          <w:b w:val="0"/>
          <w:lang w:val="it-IT"/>
        </w:rPr>
        <w:t xml:space="preserve">din </w:t>
      </w:r>
      <w:r w:rsidRPr="00D36850">
        <w:rPr>
          <w:rFonts w:ascii="Arial" w:hAnsi="Arial" w:cs="Arial"/>
          <w:bCs/>
          <w:lang w:val="it-IT"/>
        </w:rPr>
        <w:t>H.G. nr. 1076/2004.</w:t>
      </w:r>
    </w:p>
    <w:p w:rsidR="00C86046" w:rsidRPr="00D36850" w:rsidRDefault="00C86046" w:rsidP="006B1BF3">
      <w:pPr>
        <w:jc w:val="both"/>
        <w:rPr>
          <w:rStyle w:val="ca1"/>
          <w:rFonts w:ascii="Arial" w:hAnsi="Arial" w:cs="Arial"/>
          <w:color w:val="auto"/>
          <w:lang w:val="it-IT"/>
        </w:rPr>
      </w:pPr>
    </w:p>
    <w:p w:rsidR="006C2689" w:rsidRPr="00D36850" w:rsidRDefault="00E453CA" w:rsidP="006B1BF3">
      <w:pPr>
        <w:jc w:val="both"/>
        <w:rPr>
          <w:rStyle w:val="ar1"/>
          <w:rFonts w:ascii="Arial" w:hAnsi="Arial" w:cs="Arial"/>
          <w:color w:val="auto"/>
          <w:sz w:val="24"/>
          <w:szCs w:val="24"/>
          <w:lang w:val="ro-RO"/>
        </w:rPr>
      </w:pPr>
      <w:r w:rsidRPr="00D36850">
        <w:rPr>
          <w:rStyle w:val="ca1"/>
          <w:rFonts w:ascii="Arial" w:hAnsi="Arial" w:cs="Arial"/>
          <w:color w:val="auto"/>
          <w:lang w:val="it-IT"/>
        </w:rPr>
        <w:t xml:space="preserve">CAPITOLUL IV:  </w:t>
      </w:r>
      <w:r w:rsidRPr="00D36850">
        <w:rPr>
          <w:rFonts w:ascii="Arial" w:hAnsi="Arial" w:cs="Arial"/>
          <w:b/>
          <w:bCs/>
          <w:lang w:val="it-IT"/>
        </w:rPr>
        <w:t>Dispoziţii tranzitorii</w:t>
      </w:r>
      <w:r w:rsidRPr="00D36850">
        <w:rPr>
          <w:rStyle w:val="ca1"/>
          <w:rFonts w:ascii="Arial" w:hAnsi="Arial" w:cs="Arial"/>
          <w:color w:val="auto"/>
          <w:lang w:val="it-IT"/>
        </w:rPr>
        <w:t xml:space="preserve"> și </w:t>
      </w:r>
      <w:r w:rsidR="00974C71" w:rsidRPr="00D36850">
        <w:rPr>
          <w:rFonts w:ascii="Arial" w:hAnsi="Arial" w:cs="Arial"/>
          <w:b/>
          <w:bCs/>
          <w:lang w:val="it-IT"/>
        </w:rPr>
        <w:t>finale</w:t>
      </w:r>
    </w:p>
    <w:p w:rsidR="00E453CA" w:rsidRPr="00D36850" w:rsidRDefault="00E453CA" w:rsidP="006B1BF3">
      <w:pPr>
        <w:jc w:val="both"/>
        <w:rPr>
          <w:rFonts w:ascii="Arial" w:hAnsi="Arial" w:cs="Arial"/>
          <w:bCs/>
          <w:lang w:val="it-IT"/>
        </w:rPr>
      </w:pPr>
    </w:p>
    <w:p w:rsidR="003627E7" w:rsidRPr="00D36850" w:rsidRDefault="00534CE7" w:rsidP="003627E7">
      <w:pPr>
        <w:jc w:val="both"/>
        <w:rPr>
          <w:rFonts w:ascii="Arial" w:hAnsi="Arial" w:cs="Arial"/>
          <w:bCs/>
          <w:lang w:val="it-IT"/>
        </w:rPr>
      </w:pPr>
      <w:r w:rsidRPr="00D36850">
        <w:rPr>
          <w:rFonts w:ascii="Arial" w:hAnsi="Arial" w:cs="Arial"/>
          <w:bCs/>
          <w:lang w:val="it-IT"/>
        </w:rPr>
        <w:t>Art. 2</w:t>
      </w:r>
      <w:r w:rsidR="00D65642" w:rsidRPr="00D36850">
        <w:rPr>
          <w:rFonts w:ascii="Arial" w:hAnsi="Arial" w:cs="Arial"/>
          <w:bCs/>
          <w:lang w:val="it-IT"/>
        </w:rPr>
        <w:t>2</w:t>
      </w:r>
      <w:r w:rsidRPr="00D36850">
        <w:rPr>
          <w:rFonts w:ascii="Arial" w:hAnsi="Arial" w:cs="Arial"/>
          <w:bCs/>
          <w:lang w:val="it-IT"/>
        </w:rPr>
        <w:t>.</w:t>
      </w:r>
    </w:p>
    <w:p w:rsidR="008D5AA3" w:rsidRPr="00D36850" w:rsidRDefault="000C2897" w:rsidP="008D5AA3">
      <w:pPr>
        <w:jc w:val="both"/>
        <w:rPr>
          <w:rFonts w:ascii="Arial" w:hAnsi="Arial" w:cs="Arial"/>
          <w:bCs/>
          <w:lang w:val="it-IT"/>
        </w:rPr>
      </w:pPr>
      <w:r w:rsidRPr="00D36850">
        <w:rPr>
          <w:rFonts w:ascii="Arial" w:hAnsi="Arial" w:cs="Arial"/>
          <w:bCs/>
          <w:lang w:val="it-IT"/>
        </w:rPr>
        <w:t xml:space="preserve">(1) </w:t>
      </w:r>
      <w:r w:rsidR="003B2B5E" w:rsidRPr="00D36850">
        <w:rPr>
          <w:rFonts w:ascii="Arial" w:hAnsi="Arial" w:cs="Arial"/>
          <w:bCs/>
          <w:lang w:val="it-IT"/>
        </w:rPr>
        <w:t>A</w:t>
      </w:r>
      <w:r w:rsidR="00460EC3" w:rsidRPr="00D36850">
        <w:rPr>
          <w:rFonts w:ascii="Arial" w:hAnsi="Arial" w:cs="Arial"/>
          <w:bCs/>
          <w:lang w:val="it-IT"/>
        </w:rPr>
        <w:t xml:space="preserve">menajamentele silvice </w:t>
      </w:r>
      <w:r w:rsidR="0032562B" w:rsidRPr="00D36850">
        <w:rPr>
          <w:rFonts w:ascii="Arial" w:hAnsi="Arial" w:cs="Arial"/>
          <w:bCs/>
          <w:lang w:val="it-IT"/>
        </w:rPr>
        <w:t>care se suprapun</w:t>
      </w:r>
      <w:r w:rsidR="00460EC3" w:rsidRPr="00D36850">
        <w:rPr>
          <w:rFonts w:ascii="Arial" w:hAnsi="Arial" w:cs="Arial"/>
          <w:bCs/>
          <w:lang w:val="it-IT"/>
        </w:rPr>
        <w:t>,</w:t>
      </w:r>
      <w:r w:rsidR="0032562B" w:rsidRPr="00D36850">
        <w:rPr>
          <w:rFonts w:ascii="Arial" w:hAnsi="Arial" w:cs="Arial"/>
          <w:bCs/>
          <w:lang w:val="it-IT"/>
        </w:rPr>
        <w:t xml:space="preserve"> par</w:t>
      </w:r>
      <w:r w:rsidR="00460EC3" w:rsidRPr="00D36850">
        <w:rPr>
          <w:rFonts w:ascii="Arial" w:hAnsi="Arial" w:cs="Arial"/>
          <w:bCs/>
          <w:lang w:val="it-IT"/>
        </w:rPr>
        <w:t>ț</w:t>
      </w:r>
      <w:r w:rsidR="0032562B" w:rsidRPr="00D36850">
        <w:rPr>
          <w:rFonts w:ascii="Arial" w:hAnsi="Arial" w:cs="Arial"/>
          <w:bCs/>
          <w:lang w:val="it-IT"/>
        </w:rPr>
        <w:t>ial sau total</w:t>
      </w:r>
      <w:r w:rsidR="00460EC3" w:rsidRPr="00D36850">
        <w:rPr>
          <w:rFonts w:ascii="Arial" w:hAnsi="Arial" w:cs="Arial"/>
          <w:bCs/>
          <w:lang w:val="it-IT"/>
        </w:rPr>
        <w:t>,</w:t>
      </w:r>
      <w:r w:rsidR="0032562B" w:rsidRPr="00D36850">
        <w:rPr>
          <w:rFonts w:ascii="Arial" w:hAnsi="Arial" w:cs="Arial"/>
          <w:bCs/>
          <w:lang w:val="it-IT"/>
        </w:rPr>
        <w:t xml:space="preserve"> cu arii naturale protejate de interes comunitar, valabile la data intrării în vigoare a prezentului ordin, </w:t>
      </w:r>
      <w:r w:rsidR="003B2B5E" w:rsidRPr="00D36850">
        <w:rPr>
          <w:rFonts w:ascii="Arial" w:hAnsi="Arial" w:cs="Arial"/>
          <w:bCs/>
          <w:lang w:val="it-IT"/>
        </w:rPr>
        <w:t xml:space="preserve">și pentru </w:t>
      </w:r>
      <w:r w:rsidR="0032562B" w:rsidRPr="00D36850">
        <w:rPr>
          <w:rFonts w:ascii="Arial" w:hAnsi="Arial" w:cs="Arial"/>
          <w:bCs/>
          <w:lang w:val="it-IT"/>
        </w:rPr>
        <w:t xml:space="preserve">care nu </w:t>
      </w:r>
      <w:r w:rsidR="003B2B5E" w:rsidRPr="00D36850">
        <w:rPr>
          <w:rFonts w:ascii="Arial" w:hAnsi="Arial" w:cs="Arial"/>
          <w:bCs/>
          <w:lang w:val="it-IT"/>
        </w:rPr>
        <w:t>s-a elaborat studiu</w:t>
      </w:r>
      <w:r w:rsidR="00A56DCB" w:rsidRPr="00D36850">
        <w:rPr>
          <w:rFonts w:ascii="Arial" w:hAnsi="Arial" w:cs="Arial"/>
          <w:bCs/>
          <w:lang w:val="it-IT"/>
        </w:rPr>
        <w:t>l</w:t>
      </w:r>
      <w:r w:rsidR="003B2B5E" w:rsidRPr="00D36850">
        <w:rPr>
          <w:rFonts w:ascii="Arial" w:hAnsi="Arial" w:cs="Arial"/>
          <w:bCs/>
          <w:lang w:val="it-IT"/>
        </w:rPr>
        <w:t xml:space="preserve"> de evaluare adecvată și raport</w:t>
      </w:r>
      <w:r w:rsidR="00A56DCB" w:rsidRPr="00D36850">
        <w:rPr>
          <w:rFonts w:ascii="Arial" w:hAnsi="Arial" w:cs="Arial"/>
          <w:bCs/>
          <w:lang w:val="it-IT"/>
        </w:rPr>
        <w:t>ul</w:t>
      </w:r>
      <w:r w:rsidR="003B2B5E" w:rsidRPr="00D36850">
        <w:rPr>
          <w:rFonts w:ascii="Arial" w:hAnsi="Arial" w:cs="Arial"/>
          <w:bCs/>
          <w:lang w:val="it-IT"/>
        </w:rPr>
        <w:t xml:space="preserve"> de mediu în cadrul procedurii </w:t>
      </w:r>
      <w:r w:rsidR="0032562B" w:rsidRPr="00D36850">
        <w:rPr>
          <w:rFonts w:ascii="Arial" w:hAnsi="Arial" w:cs="Arial"/>
          <w:bCs/>
          <w:lang w:val="it-IT"/>
        </w:rPr>
        <w:t>de evaluare de mediu</w:t>
      </w:r>
      <w:r w:rsidR="003B2B5E" w:rsidRPr="00D36850">
        <w:rPr>
          <w:rFonts w:ascii="Arial" w:hAnsi="Arial" w:cs="Arial"/>
          <w:bCs/>
          <w:lang w:val="it-IT"/>
        </w:rPr>
        <w:t xml:space="preserve">, </w:t>
      </w:r>
      <w:r w:rsidR="0032562B" w:rsidRPr="00D36850">
        <w:rPr>
          <w:rFonts w:ascii="Arial" w:hAnsi="Arial" w:cs="Arial"/>
          <w:bCs/>
          <w:lang w:val="it-IT"/>
        </w:rPr>
        <w:t>se supun revizuir</w:t>
      </w:r>
      <w:r w:rsidR="003B2B5E" w:rsidRPr="00D36850">
        <w:rPr>
          <w:rFonts w:ascii="Arial" w:hAnsi="Arial" w:cs="Arial"/>
          <w:bCs/>
          <w:lang w:val="it-IT"/>
        </w:rPr>
        <w:t>ii, prin parcurgerea procedurii prevăzut</w:t>
      </w:r>
      <w:r w:rsidR="00A56DCB" w:rsidRPr="00D36850">
        <w:rPr>
          <w:rFonts w:ascii="Arial" w:hAnsi="Arial" w:cs="Arial"/>
          <w:bCs/>
          <w:lang w:val="it-IT"/>
        </w:rPr>
        <w:t>e</w:t>
      </w:r>
      <w:r w:rsidR="003B2B5E" w:rsidRPr="00D36850">
        <w:rPr>
          <w:rFonts w:ascii="Arial" w:hAnsi="Arial" w:cs="Arial"/>
          <w:bCs/>
          <w:lang w:val="it-IT"/>
        </w:rPr>
        <w:t xml:space="preserve"> de prezenta metodologie</w:t>
      </w:r>
      <w:r w:rsidR="008D5AA3" w:rsidRPr="00D36850">
        <w:rPr>
          <w:rFonts w:ascii="Arial" w:hAnsi="Arial" w:cs="Arial"/>
          <w:bCs/>
          <w:lang w:val="it-IT"/>
        </w:rPr>
        <w:t>.</w:t>
      </w:r>
    </w:p>
    <w:p w:rsidR="008D5AA3" w:rsidRPr="00D36850" w:rsidRDefault="008D5AA3" w:rsidP="008D5AA3">
      <w:pPr>
        <w:jc w:val="both"/>
        <w:rPr>
          <w:rFonts w:ascii="Arial" w:hAnsi="Arial" w:cs="Arial"/>
          <w:bCs/>
          <w:lang w:val="it-IT"/>
        </w:rPr>
      </w:pPr>
      <w:r w:rsidRPr="00D36850">
        <w:rPr>
          <w:rFonts w:ascii="Arial" w:hAnsi="Arial" w:cs="Arial"/>
          <w:bCs/>
          <w:lang w:val="it-IT"/>
        </w:rPr>
        <w:t>(2) A</w:t>
      </w:r>
      <w:r w:rsidR="003B2B5E" w:rsidRPr="00D36850">
        <w:rPr>
          <w:rFonts w:ascii="Arial" w:hAnsi="Arial" w:cs="Arial"/>
          <w:bCs/>
          <w:lang w:val="it-IT"/>
        </w:rPr>
        <w:t>menajamentele silvice</w:t>
      </w:r>
      <w:r w:rsidRPr="00D36850">
        <w:rPr>
          <w:rFonts w:ascii="Arial" w:hAnsi="Arial" w:cs="Arial"/>
          <w:bCs/>
          <w:lang w:val="it-IT"/>
        </w:rPr>
        <w:t xml:space="preserve"> care se suprapun, parțial sau total, cu arii naturale protejate de interes comunita</w:t>
      </w:r>
      <w:r w:rsidR="00A56DCB" w:rsidRPr="00D36850">
        <w:rPr>
          <w:rFonts w:ascii="Arial" w:hAnsi="Arial" w:cs="Arial"/>
          <w:bCs/>
          <w:lang w:val="it-IT"/>
        </w:rPr>
        <w:t>r</w:t>
      </w:r>
      <w:r w:rsidR="003B2B5E" w:rsidRPr="00D36850">
        <w:rPr>
          <w:rFonts w:ascii="Arial" w:hAnsi="Arial" w:cs="Arial"/>
          <w:bCs/>
          <w:lang w:val="it-IT"/>
        </w:rPr>
        <w:t xml:space="preserve"> </w:t>
      </w:r>
      <w:r w:rsidRPr="00D36850">
        <w:rPr>
          <w:rFonts w:ascii="Arial" w:hAnsi="Arial" w:cs="Arial"/>
          <w:bCs/>
          <w:lang w:val="it-IT"/>
        </w:rPr>
        <w:t>și pentru care procedura de evaluare de mediu s-a finalizat cu decizia etapei de încadrare, cu elaborarea studiului de evaluare adecvat</w:t>
      </w:r>
      <w:r w:rsidR="006A6D2C" w:rsidRPr="00D36850">
        <w:rPr>
          <w:rFonts w:ascii="Arial" w:hAnsi="Arial" w:cs="Arial"/>
          <w:bCs/>
          <w:lang w:val="it-IT"/>
        </w:rPr>
        <w:t>ă</w:t>
      </w:r>
      <w:r w:rsidRPr="00D36850">
        <w:rPr>
          <w:rFonts w:ascii="Arial" w:hAnsi="Arial" w:cs="Arial"/>
          <w:bCs/>
          <w:lang w:val="it-IT"/>
        </w:rPr>
        <w:t xml:space="preserve">, dar fără elaborarea raportului de mediu, </w:t>
      </w:r>
      <w:r w:rsidR="003B2B5E" w:rsidRPr="00D36850">
        <w:rPr>
          <w:rFonts w:ascii="Arial" w:hAnsi="Arial" w:cs="Arial"/>
          <w:bCs/>
          <w:lang w:val="it-IT"/>
        </w:rPr>
        <w:t>s</w:t>
      </w:r>
      <w:r w:rsidRPr="00D36850">
        <w:rPr>
          <w:rFonts w:ascii="Arial" w:hAnsi="Arial" w:cs="Arial"/>
          <w:bCs/>
          <w:lang w:val="it-IT"/>
        </w:rPr>
        <w:t>e supun revizuirii, prin parcurgerea procedurii prevăzut</w:t>
      </w:r>
      <w:r w:rsidR="00A56DCB" w:rsidRPr="00D36850">
        <w:rPr>
          <w:rFonts w:ascii="Arial" w:hAnsi="Arial" w:cs="Arial"/>
          <w:bCs/>
          <w:lang w:val="it-IT"/>
        </w:rPr>
        <w:t>e</w:t>
      </w:r>
      <w:r w:rsidRPr="00D36850">
        <w:rPr>
          <w:rFonts w:ascii="Arial" w:hAnsi="Arial" w:cs="Arial"/>
          <w:bCs/>
          <w:lang w:val="it-IT"/>
        </w:rPr>
        <w:t xml:space="preserve"> de prezenta metodologie.</w:t>
      </w:r>
    </w:p>
    <w:p w:rsidR="003B2B5E" w:rsidRPr="00D36850" w:rsidRDefault="008D5AA3" w:rsidP="008D5AA3">
      <w:pPr>
        <w:jc w:val="both"/>
        <w:rPr>
          <w:rFonts w:ascii="Arial" w:hAnsi="Arial" w:cs="Arial"/>
          <w:bCs/>
          <w:lang w:val="it-IT"/>
        </w:rPr>
      </w:pPr>
      <w:r w:rsidRPr="00D36850">
        <w:rPr>
          <w:rFonts w:ascii="Arial" w:hAnsi="Arial" w:cs="Arial"/>
          <w:bCs/>
          <w:lang w:val="it-IT"/>
        </w:rPr>
        <w:t>(3) T</w:t>
      </w:r>
      <w:r w:rsidR="0032562B" w:rsidRPr="00D36850">
        <w:rPr>
          <w:rFonts w:ascii="Arial" w:hAnsi="Arial" w:cs="Arial"/>
          <w:bCs/>
          <w:lang w:val="it-IT"/>
        </w:rPr>
        <w:t>oate a</w:t>
      </w:r>
      <w:r w:rsidR="003B2B5E" w:rsidRPr="00D36850">
        <w:rPr>
          <w:rFonts w:ascii="Arial" w:hAnsi="Arial" w:cs="Arial"/>
          <w:bCs/>
          <w:lang w:val="it-IT"/>
        </w:rPr>
        <w:t xml:space="preserve">menajamentele </w:t>
      </w:r>
      <w:r w:rsidR="0032562B" w:rsidRPr="00D36850">
        <w:rPr>
          <w:rFonts w:ascii="Arial" w:hAnsi="Arial" w:cs="Arial"/>
          <w:bCs/>
          <w:lang w:val="it-IT"/>
        </w:rPr>
        <w:t>s</w:t>
      </w:r>
      <w:r w:rsidR="003B2B5E" w:rsidRPr="00D36850">
        <w:rPr>
          <w:rFonts w:ascii="Arial" w:hAnsi="Arial" w:cs="Arial"/>
          <w:bCs/>
          <w:lang w:val="it-IT"/>
        </w:rPr>
        <w:t>ilvice</w:t>
      </w:r>
      <w:r w:rsidR="0032562B" w:rsidRPr="00D36850">
        <w:rPr>
          <w:rStyle w:val="tpa1"/>
          <w:rFonts w:ascii="Arial" w:hAnsi="Arial" w:cs="Arial"/>
          <w:lang w:val="it-IT"/>
        </w:rPr>
        <w:t xml:space="preserve"> </w:t>
      </w:r>
      <w:r w:rsidR="0032562B" w:rsidRPr="00D36850">
        <w:rPr>
          <w:rFonts w:ascii="Arial" w:hAnsi="Arial" w:cs="Arial"/>
          <w:bCs/>
          <w:lang w:val="it-IT"/>
        </w:rPr>
        <w:t xml:space="preserve">pentru care procedura de evaluare de mediu s-a finalizat cu decizia etapei de încadrare, </w:t>
      </w:r>
      <w:r w:rsidR="000C2897" w:rsidRPr="00D36850">
        <w:rPr>
          <w:rFonts w:ascii="Arial" w:hAnsi="Arial" w:cs="Arial"/>
          <w:bCs/>
          <w:lang w:val="it-IT"/>
        </w:rPr>
        <w:t xml:space="preserve">fără elaborarea </w:t>
      </w:r>
      <w:r w:rsidR="003B2B5E" w:rsidRPr="00D36850">
        <w:rPr>
          <w:rFonts w:ascii="Arial" w:hAnsi="Arial" w:cs="Arial"/>
          <w:bCs/>
          <w:lang w:val="it-IT"/>
        </w:rPr>
        <w:t xml:space="preserve">studiului de evaluare adecvată și a </w:t>
      </w:r>
      <w:r w:rsidR="000C2897" w:rsidRPr="00D36850">
        <w:rPr>
          <w:rFonts w:ascii="Arial" w:hAnsi="Arial" w:cs="Arial"/>
          <w:bCs/>
          <w:lang w:val="it-IT"/>
        </w:rPr>
        <w:t>raport</w:t>
      </w:r>
      <w:r w:rsidR="003B2B5E" w:rsidRPr="00D36850">
        <w:rPr>
          <w:rFonts w:ascii="Arial" w:hAnsi="Arial" w:cs="Arial"/>
          <w:bCs/>
          <w:lang w:val="it-IT"/>
        </w:rPr>
        <w:t>ului</w:t>
      </w:r>
      <w:r w:rsidR="000C2897" w:rsidRPr="00D36850">
        <w:rPr>
          <w:rFonts w:ascii="Arial" w:hAnsi="Arial" w:cs="Arial"/>
          <w:bCs/>
          <w:lang w:val="it-IT"/>
        </w:rPr>
        <w:t xml:space="preserve"> de mediu, se supun revizuirii, </w:t>
      </w:r>
      <w:r w:rsidR="003B2B5E" w:rsidRPr="00D36850">
        <w:rPr>
          <w:rFonts w:ascii="Arial" w:hAnsi="Arial" w:cs="Arial"/>
          <w:bCs/>
          <w:lang w:val="it-IT"/>
        </w:rPr>
        <w:t>prin parcurgerea procedurii prevăzut</w:t>
      </w:r>
      <w:r w:rsidR="00A56DCB" w:rsidRPr="00D36850">
        <w:rPr>
          <w:rFonts w:ascii="Arial" w:hAnsi="Arial" w:cs="Arial"/>
          <w:bCs/>
          <w:lang w:val="it-IT"/>
        </w:rPr>
        <w:t>e</w:t>
      </w:r>
      <w:r w:rsidR="003B2B5E" w:rsidRPr="00D36850">
        <w:rPr>
          <w:rFonts w:ascii="Arial" w:hAnsi="Arial" w:cs="Arial"/>
          <w:bCs/>
          <w:lang w:val="it-IT"/>
        </w:rPr>
        <w:t xml:space="preserve"> de prezenta metodologie</w:t>
      </w:r>
      <w:r w:rsidRPr="00D36850">
        <w:rPr>
          <w:rFonts w:ascii="Arial" w:hAnsi="Arial" w:cs="Arial"/>
          <w:bCs/>
          <w:lang w:val="it-IT"/>
        </w:rPr>
        <w:t>, astfel:</w:t>
      </w:r>
    </w:p>
    <w:p w:rsidR="008D5AA3" w:rsidRPr="00D36850" w:rsidRDefault="008D5AA3" w:rsidP="008D5AA3">
      <w:pPr>
        <w:numPr>
          <w:ilvl w:val="0"/>
          <w:numId w:val="30"/>
        </w:numPr>
        <w:jc w:val="both"/>
        <w:rPr>
          <w:rStyle w:val="tpa1"/>
          <w:rFonts w:ascii="Arial" w:hAnsi="Arial" w:cs="Arial"/>
          <w:lang w:val="es-ES"/>
        </w:rPr>
      </w:pPr>
      <w:r w:rsidRPr="00D36850">
        <w:rPr>
          <w:rStyle w:val="tpa1"/>
          <w:rFonts w:ascii="Arial" w:hAnsi="Arial" w:cs="Arial"/>
          <w:lang w:val="es-ES"/>
        </w:rPr>
        <w:t xml:space="preserve">titularii amenajamentelor silvice prevăzute la alin. </w:t>
      </w:r>
      <w:r w:rsidR="00767258" w:rsidRPr="00D36850">
        <w:rPr>
          <w:rFonts w:ascii="Arial" w:eastAsia="MS Mincho" w:hAnsi="Arial" w:cs="Arial"/>
          <w:lang w:val="ro-RO"/>
        </w:rPr>
        <w:t xml:space="preserve">(1) – (3) </w:t>
      </w:r>
      <w:r w:rsidRPr="00D36850">
        <w:rPr>
          <w:rStyle w:val="tpa1"/>
          <w:rFonts w:ascii="Arial" w:hAnsi="Arial" w:cs="Arial"/>
          <w:lang w:val="es-ES"/>
        </w:rPr>
        <w:t xml:space="preserve"> și a căror valabilitate expiră </w:t>
      </w:r>
      <w:r w:rsidR="00700FD5" w:rsidRPr="00D36850">
        <w:rPr>
          <w:rStyle w:val="tpa1"/>
          <w:rFonts w:ascii="Arial" w:hAnsi="Arial" w:cs="Arial"/>
          <w:lang w:val="es-ES"/>
        </w:rPr>
        <w:t xml:space="preserve">înainte de </w:t>
      </w:r>
      <w:r w:rsidRPr="00D36850">
        <w:rPr>
          <w:rStyle w:val="tpa1"/>
          <w:rFonts w:ascii="Arial" w:hAnsi="Arial" w:cs="Arial"/>
          <w:lang w:val="es-ES"/>
        </w:rPr>
        <w:t xml:space="preserve">31.12.2025, </w:t>
      </w:r>
      <w:r w:rsidR="00726950" w:rsidRPr="00D36850">
        <w:rPr>
          <w:rStyle w:val="tpa1"/>
          <w:rFonts w:ascii="Arial" w:hAnsi="Arial" w:cs="Arial"/>
          <w:lang w:val="es-ES"/>
        </w:rPr>
        <w:t xml:space="preserve">au obligația de a </w:t>
      </w:r>
      <w:r w:rsidRPr="00D36850">
        <w:rPr>
          <w:rStyle w:val="tpa1"/>
          <w:rFonts w:ascii="Arial" w:hAnsi="Arial" w:cs="Arial"/>
          <w:lang w:val="es-ES"/>
        </w:rPr>
        <w:t>notific</w:t>
      </w:r>
      <w:r w:rsidR="00726950" w:rsidRPr="00D36850">
        <w:rPr>
          <w:rStyle w:val="tpa1"/>
          <w:rFonts w:ascii="Arial" w:hAnsi="Arial" w:cs="Arial"/>
          <w:lang w:val="es-ES"/>
        </w:rPr>
        <w:t>a</w:t>
      </w:r>
      <w:r w:rsidRPr="00D36850">
        <w:rPr>
          <w:rStyle w:val="tpa1"/>
          <w:rFonts w:ascii="Arial" w:hAnsi="Arial" w:cs="Arial"/>
          <w:lang w:val="es-ES"/>
        </w:rPr>
        <w:t xml:space="preserve"> autoritatea competentă pentru protecția mediului pentru revizuire î</w:t>
      </w:r>
      <w:r w:rsidR="000C2897" w:rsidRPr="00D36850">
        <w:rPr>
          <w:rStyle w:val="tpa1"/>
          <w:rFonts w:ascii="Arial" w:hAnsi="Arial" w:cs="Arial"/>
          <w:lang w:val="es-ES"/>
        </w:rPr>
        <w:t>n termen de 3 luni de la intrarea în vigoare a prez</w:t>
      </w:r>
      <w:r w:rsidRPr="00D36850">
        <w:rPr>
          <w:rStyle w:val="tpa1"/>
          <w:rFonts w:ascii="Arial" w:hAnsi="Arial" w:cs="Arial"/>
          <w:lang w:val="es-ES"/>
        </w:rPr>
        <w:t>entului ordin;</w:t>
      </w:r>
      <w:r w:rsidR="000C2897" w:rsidRPr="00D36850">
        <w:rPr>
          <w:rStyle w:val="tpa1"/>
          <w:rFonts w:ascii="Arial" w:hAnsi="Arial" w:cs="Arial"/>
          <w:lang w:val="es-ES"/>
        </w:rPr>
        <w:t xml:space="preserve"> </w:t>
      </w:r>
    </w:p>
    <w:p w:rsidR="008D5AA3" w:rsidRPr="00D36850" w:rsidRDefault="008D5AA3" w:rsidP="008D5AA3">
      <w:pPr>
        <w:numPr>
          <w:ilvl w:val="0"/>
          <w:numId w:val="30"/>
        </w:numPr>
        <w:jc w:val="both"/>
        <w:rPr>
          <w:rStyle w:val="tpa1"/>
          <w:rFonts w:ascii="Arial" w:hAnsi="Arial" w:cs="Arial"/>
          <w:lang w:val="es-ES"/>
        </w:rPr>
      </w:pPr>
      <w:r w:rsidRPr="00D36850">
        <w:rPr>
          <w:rStyle w:val="tpa1"/>
          <w:rFonts w:ascii="Arial" w:hAnsi="Arial" w:cs="Arial"/>
          <w:lang w:val="es-ES"/>
        </w:rPr>
        <w:lastRenderedPageBreak/>
        <w:t xml:space="preserve">titularii amenajamentelor silvice prevăzute la alin. </w:t>
      </w:r>
      <w:r w:rsidR="00767258" w:rsidRPr="00D36850">
        <w:rPr>
          <w:rFonts w:ascii="Arial" w:eastAsia="MS Mincho" w:hAnsi="Arial" w:cs="Arial"/>
          <w:lang w:val="ro-RO"/>
        </w:rPr>
        <w:t xml:space="preserve">(1) – (3) </w:t>
      </w:r>
      <w:r w:rsidRPr="00D36850">
        <w:rPr>
          <w:rStyle w:val="tpa1"/>
          <w:rFonts w:ascii="Arial" w:hAnsi="Arial" w:cs="Arial"/>
          <w:lang w:val="es-ES"/>
        </w:rPr>
        <w:t>și a căror valabilitate expiră în perioada 01.01.2026 - 31.12.20</w:t>
      </w:r>
      <w:r w:rsidR="008A72BF" w:rsidRPr="00D36850">
        <w:rPr>
          <w:rStyle w:val="tpa1"/>
          <w:rFonts w:ascii="Arial" w:hAnsi="Arial" w:cs="Arial"/>
          <w:lang w:val="es-ES"/>
        </w:rPr>
        <w:t>30</w:t>
      </w:r>
      <w:r w:rsidRPr="00D36850">
        <w:rPr>
          <w:rStyle w:val="tpa1"/>
          <w:rFonts w:ascii="Arial" w:hAnsi="Arial" w:cs="Arial"/>
          <w:lang w:val="es-ES"/>
        </w:rPr>
        <w:t xml:space="preserve">, </w:t>
      </w:r>
      <w:r w:rsidR="00726950" w:rsidRPr="00D36850">
        <w:rPr>
          <w:rStyle w:val="tpa1"/>
          <w:rFonts w:ascii="Arial" w:hAnsi="Arial" w:cs="Arial"/>
          <w:lang w:val="es-ES"/>
        </w:rPr>
        <w:t xml:space="preserve">au obligația de a </w:t>
      </w:r>
      <w:r w:rsidRPr="00D36850">
        <w:rPr>
          <w:rStyle w:val="tpa1"/>
          <w:rFonts w:ascii="Arial" w:hAnsi="Arial" w:cs="Arial"/>
          <w:lang w:val="es-ES"/>
        </w:rPr>
        <w:t>notific</w:t>
      </w:r>
      <w:r w:rsidR="00726950" w:rsidRPr="00D36850">
        <w:rPr>
          <w:rStyle w:val="tpa1"/>
          <w:rFonts w:ascii="Arial" w:hAnsi="Arial" w:cs="Arial"/>
          <w:lang w:val="es-ES"/>
        </w:rPr>
        <w:t>a</w:t>
      </w:r>
      <w:r w:rsidRPr="00D36850">
        <w:rPr>
          <w:rStyle w:val="tpa1"/>
          <w:rFonts w:ascii="Arial" w:hAnsi="Arial" w:cs="Arial"/>
          <w:lang w:val="es-ES"/>
        </w:rPr>
        <w:t xml:space="preserve"> autoritatea competentă pentru protecția mediului pentru revizuire în termen de 9 luni de la intrarea în vigoare a prezentului ordin. </w:t>
      </w:r>
    </w:p>
    <w:p w:rsidR="00D65642" w:rsidRPr="00D36850" w:rsidRDefault="00700FD5" w:rsidP="00BE36FF">
      <w:pPr>
        <w:jc w:val="both"/>
        <w:rPr>
          <w:rStyle w:val="tpa1"/>
          <w:rFonts w:ascii="Arial" w:hAnsi="Arial" w:cs="Arial"/>
          <w:lang w:val="ro-RO"/>
        </w:rPr>
      </w:pPr>
      <w:r w:rsidRPr="00D36850">
        <w:rPr>
          <w:rStyle w:val="tpa1"/>
          <w:rFonts w:ascii="Arial" w:hAnsi="Arial" w:cs="Arial"/>
          <w:lang w:val="ro-RO"/>
        </w:rPr>
        <w:t>(</w:t>
      </w:r>
      <w:r w:rsidR="007A7190" w:rsidRPr="00D36850">
        <w:rPr>
          <w:rStyle w:val="tpa1"/>
          <w:rFonts w:ascii="Arial" w:hAnsi="Arial" w:cs="Arial"/>
          <w:lang w:val="ro-RO"/>
        </w:rPr>
        <w:t>4</w:t>
      </w:r>
      <w:r w:rsidRPr="00D36850">
        <w:rPr>
          <w:rStyle w:val="tpa1"/>
          <w:rFonts w:ascii="Arial" w:hAnsi="Arial" w:cs="Arial"/>
          <w:lang w:val="ro-RO"/>
        </w:rPr>
        <w:t xml:space="preserve">) Pe perioada revizuirii amenajamentelor silvice, </w:t>
      </w:r>
      <w:r w:rsidR="007856F2" w:rsidRPr="00D36850">
        <w:rPr>
          <w:rStyle w:val="tpa1"/>
          <w:rFonts w:ascii="Arial" w:hAnsi="Arial" w:cs="Arial"/>
          <w:lang w:val="ro-RO"/>
        </w:rPr>
        <w:t>se suspend</w:t>
      </w:r>
      <w:r w:rsidR="001630A4" w:rsidRPr="00D36850">
        <w:rPr>
          <w:rStyle w:val="tpa1"/>
          <w:rFonts w:ascii="Arial" w:hAnsi="Arial" w:cs="Arial"/>
          <w:lang w:val="ro-RO"/>
        </w:rPr>
        <w:t>ă</w:t>
      </w:r>
      <w:r w:rsidR="008119D7" w:rsidRPr="00D36850">
        <w:rPr>
          <w:rStyle w:val="tpa1"/>
          <w:rFonts w:ascii="Arial" w:hAnsi="Arial" w:cs="Arial"/>
          <w:lang w:val="ro-RO"/>
        </w:rPr>
        <w:t xml:space="preserve"> </w:t>
      </w:r>
      <w:r w:rsidR="008D6F38" w:rsidRPr="00D36850">
        <w:rPr>
          <w:rStyle w:val="tpa1"/>
          <w:rFonts w:ascii="Arial" w:hAnsi="Arial" w:cs="Arial"/>
          <w:lang w:val="ro-RO"/>
        </w:rPr>
        <w:t>aplicarea acestora, cu excepția activităților silviculturale prevăzute în anexa care face parte integrantă din prezenta metodologie.</w:t>
      </w:r>
    </w:p>
    <w:p w:rsidR="00A74C8B" w:rsidRDefault="00C04EEA" w:rsidP="00BE36FF">
      <w:pPr>
        <w:jc w:val="both"/>
        <w:rPr>
          <w:rFonts w:ascii="Arial" w:eastAsia="MS Mincho" w:hAnsi="Arial" w:cs="Arial"/>
          <w:lang w:val="ro-RO"/>
        </w:rPr>
      </w:pPr>
      <w:r w:rsidRPr="00D36850">
        <w:rPr>
          <w:rStyle w:val="tpa1"/>
          <w:rFonts w:ascii="Arial" w:hAnsi="Arial" w:cs="Arial"/>
          <w:lang w:val="ro-RO"/>
        </w:rPr>
        <w:t>(5</w:t>
      </w:r>
      <w:r w:rsidR="007856F2" w:rsidRPr="00D36850">
        <w:rPr>
          <w:rStyle w:val="tpa1"/>
          <w:rFonts w:ascii="Arial" w:hAnsi="Arial" w:cs="Arial"/>
          <w:lang w:val="ro-RO"/>
        </w:rPr>
        <w:t>) Pe perioada revizuirii amenajamentelor silvice</w:t>
      </w:r>
      <w:r w:rsidR="001630A4" w:rsidRPr="00D36850">
        <w:rPr>
          <w:rStyle w:val="tpa1"/>
          <w:rFonts w:ascii="Arial" w:hAnsi="Arial" w:cs="Arial"/>
          <w:lang w:val="ro-RO"/>
        </w:rPr>
        <w:t xml:space="preserve"> prevăzute la </w:t>
      </w:r>
      <w:r w:rsidRPr="00D36850">
        <w:rPr>
          <w:rStyle w:val="tpa1"/>
          <w:rFonts w:ascii="Arial" w:hAnsi="Arial" w:cs="Arial"/>
          <w:lang w:val="ro-RO"/>
        </w:rPr>
        <w:t>alin.</w:t>
      </w:r>
      <w:r w:rsidR="001630A4" w:rsidRPr="00D36850">
        <w:rPr>
          <w:rStyle w:val="tpa1"/>
          <w:rFonts w:ascii="Arial" w:hAnsi="Arial" w:cs="Arial"/>
          <w:lang w:val="ro-RO"/>
        </w:rPr>
        <w:t xml:space="preserve"> </w:t>
      </w:r>
      <w:r w:rsidR="00767258" w:rsidRPr="00D36850">
        <w:rPr>
          <w:rFonts w:ascii="Arial" w:eastAsia="MS Mincho" w:hAnsi="Arial" w:cs="Arial"/>
          <w:lang w:val="ro-RO"/>
        </w:rPr>
        <w:t xml:space="preserve">(1) – (3), </w:t>
      </w:r>
      <w:r w:rsidR="007856F2" w:rsidRPr="00D36850">
        <w:rPr>
          <w:rStyle w:val="tpa1"/>
          <w:rFonts w:ascii="Arial" w:hAnsi="Arial" w:cs="Arial"/>
          <w:lang w:val="ro-RO"/>
        </w:rPr>
        <w:t>activit</w:t>
      </w:r>
      <w:r w:rsidR="001630A4" w:rsidRPr="00D36850">
        <w:rPr>
          <w:rStyle w:val="tpa1"/>
          <w:rFonts w:ascii="Arial" w:hAnsi="Arial" w:cs="Arial"/>
          <w:lang w:val="ro-RO"/>
        </w:rPr>
        <w:t>ăț</w:t>
      </w:r>
      <w:r w:rsidR="007856F2" w:rsidRPr="00D36850">
        <w:rPr>
          <w:rStyle w:val="tpa1"/>
          <w:rFonts w:ascii="Arial" w:hAnsi="Arial" w:cs="Arial"/>
          <w:lang w:val="ro-RO"/>
        </w:rPr>
        <w:t>ile silviculturale prev</w:t>
      </w:r>
      <w:r w:rsidR="002D0584" w:rsidRPr="00D36850">
        <w:rPr>
          <w:rStyle w:val="tpa1"/>
          <w:rFonts w:ascii="Arial" w:hAnsi="Arial" w:cs="Arial"/>
          <w:lang w:val="ro-RO"/>
        </w:rPr>
        <w:t>ăzute</w:t>
      </w:r>
      <w:r w:rsidR="007856F2" w:rsidRPr="00D36850">
        <w:rPr>
          <w:rStyle w:val="tpa1"/>
          <w:rFonts w:ascii="Arial" w:hAnsi="Arial" w:cs="Arial"/>
          <w:lang w:val="ro-RO"/>
        </w:rPr>
        <w:t xml:space="preserve"> </w:t>
      </w:r>
      <w:r w:rsidR="002D0584" w:rsidRPr="00D36850">
        <w:rPr>
          <w:rStyle w:val="tpa1"/>
          <w:rFonts w:ascii="Arial" w:hAnsi="Arial" w:cs="Arial"/>
          <w:lang w:val="ro-RO"/>
        </w:rPr>
        <w:t>î</w:t>
      </w:r>
      <w:r w:rsidR="007856F2" w:rsidRPr="00D36850">
        <w:rPr>
          <w:rStyle w:val="tpa1"/>
          <w:rFonts w:ascii="Arial" w:hAnsi="Arial" w:cs="Arial"/>
          <w:lang w:val="ro-RO"/>
        </w:rPr>
        <w:t xml:space="preserve">n anexa </w:t>
      </w:r>
      <w:r w:rsidR="00A55590" w:rsidRPr="00D36850">
        <w:rPr>
          <w:rStyle w:val="tpa1"/>
          <w:rFonts w:ascii="Arial" w:hAnsi="Arial" w:cs="Arial"/>
          <w:lang w:val="ro-RO"/>
        </w:rPr>
        <w:t xml:space="preserve">2, </w:t>
      </w:r>
      <w:r w:rsidR="007856F2" w:rsidRPr="00D36850">
        <w:rPr>
          <w:rStyle w:val="tpa1"/>
          <w:rFonts w:ascii="Arial" w:hAnsi="Arial" w:cs="Arial"/>
          <w:lang w:val="ro-RO"/>
        </w:rPr>
        <w:t>care face parte integrant</w:t>
      </w:r>
      <w:r w:rsidR="002D0584" w:rsidRPr="00D36850">
        <w:rPr>
          <w:rStyle w:val="tpa1"/>
          <w:rFonts w:ascii="Arial" w:hAnsi="Arial" w:cs="Arial"/>
          <w:lang w:val="ro-RO"/>
        </w:rPr>
        <w:t>ă</w:t>
      </w:r>
      <w:r w:rsidR="007856F2" w:rsidRPr="00D36850">
        <w:rPr>
          <w:rStyle w:val="tpa1"/>
          <w:rFonts w:ascii="Arial" w:hAnsi="Arial" w:cs="Arial"/>
          <w:lang w:val="ro-RO"/>
        </w:rPr>
        <w:t xml:space="preserve"> din prezenta metodologie</w:t>
      </w:r>
      <w:r w:rsidRPr="00D36850">
        <w:rPr>
          <w:rStyle w:val="tpa1"/>
          <w:rFonts w:ascii="Arial" w:hAnsi="Arial" w:cs="Arial"/>
          <w:lang w:val="ro-RO"/>
        </w:rPr>
        <w:t xml:space="preserve"> se desfășoară numai cu acordul</w:t>
      </w:r>
      <w:r w:rsidR="0084398A" w:rsidRPr="00D36850">
        <w:rPr>
          <w:rStyle w:val="tpa1"/>
          <w:rFonts w:ascii="Arial" w:hAnsi="Arial" w:cs="Arial"/>
          <w:lang w:val="ro-RO"/>
        </w:rPr>
        <w:t xml:space="preserve"> </w:t>
      </w:r>
      <w:r w:rsidR="0084398A" w:rsidRPr="00D36850">
        <w:rPr>
          <w:rFonts w:ascii="Arial" w:eastAsia="MS Mincho" w:hAnsi="Arial" w:cs="Arial"/>
          <w:lang w:val="ro-RO"/>
        </w:rPr>
        <w:t>A</w:t>
      </w:r>
      <w:r w:rsidR="00930685" w:rsidRPr="00D36850">
        <w:rPr>
          <w:rFonts w:ascii="Arial" w:eastAsia="MS Mincho" w:hAnsi="Arial" w:cs="Arial"/>
          <w:lang w:val="ro-RO"/>
        </w:rPr>
        <w:t>.</w:t>
      </w:r>
      <w:r w:rsidR="0084398A" w:rsidRPr="00D36850">
        <w:rPr>
          <w:rFonts w:ascii="Arial" w:eastAsia="MS Mincho" w:hAnsi="Arial" w:cs="Arial"/>
          <w:lang w:val="ro-RO"/>
        </w:rPr>
        <w:t>N</w:t>
      </w:r>
      <w:r w:rsidR="00930685" w:rsidRPr="00D36850">
        <w:rPr>
          <w:rFonts w:ascii="Arial" w:eastAsia="MS Mincho" w:hAnsi="Arial" w:cs="Arial"/>
          <w:lang w:val="ro-RO"/>
        </w:rPr>
        <w:t>.</w:t>
      </w:r>
      <w:r w:rsidR="0084398A" w:rsidRPr="00D36850">
        <w:rPr>
          <w:rFonts w:ascii="Arial" w:eastAsia="MS Mincho" w:hAnsi="Arial" w:cs="Arial"/>
          <w:lang w:val="ro-RO"/>
        </w:rPr>
        <w:t>A</w:t>
      </w:r>
      <w:r w:rsidR="00930685" w:rsidRPr="00D36850">
        <w:rPr>
          <w:rFonts w:ascii="Arial" w:eastAsia="MS Mincho" w:hAnsi="Arial" w:cs="Arial"/>
          <w:lang w:val="ro-RO"/>
        </w:rPr>
        <w:t>.</w:t>
      </w:r>
      <w:r w:rsidR="0084398A" w:rsidRPr="00D36850">
        <w:rPr>
          <w:rFonts w:ascii="Arial" w:eastAsia="MS Mincho" w:hAnsi="Arial" w:cs="Arial"/>
          <w:lang w:val="ro-RO"/>
        </w:rPr>
        <w:t>N</w:t>
      </w:r>
      <w:r w:rsidR="00930685" w:rsidRPr="00D36850">
        <w:rPr>
          <w:rFonts w:ascii="Arial" w:eastAsia="MS Mincho" w:hAnsi="Arial" w:cs="Arial"/>
          <w:lang w:val="ro-RO"/>
        </w:rPr>
        <w:t>.</w:t>
      </w:r>
      <w:r w:rsidR="0084398A" w:rsidRPr="00D36850">
        <w:rPr>
          <w:rFonts w:ascii="Arial" w:eastAsia="MS Mincho" w:hAnsi="Arial" w:cs="Arial"/>
          <w:lang w:val="ro-RO"/>
        </w:rPr>
        <w:t>P</w:t>
      </w:r>
      <w:r w:rsidR="00C80076" w:rsidRPr="00D36850">
        <w:rPr>
          <w:rFonts w:ascii="Arial" w:eastAsia="MS Mincho" w:hAnsi="Arial" w:cs="Arial"/>
          <w:lang w:val="ro-RO"/>
        </w:rPr>
        <w:t>.</w:t>
      </w:r>
      <w:r w:rsidR="00D109A8" w:rsidRPr="00D36850">
        <w:rPr>
          <w:rFonts w:ascii="Arial" w:eastAsia="MS Mincho" w:hAnsi="Arial" w:cs="Arial"/>
          <w:lang w:val="ro-RO"/>
        </w:rPr>
        <w:t xml:space="preserve">/administratorilor </w:t>
      </w:r>
      <w:r w:rsidR="00D109A8" w:rsidRPr="00D36850">
        <w:rPr>
          <w:rFonts w:ascii="Arial" w:hAnsi="Arial" w:cs="Arial"/>
          <w:lang w:val="ro-RO"/>
        </w:rPr>
        <w:t>ariilor naturale protejate</w:t>
      </w:r>
      <w:r w:rsidRPr="00D36850">
        <w:rPr>
          <w:rFonts w:ascii="Arial" w:eastAsia="MS Mincho" w:hAnsi="Arial" w:cs="Arial"/>
          <w:lang w:val="ro-RO"/>
        </w:rPr>
        <w:t>, dup</w:t>
      </w:r>
      <w:r w:rsidR="00767258" w:rsidRPr="00D36850">
        <w:rPr>
          <w:rFonts w:ascii="Arial" w:eastAsia="MS Mincho" w:hAnsi="Arial" w:cs="Arial"/>
          <w:lang w:val="ro-RO"/>
        </w:rPr>
        <w:t>ă</w:t>
      </w:r>
      <w:r w:rsidRPr="00D36850">
        <w:rPr>
          <w:rFonts w:ascii="Arial" w:eastAsia="MS Mincho" w:hAnsi="Arial" w:cs="Arial"/>
          <w:lang w:val="ro-RO"/>
        </w:rPr>
        <w:t xml:space="preserve"> efectuarea unei </w:t>
      </w:r>
      <w:r w:rsidR="0084398A" w:rsidRPr="00D36850">
        <w:rPr>
          <w:rFonts w:ascii="Arial" w:eastAsia="MS Mincho" w:hAnsi="Arial" w:cs="Arial"/>
          <w:lang w:val="ro-RO"/>
        </w:rPr>
        <w:t>analiz</w:t>
      </w:r>
      <w:r w:rsidRPr="00D36850">
        <w:rPr>
          <w:rFonts w:ascii="Arial" w:eastAsia="MS Mincho" w:hAnsi="Arial" w:cs="Arial"/>
          <w:lang w:val="ro-RO"/>
        </w:rPr>
        <w:t>e</w:t>
      </w:r>
      <w:r w:rsidR="0084398A" w:rsidRPr="00D36850">
        <w:rPr>
          <w:rFonts w:ascii="Arial" w:eastAsia="MS Mincho" w:hAnsi="Arial" w:cs="Arial"/>
          <w:lang w:val="ro-RO"/>
        </w:rPr>
        <w:t xml:space="preserve"> de la caz la caz</w:t>
      </w:r>
      <w:r w:rsidR="00B468BA" w:rsidRPr="00D36850">
        <w:rPr>
          <w:rFonts w:ascii="Arial" w:eastAsia="MS Mincho" w:hAnsi="Arial" w:cs="Arial"/>
          <w:lang w:val="ro-RO"/>
        </w:rPr>
        <w:t>,  în funcție de parametrii și valorile țintă din cadrul obiectivelor specifice de conservare</w:t>
      </w:r>
      <w:r w:rsidR="003D5851" w:rsidRPr="00D36850">
        <w:rPr>
          <w:rStyle w:val="Referinnotdesubsol"/>
          <w:rFonts w:ascii="Arial" w:eastAsia="MS Mincho" w:hAnsi="Arial" w:cs="Arial"/>
          <w:lang w:val="ro-RO"/>
        </w:rPr>
        <w:footnoteReference w:id="1"/>
      </w:r>
      <w:r w:rsidR="0084398A" w:rsidRPr="00D36850">
        <w:rPr>
          <w:rFonts w:ascii="Arial" w:eastAsia="MS Mincho" w:hAnsi="Arial" w:cs="Arial"/>
          <w:lang w:val="ro-RO"/>
        </w:rPr>
        <w:t>.</w:t>
      </w:r>
    </w:p>
    <w:p w:rsidR="000364FE" w:rsidRPr="00D36850" w:rsidRDefault="000364FE" w:rsidP="00BE36FF">
      <w:pPr>
        <w:jc w:val="both"/>
        <w:rPr>
          <w:rFonts w:ascii="Arial" w:eastAsia="MS Mincho" w:hAnsi="Arial" w:cs="Arial"/>
          <w:lang w:val="ro-RO"/>
        </w:rPr>
      </w:pPr>
      <w:r w:rsidRPr="00D36850">
        <w:rPr>
          <w:rFonts w:ascii="Arial" w:eastAsia="MS Mincho" w:hAnsi="Arial" w:cs="Arial"/>
          <w:lang w:val="ro-RO"/>
        </w:rPr>
        <w:t>(</w:t>
      </w:r>
      <w:r w:rsidR="00C04EEA" w:rsidRPr="00D36850">
        <w:rPr>
          <w:rFonts w:ascii="Arial" w:eastAsia="MS Mincho" w:hAnsi="Arial" w:cs="Arial"/>
          <w:lang w:val="ro-RO"/>
        </w:rPr>
        <w:t>6</w:t>
      </w:r>
      <w:r w:rsidRPr="00D36850">
        <w:rPr>
          <w:rFonts w:ascii="Arial" w:eastAsia="MS Mincho" w:hAnsi="Arial" w:cs="Arial"/>
          <w:lang w:val="ro-RO"/>
        </w:rPr>
        <w:t xml:space="preserve">) Amenajamentele silvice prevăzute la alin. (1) – (3) se revizuiesc pentru lucrările rămase </w:t>
      </w:r>
      <w:r w:rsidR="00DD1BF0" w:rsidRPr="00D36850">
        <w:rPr>
          <w:rFonts w:ascii="Arial" w:eastAsia="MS Mincho" w:hAnsi="Arial" w:cs="Arial"/>
          <w:lang w:val="ro-RO"/>
        </w:rPr>
        <w:t>de e</w:t>
      </w:r>
      <w:r w:rsidRPr="00D36850">
        <w:rPr>
          <w:rFonts w:ascii="Arial" w:eastAsia="MS Mincho" w:hAnsi="Arial" w:cs="Arial"/>
          <w:lang w:val="ro-RO"/>
        </w:rPr>
        <w:t>xecutat</w:t>
      </w:r>
      <w:r w:rsidR="00DD1BF0" w:rsidRPr="00D36850">
        <w:rPr>
          <w:rFonts w:ascii="Arial" w:eastAsia="MS Mincho" w:hAnsi="Arial" w:cs="Arial"/>
          <w:lang w:val="ro-RO"/>
        </w:rPr>
        <w:t xml:space="preserve"> până la expirarea valabilității respectivului amenajament. </w:t>
      </w:r>
      <w:r w:rsidRPr="00D36850">
        <w:rPr>
          <w:rFonts w:ascii="Arial" w:eastAsia="MS Mincho" w:hAnsi="Arial" w:cs="Arial"/>
          <w:lang w:val="ro-RO"/>
        </w:rPr>
        <w:t xml:space="preserve"> </w:t>
      </w:r>
    </w:p>
    <w:p w:rsidR="007856F2" w:rsidRPr="00D36850" w:rsidRDefault="007856F2" w:rsidP="004A0CDD">
      <w:pPr>
        <w:jc w:val="both"/>
        <w:rPr>
          <w:rStyle w:val="tpa1"/>
          <w:rFonts w:ascii="Arial" w:hAnsi="Arial" w:cs="Arial"/>
          <w:lang w:val="ro-RO"/>
        </w:rPr>
      </w:pPr>
    </w:p>
    <w:p w:rsidR="00E453CA" w:rsidRPr="00D36850" w:rsidRDefault="008D5AA3" w:rsidP="00937F36">
      <w:pPr>
        <w:jc w:val="both"/>
        <w:rPr>
          <w:rStyle w:val="tsi1"/>
          <w:rFonts w:ascii="Arial" w:hAnsi="Arial" w:cs="Arial"/>
          <w:b w:val="0"/>
          <w:lang w:val="es-ES"/>
        </w:rPr>
      </w:pPr>
      <w:r w:rsidRPr="00D36850">
        <w:rPr>
          <w:rStyle w:val="tsi1"/>
          <w:rFonts w:ascii="Arial" w:hAnsi="Arial" w:cs="Arial"/>
          <w:b w:val="0"/>
          <w:lang w:val="es-ES"/>
        </w:rPr>
        <w:t xml:space="preserve">Art. </w:t>
      </w:r>
      <w:r w:rsidR="00767258" w:rsidRPr="00D36850">
        <w:rPr>
          <w:rStyle w:val="tsi1"/>
          <w:rFonts w:ascii="Arial" w:hAnsi="Arial" w:cs="Arial"/>
          <w:b w:val="0"/>
          <w:lang w:val="es-ES"/>
        </w:rPr>
        <w:t>23</w:t>
      </w:r>
      <w:r w:rsidRPr="00D36850">
        <w:rPr>
          <w:rStyle w:val="tsi1"/>
          <w:rFonts w:ascii="Arial" w:hAnsi="Arial" w:cs="Arial"/>
          <w:b w:val="0"/>
          <w:lang w:val="es-ES"/>
        </w:rPr>
        <w:t>.</w:t>
      </w:r>
    </w:p>
    <w:p w:rsidR="00FC6847" w:rsidRPr="00D36850" w:rsidRDefault="00B01195" w:rsidP="00605B66">
      <w:pPr>
        <w:jc w:val="both"/>
        <w:rPr>
          <w:rStyle w:val="tsi1"/>
          <w:rFonts w:ascii="Arial" w:hAnsi="Arial" w:cs="Arial"/>
          <w:b w:val="0"/>
          <w:lang w:val="es-ES"/>
        </w:rPr>
      </w:pPr>
      <w:r w:rsidRPr="00D36850">
        <w:rPr>
          <w:rStyle w:val="tsi1"/>
          <w:rFonts w:ascii="Arial" w:hAnsi="Arial" w:cs="Arial"/>
          <w:b w:val="0"/>
          <w:lang w:val="es-ES"/>
        </w:rPr>
        <w:t xml:space="preserve">Nerespectarea prevederilor art. </w:t>
      </w:r>
      <w:r w:rsidR="00767258" w:rsidRPr="00D36850">
        <w:rPr>
          <w:rStyle w:val="tsi1"/>
          <w:rFonts w:ascii="Arial" w:hAnsi="Arial" w:cs="Arial"/>
          <w:b w:val="0"/>
          <w:lang w:val="es-ES"/>
        </w:rPr>
        <w:t xml:space="preserve">22 </w:t>
      </w:r>
      <w:r w:rsidRPr="00D36850">
        <w:rPr>
          <w:rStyle w:val="tsi1"/>
          <w:rFonts w:ascii="Arial" w:hAnsi="Arial" w:cs="Arial"/>
          <w:b w:val="0"/>
          <w:lang w:val="es-ES"/>
        </w:rPr>
        <w:t xml:space="preserve">de către titularii amenajamentelor silvice constituie contravenție și se sancționeaza conform prevederilor art. 96, alin. (2) și (3) din </w:t>
      </w:r>
      <w:r w:rsidRPr="00D36850">
        <w:rPr>
          <w:rStyle w:val="tpa1"/>
          <w:rFonts w:ascii="Arial" w:hAnsi="Arial" w:cs="Arial"/>
          <w:lang w:val="es-ES"/>
        </w:rPr>
        <w:t xml:space="preserve">O.U.G. nr. 195/2005 privind protecţia mediului, aprobată cu modificări </w:t>
      </w:r>
      <w:r w:rsidRPr="00D36850">
        <w:rPr>
          <w:rStyle w:val="tpa1"/>
          <w:rFonts w:ascii="Arial" w:hAnsi="Arial" w:cs="Arial"/>
          <w:lang w:val="ro-RO"/>
        </w:rPr>
        <w:t xml:space="preserve">şi completări </w:t>
      </w:r>
      <w:r w:rsidRPr="00D36850">
        <w:rPr>
          <w:rStyle w:val="tpa1"/>
          <w:rFonts w:ascii="Arial" w:hAnsi="Arial" w:cs="Arial"/>
          <w:lang w:val="es-ES"/>
        </w:rPr>
        <w:t>prin Legea nr. 265/2006, cu modificările şi completările ulterioare</w:t>
      </w:r>
      <w:r w:rsidRPr="00D36850">
        <w:rPr>
          <w:rStyle w:val="tsi1"/>
          <w:rFonts w:ascii="Arial" w:hAnsi="Arial" w:cs="Arial"/>
          <w:b w:val="0"/>
          <w:lang w:val="es-ES"/>
        </w:rPr>
        <w:t>.</w:t>
      </w:r>
    </w:p>
    <w:p w:rsidR="00DA20D2" w:rsidRPr="00D36850" w:rsidRDefault="00DA20D2" w:rsidP="00605B66">
      <w:pPr>
        <w:jc w:val="both"/>
        <w:rPr>
          <w:rStyle w:val="tsi1"/>
          <w:rFonts w:ascii="Arial" w:hAnsi="Arial" w:cs="Arial"/>
          <w:b w:val="0"/>
          <w:lang w:val="es-ES"/>
        </w:rPr>
      </w:pPr>
    </w:p>
    <w:p w:rsidR="00DA20D2" w:rsidRPr="00D36850" w:rsidRDefault="00DA20D2" w:rsidP="00605B66">
      <w:pPr>
        <w:jc w:val="both"/>
        <w:rPr>
          <w:rStyle w:val="tsi1"/>
          <w:rFonts w:ascii="Arial" w:hAnsi="Arial" w:cs="Arial"/>
          <w:b w:val="0"/>
          <w:lang w:val="es-ES"/>
        </w:rPr>
      </w:pPr>
    </w:p>
    <w:p w:rsidR="00DA20D2" w:rsidRPr="00D36850" w:rsidRDefault="00DA20D2" w:rsidP="00605B66">
      <w:pPr>
        <w:jc w:val="both"/>
        <w:rPr>
          <w:rStyle w:val="tsi1"/>
          <w:rFonts w:ascii="Arial" w:hAnsi="Arial" w:cs="Arial"/>
          <w:b w:val="0"/>
          <w:lang w:val="es-ES"/>
        </w:rPr>
      </w:pPr>
    </w:p>
    <w:p w:rsidR="00DA20D2" w:rsidRPr="00D36850" w:rsidRDefault="00DA20D2" w:rsidP="00605B66">
      <w:pPr>
        <w:jc w:val="both"/>
        <w:rPr>
          <w:rStyle w:val="tsi1"/>
          <w:rFonts w:ascii="Arial" w:hAnsi="Arial" w:cs="Arial"/>
          <w:b w:val="0"/>
          <w:lang w:val="es-ES"/>
        </w:rPr>
      </w:pPr>
    </w:p>
    <w:p w:rsidR="008532D0" w:rsidRPr="00D36850" w:rsidRDefault="008532D0" w:rsidP="00605B66">
      <w:pPr>
        <w:jc w:val="both"/>
        <w:rPr>
          <w:rStyle w:val="tsi1"/>
          <w:rFonts w:ascii="Arial" w:hAnsi="Arial" w:cs="Arial"/>
          <w:b w:val="0"/>
          <w:lang w:val="es-ES"/>
        </w:rPr>
      </w:pPr>
    </w:p>
    <w:p w:rsidR="00A55590" w:rsidRPr="00D36850" w:rsidRDefault="00A55590" w:rsidP="00605B66">
      <w:pPr>
        <w:jc w:val="both"/>
        <w:rPr>
          <w:rStyle w:val="tsi1"/>
          <w:rFonts w:ascii="Arial" w:hAnsi="Arial" w:cs="Arial"/>
          <w:b w:val="0"/>
          <w:lang w:val="es-ES"/>
        </w:rPr>
      </w:pPr>
    </w:p>
    <w:p w:rsidR="00A55590" w:rsidRPr="00D36850" w:rsidRDefault="00A55590" w:rsidP="00605B66">
      <w:pPr>
        <w:jc w:val="both"/>
        <w:rPr>
          <w:rStyle w:val="tsi1"/>
          <w:rFonts w:ascii="Arial" w:hAnsi="Arial" w:cs="Arial"/>
          <w:b w:val="0"/>
          <w:lang w:val="es-ES"/>
        </w:rPr>
      </w:pPr>
    </w:p>
    <w:p w:rsidR="00A55590" w:rsidRPr="00D36850" w:rsidRDefault="00A55590" w:rsidP="00605B66">
      <w:pPr>
        <w:jc w:val="both"/>
        <w:rPr>
          <w:rStyle w:val="tsi1"/>
          <w:rFonts w:ascii="Arial" w:hAnsi="Arial" w:cs="Arial"/>
          <w:b w:val="0"/>
          <w:lang w:val="es-ES"/>
        </w:rPr>
      </w:pPr>
    </w:p>
    <w:p w:rsidR="00A55590" w:rsidRPr="00D36850" w:rsidRDefault="00A55590" w:rsidP="00605B66">
      <w:pPr>
        <w:jc w:val="both"/>
        <w:rPr>
          <w:rStyle w:val="tsi1"/>
          <w:rFonts w:ascii="Arial" w:hAnsi="Arial" w:cs="Arial"/>
          <w:b w:val="0"/>
          <w:lang w:val="es-ES"/>
        </w:rPr>
      </w:pPr>
    </w:p>
    <w:p w:rsidR="00A55590" w:rsidRPr="00D36850" w:rsidRDefault="00A55590" w:rsidP="00605B66">
      <w:pPr>
        <w:jc w:val="both"/>
        <w:rPr>
          <w:rStyle w:val="tsi1"/>
          <w:rFonts w:ascii="Arial" w:hAnsi="Arial" w:cs="Arial"/>
          <w:b w:val="0"/>
          <w:lang w:val="es-ES"/>
        </w:rPr>
      </w:pPr>
    </w:p>
    <w:p w:rsidR="00A55590" w:rsidRPr="00D36850" w:rsidRDefault="00A55590" w:rsidP="00605B66">
      <w:pPr>
        <w:jc w:val="both"/>
        <w:rPr>
          <w:rStyle w:val="tsi1"/>
          <w:rFonts w:ascii="Arial" w:hAnsi="Arial" w:cs="Arial"/>
          <w:b w:val="0"/>
          <w:lang w:val="es-ES"/>
        </w:rPr>
      </w:pPr>
    </w:p>
    <w:p w:rsidR="00A55590" w:rsidRPr="00D36850" w:rsidRDefault="00A55590" w:rsidP="00605B66">
      <w:pPr>
        <w:jc w:val="both"/>
        <w:rPr>
          <w:rStyle w:val="tsi1"/>
          <w:rFonts w:ascii="Arial" w:hAnsi="Arial" w:cs="Arial"/>
          <w:b w:val="0"/>
          <w:lang w:val="es-ES"/>
        </w:rPr>
      </w:pPr>
    </w:p>
    <w:p w:rsidR="00A55590" w:rsidRPr="00D36850" w:rsidRDefault="00A55590" w:rsidP="00605B66">
      <w:pPr>
        <w:jc w:val="both"/>
        <w:rPr>
          <w:rStyle w:val="tsi1"/>
          <w:rFonts w:ascii="Arial" w:hAnsi="Arial" w:cs="Arial"/>
          <w:b w:val="0"/>
          <w:lang w:val="es-ES"/>
        </w:rPr>
      </w:pPr>
    </w:p>
    <w:p w:rsidR="00A55590" w:rsidRPr="00D36850" w:rsidRDefault="00A55590" w:rsidP="00605B66">
      <w:pPr>
        <w:jc w:val="both"/>
        <w:rPr>
          <w:rStyle w:val="tsi1"/>
          <w:rFonts w:ascii="Arial" w:hAnsi="Arial" w:cs="Arial"/>
          <w:b w:val="0"/>
          <w:lang w:val="es-ES"/>
        </w:rPr>
      </w:pPr>
    </w:p>
    <w:p w:rsidR="00A55590" w:rsidRPr="00D36850" w:rsidRDefault="00A55590" w:rsidP="00605B66">
      <w:pPr>
        <w:jc w:val="both"/>
        <w:rPr>
          <w:rStyle w:val="tsi1"/>
          <w:rFonts w:ascii="Arial" w:hAnsi="Arial" w:cs="Arial"/>
          <w:b w:val="0"/>
          <w:lang w:val="es-ES"/>
        </w:rPr>
      </w:pPr>
    </w:p>
    <w:p w:rsidR="00A55590" w:rsidRPr="00D36850" w:rsidRDefault="00A55590" w:rsidP="00605B66">
      <w:pPr>
        <w:jc w:val="both"/>
        <w:rPr>
          <w:rStyle w:val="tsi1"/>
          <w:rFonts w:ascii="Arial" w:hAnsi="Arial" w:cs="Arial"/>
          <w:b w:val="0"/>
          <w:lang w:val="es-ES"/>
        </w:rPr>
      </w:pPr>
    </w:p>
    <w:p w:rsidR="000B5D98" w:rsidRPr="00D36850" w:rsidRDefault="000B5D98" w:rsidP="002420EA">
      <w:pPr>
        <w:jc w:val="right"/>
        <w:rPr>
          <w:ins w:id="66" w:author="Autor"/>
          <w:rStyle w:val="tsi1"/>
          <w:rFonts w:ascii="Arial" w:hAnsi="Arial" w:cs="Arial"/>
          <w:bCs w:val="0"/>
          <w:lang w:val="es-ES"/>
        </w:rPr>
        <w:sectPr w:rsidR="000B5D98" w:rsidRPr="00D36850" w:rsidSect="00C722D3">
          <w:footerReference w:type="even" r:id="rId9"/>
          <w:footerReference w:type="default" r:id="rId10"/>
          <w:type w:val="continuous"/>
          <w:pgSz w:w="11907" w:h="16840" w:code="9"/>
          <w:pgMar w:top="851" w:right="851" w:bottom="567" w:left="1418" w:header="709" w:footer="709" w:gutter="0"/>
          <w:cols w:space="708"/>
          <w:docGrid w:linePitch="360"/>
        </w:sectPr>
      </w:pPr>
    </w:p>
    <w:p w:rsidR="002813DC" w:rsidRPr="00D36850" w:rsidRDefault="00A55590" w:rsidP="002420EA">
      <w:pPr>
        <w:jc w:val="right"/>
        <w:rPr>
          <w:rStyle w:val="tsi1"/>
          <w:rFonts w:ascii="Arial" w:hAnsi="Arial" w:cs="Arial"/>
          <w:bCs w:val="0"/>
          <w:lang w:val="es-ES"/>
        </w:rPr>
      </w:pPr>
      <w:r w:rsidRPr="00D36850">
        <w:rPr>
          <w:rStyle w:val="tsi1"/>
          <w:rFonts w:ascii="Arial" w:hAnsi="Arial" w:cs="Arial"/>
          <w:bCs w:val="0"/>
          <w:lang w:val="es-ES"/>
        </w:rPr>
        <w:lastRenderedPageBreak/>
        <w:t>Anexa 1</w:t>
      </w:r>
    </w:p>
    <w:p w:rsidR="00A55590" w:rsidRPr="00D36850" w:rsidRDefault="00A55590" w:rsidP="00C67CCC">
      <w:pPr>
        <w:jc w:val="right"/>
        <w:rPr>
          <w:rStyle w:val="tsi1"/>
          <w:rFonts w:ascii="Arial" w:hAnsi="Arial" w:cs="Arial"/>
          <w:bCs w:val="0"/>
          <w:lang w:val="es-ES"/>
        </w:rPr>
      </w:pPr>
      <w:r w:rsidRPr="00D36850">
        <w:rPr>
          <w:rStyle w:val="tsi1"/>
          <w:rFonts w:ascii="Arial" w:hAnsi="Arial" w:cs="Arial"/>
          <w:bCs w:val="0"/>
          <w:lang w:val="es-ES"/>
        </w:rPr>
        <w:t>la Me</w:t>
      </w:r>
      <w:r w:rsidR="008A764D">
        <w:rPr>
          <w:rStyle w:val="tsi1"/>
          <w:rFonts w:ascii="Arial" w:hAnsi="Arial" w:cs="Arial"/>
          <w:bCs w:val="0"/>
          <w:lang w:val="es-ES"/>
        </w:rPr>
        <w:t>t</w:t>
      </w:r>
      <w:r w:rsidRPr="00D36850">
        <w:rPr>
          <w:rStyle w:val="tsi1"/>
          <w:rFonts w:ascii="Arial" w:hAnsi="Arial" w:cs="Arial"/>
          <w:bCs w:val="0"/>
          <w:lang w:val="es-ES"/>
        </w:rPr>
        <w:t>odologie</w:t>
      </w:r>
    </w:p>
    <w:p w:rsidR="008532D0" w:rsidRPr="00D36850" w:rsidRDefault="008532D0" w:rsidP="00605B66">
      <w:pPr>
        <w:jc w:val="both"/>
        <w:rPr>
          <w:rStyle w:val="tsi1"/>
          <w:rFonts w:ascii="Arial" w:hAnsi="Arial" w:cs="Arial"/>
          <w:lang w:val="es-ES"/>
        </w:rPr>
      </w:pPr>
    </w:p>
    <w:p w:rsidR="00A55590" w:rsidRPr="00D36850" w:rsidRDefault="00A55590" w:rsidP="00A55590">
      <w:pPr>
        <w:jc w:val="center"/>
        <w:rPr>
          <w:rFonts w:ascii="Arial" w:hAnsi="Arial" w:cs="Arial"/>
          <w:b/>
          <w:bCs/>
          <w:lang w:val="ro-RO"/>
        </w:rPr>
      </w:pPr>
      <w:bookmarkStart w:id="67" w:name="_Hlk75436309"/>
      <w:r w:rsidRPr="00D36850">
        <w:rPr>
          <w:rFonts w:ascii="Arial" w:hAnsi="Arial" w:cs="Arial"/>
          <w:b/>
          <w:bCs/>
          <w:lang w:val="ro-RO"/>
        </w:rPr>
        <w:t xml:space="preserve">Criterii de evaluare </w:t>
      </w:r>
    </w:p>
    <w:p w:rsidR="00C92A40" w:rsidRDefault="00A55590" w:rsidP="00A55590">
      <w:pPr>
        <w:jc w:val="center"/>
        <w:rPr>
          <w:rFonts w:ascii="Arial" w:hAnsi="Arial" w:cs="Arial"/>
          <w:b/>
          <w:bCs/>
          <w:lang w:val="ro-RO"/>
        </w:rPr>
      </w:pPr>
      <w:r w:rsidRPr="00D36850">
        <w:rPr>
          <w:rFonts w:ascii="Arial" w:hAnsi="Arial" w:cs="Arial"/>
          <w:b/>
          <w:bCs/>
          <w:lang w:val="ro-RO"/>
        </w:rPr>
        <w:t>pentru etapa de încadrare</w:t>
      </w:r>
      <w:r w:rsidR="00EE5ED2">
        <w:rPr>
          <w:rFonts w:ascii="Arial" w:hAnsi="Arial" w:cs="Arial"/>
          <w:b/>
          <w:bCs/>
          <w:lang w:val="ro-RO"/>
        </w:rPr>
        <w:t xml:space="preserve"> </w:t>
      </w:r>
      <w:r w:rsidR="007331A4">
        <w:rPr>
          <w:rFonts w:ascii="Arial" w:hAnsi="Arial" w:cs="Arial"/>
          <w:b/>
          <w:bCs/>
          <w:lang w:val="ro-RO"/>
        </w:rPr>
        <w:t>î</w:t>
      </w:r>
      <w:r w:rsidR="00EE5ED2">
        <w:rPr>
          <w:rFonts w:ascii="Arial" w:hAnsi="Arial" w:cs="Arial"/>
          <w:b/>
          <w:bCs/>
          <w:lang w:val="ro-RO"/>
        </w:rPr>
        <w:t xml:space="preserve">n procedura </w:t>
      </w:r>
      <w:r w:rsidR="00A74C8B">
        <w:rPr>
          <w:rFonts w:ascii="Arial" w:hAnsi="Arial" w:cs="Arial"/>
          <w:b/>
          <w:bCs/>
          <w:lang w:val="ro-RO"/>
        </w:rPr>
        <w:t xml:space="preserve">de evaluare adecvată </w:t>
      </w:r>
      <w:r w:rsidR="00EE5ED2">
        <w:rPr>
          <w:rFonts w:ascii="Arial" w:hAnsi="Arial" w:cs="Arial"/>
          <w:b/>
          <w:bCs/>
          <w:lang w:val="ro-RO"/>
        </w:rPr>
        <w:t xml:space="preserve">pentru </w:t>
      </w:r>
      <w:r w:rsidR="00162223">
        <w:rPr>
          <w:rFonts w:ascii="Arial" w:hAnsi="Arial" w:cs="Arial"/>
          <w:b/>
          <w:bCs/>
          <w:lang w:val="ro-RO"/>
        </w:rPr>
        <w:t>amenajamentele</w:t>
      </w:r>
      <w:r w:rsidR="0016164E">
        <w:rPr>
          <w:rFonts w:ascii="Arial" w:hAnsi="Arial" w:cs="Arial"/>
          <w:b/>
          <w:bCs/>
          <w:lang w:val="ro-RO"/>
        </w:rPr>
        <w:t xml:space="preserve"> silvice</w:t>
      </w:r>
      <w:r w:rsidR="00EE5ED2">
        <w:rPr>
          <w:rFonts w:ascii="Arial" w:hAnsi="Arial" w:cs="Arial"/>
          <w:b/>
          <w:bCs/>
          <w:lang w:val="ro-RO"/>
        </w:rPr>
        <w:t xml:space="preserve"> men</w:t>
      </w:r>
      <w:r w:rsidR="0016164E">
        <w:rPr>
          <w:rFonts w:ascii="Arial" w:hAnsi="Arial" w:cs="Arial"/>
          <w:b/>
          <w:bCs/>
          <w:lang w:val="ro-RO"/>
        </w:rPr>
        <w:t>ț</w:t>
      </w:r>
      <w:r w:rsidR="00EE5ED2">
        <w:rPr>
          <w:rFonts w:ascii="Arial" w:hAnsi="Arial" w:cs="Arial"/>
          <w:b/>
          <w:bCs/>
          <w:lang w:val="ro-RO"/>
        </w:rPr>
        <w:t>ionate la art</w:t>
      </w:r>
      <w:r w:rsidR="00A74C8B">
        <w:rPr>
          <w:rFonts w:ascii="Arial" w:hAnsi="Arial" w:cs="Arial"/>
          <w:b/>
          <w:bCs/>
          <w:lang w:val="ro-RO"/>
        </w:rPr>
        <w:t>.</w:t>
      </w:r>
      <w:r w:rsidR="00EE5ED2">
        <w:rPr>
          <w:rFonts w:ascii="Arial" w:hAnsi="Arial" w:cs="Arial"/>
          <w:b/>
          <w:bCs/>
          <w:lang w:val="ro-RO"/>
        </w:rPr>
        <w:t xml:space="preserve"> 6 (2)</w:t>
      </w:r>
    </w:p>
    <w:p w:rsidR="00A360F6" w:rsidRDefault="00A360F6" w:rsidP="00A55590">
      <w:pPr>
        <w:jc w:val="center"/>
        <w:rPr>
          <w:rFonts w:ascii="Arial" w:hAnsi="Arial" w:cs="Arial"/>
          <w:b/>
          <w:bCs/>
          <w:lang w:val="ro-RO"/>
        </w:rPr>
      </w:pPr>
    </w:p>
    <w:p w:rsidR="00A360F6" w:rsidRDefault="00A360F6" w:rsidP="00A55590">
      <w:pPr>
        <w:jc w:val="center"/>
        <w:rPr>
          <w:rFonts w:ascii="Arial" w:hAnsi="Arial" w:cs="Arial"/>
          <w:b/>
          <w:bCs/>
          <w:lang w:val="ro-RO"/>
        </w:rPr>
      </w:pPr>
    </w:p>
    <w:tbl>
      <w:tblPr>
        <w:tblW w:w="9015" w:type="dxa"/>
        <w:jc w:val="center"/>
        <w:tblCellMar>
          <w:top w:w="15" w:type="dxa"/>
          <w:left w:w="15" w:type="dxa"/>
          <w:bottom w:w="15" w:type="dxa"/>
          <w:right w:w="15" w:type="dxa"/>
        </w:tblCellMar>
        <w:tblLook w:val="04A0" w:firstRow="1" w:lastRow="0" w:firstColumn="1" w:lastColumn="0" w:noHBand="0" w:noVBand="1"/>
      </w:tblPr>
      <w:tblGrid>
        <w:gridCol w:w="50"/>
        <w:gridCol w:w="5409"/>
        <w:gridCol w:w="1362"/>
        <w:gridCol w:w="2194"/>
      </w:tblGrid>
      <w:tr w:rsidR="00A360F6" w:rsidRPr="00C67CCC" w:rsidTr="0090193B">
        <w:trPr>
          <w:trHeight w:val="15"/>
          <w:jc w:val="center"/>
        </w:trPr>
        <w:tc>
          <w:tcPr>
            <w:tcW w:w="50" w:type="dxa"/>
            <w:tcMar>
              <w:top w:w="0" w:type="dxa"/>
              <w:left w:w="0" w:type="dxa"/>
              <w:bottom w:w="0" w:type="dxa"/>
              <w:right w:w="0" w:type="dxa"/>
            </w:tcMar>
            <w:vAlign w:val="center"/>
            <w:hideMark/>
          </w:tcPr>
          <w:p w:rsidR="00A360F6" w:rsidRPr="00C67CCC" w:rsidRDefault="00A360F6" w:rsidP="0090193B">
            <w:pPr>
              <w:rPr>
                <w:rFonts w:ascii="Arial" w:hAnsi="Arial" w:cs="Arial"/>
                <w:b/>
                <w:bCs/>
                <w:lang w:val="en-US"/>
              </w:rPr>
            </w:pPr>
          </w:p>
        </w:tc>
        <w:tc>
          <w:tcPr>
            <w:tcW w:w="5409" w:type="dxa"/>
            <w:tcMar>
              <w:top w:w="0" w:type="dxa"/>
              <w:left w:w="0" w:type="dxa"/>
              <w:bottom w:w="0" w:type="dxa"/>
              <w:right w:w="0" w:type="dxa"/>
            </w:tcMar>
            <w:vAlign w:val="center"/>
            <w:hideMark/>
          </w:tcPr>
          <w:p w:rsidR="00A360F6" w:rsidRPr="00C67CCC" w:rsidRDefault="00A360F6" w:rsidP="0090193B">
            <w:pPr>
              <w:rPr>
                <w:rFonts w:ascii="Arial" w:hAnsi="Arial" w:cs="Arial"/>
                <w:b/>
                <w:bCs/>
                <w:lang w:val="en-US"/>
              </w:rPr>
            </w:pPr>
          </w:p>
        </w:tc>
        <w:tc>
          <w:tcPr>
            <w:tcW w:w="0" w:type="auto"/>
            <w:tcMar>
              <w:top w:w="0" w:type="dxa"/>
              <w:left w:w="0" w:type="dxa"/>
              <w:bottom w:w="0" w:type="dxa"/>
              <w:right w:w="0" w:type="dxa"/>
            </w:tcMar>
            <w:vAlign w:val="center"/>
            <w:hideMark/>
          </w:tcPr>
          <w:p w:rsidR="00A360F6" w:rsidRPr="00C67CCC" w:rsidRDefault="00A360F6" w:rsidP="0090193B">
            <w:pPr>
              <w:rPr>
                <w:rFonts w:ascii="Arial" w:hAnsi="Arial" w:cs="Arial"/>
                <w:b/>
                <w:bCs/>
                <w:lang w:val="en-US"/>
              </w:rPr>
            </w:pPr>
          </w:p>
        </w:tc>
        <w:tc>
          <w:tcPr>
            <w:tcW w:w="0" w:type="auto"/>
            <w:tcMar>
              <w:top w:w="0" w:type="dxa"/>
              <w:left w:w="0" w:type="dxa"/>
              <w:bottom w:w="0" w:type="dxa"/>
              <w:right w:w="0" w:type="dxa"/>
            </w:tcMar>
            <w:vAlign w:val="center"/>
            <w:hideMark/>
          </w:tcPr>
          <w:p w:rsidR="00A360F6" w:rsidRPr="00C67CCC" w:rsidRDefault="00A360F6" w:rsidP="0090193B">
            <w:pPr>
              <w:rPr>
                <w:rFonts w:ascii="Arial" w:hAnsi="Arial" w:cs="Arial"/>
                <w:b/>
                <w:bCs/>
                <w:lang w:val="en-US"/>
              </w:rPr>
            </w:pPr>
          </w:p>
        </w:tc>
      </w:tr>
      <w:tr w:rsidR="00A360F6" w:rsidRPr="00C67CCC" w:rsidTr="0090193B">
        <w:trPr>
          <w:trHeight w:val="1395"/>
          <w:jc w:val="center"/>
        </w:trPr>
        <w:tc>
          <w:tcPr>
            <w:tcW w:w="50" w:type="dxa"/>
            <w:tcMar>
              <w:top w:w="0" w:type="dxa"/>
              <w:left w:w="0" w:type="dxa"/>
              <w:bottom w:w="0" w:type="dxa"/>
              <w:right w:w="0" w:type="dxa"/>
            </w:tcMar>
            <w:vAlign w:val="center"/>
            <w:hideMark/>
          </w:tcPr>
          <w:p w:rsidR="00A360F6" w:rsidRPr="00C67CCC" w:rsidRDefault="00A360F6" w:rsidP="0090193B">
            <w:pPr>
              <w:rPr>
                <w:rFonts w:ascii="Arial" w:hAnsi="Arial" w:cs="Arial"/>
                <w:b/>
                <w:bCs/>
                <w:lang w:val="en-US"/>
              </w:rPr>
            </w:pPr>
          </w:p>
        </w:tc>
        <w:tc>
          <w:tcPr>
            <w:tcW w:w="540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A360F6" w:rsidRPr="00C67CCC" w:rsidRDefault="00A360F6" w:rsidP="0090193B">
            <w:pPr>
              <w:jc w:val="both"/>
              <w:rPr>
                <w:rFonts w:ascii="Arial" w:hAnsi="Arial" w:cs="Arial"/>
                <w:b/>
                <w:bCs/>
                <w:lang w:val="en-US"/>
              </w:rPr>
            </w:pPr>
            <w:r w:rsidRPr="00C67CCC">
              <w:rPr>
                <w:rFonts w:ascii="Arial" w:hAnsi="Arial" w:cs="Arial"/>
                <w:b/>
                <w:bCs/>
                <w:lang w:val="en-US"/>
              </w:rPr>
              <w:t>Întrebări pentru etapa de încadrare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360F6" w:rsidRPr="00C67CCC" w:rsidRDefault="00A360F6" w:rsidP="0090193B">
            <w:pPr>
              <w:jc w:val="center"/>
              <w:rPr>
                <w:rFonts w:ascii="Arial" w:hAnsi="Arial" w:cs="Arial"/>
                <w:b/>
                <w:bCs/>
                <w:lang w:val="en-US"/>
              </w:rPr>
            </w:pPr>
            <w:r w:rsidRPr="00C67CCC">
              <w:rPr>
                <w:rFonts w:ascii="Arial" w:hAnsi="Arial" w:cs="Arial"/>
                <w:b/>
                <w:bCs/>
                <w:lang w:val="en-US"/>
              </w:rPr>
              <w:t>A. Da/Nu/Nu se poate identifica în acest stadiu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360F6" w:rsidRPr="00C67CCC" w:rsidRDefault="00A360F6" w:rsidP="0090193B">
            <w:pPr>
              <w:jc w:val="center"/>
              <w:rPr>
                <w:rFonts w:ascii="Arial" w:hAnsi="Arial" w:cs="Arial"/>
                <w:b/>
                <w:bCs/>
                <w:lang w:val="en-US"/>
              </w:rPr>
            </w:pPr>
            <w:r w:rsidRPr="00C67CCC">
              <w:rPr>
                <w:rFonts w:ascii="Arial" w:hAnsi="Arial" w:cs="Arial"/>
                <w:b/>
                <w:bCs/>
                <w:lang w:val="en-US"/>
              </w:rPr>
              <w:t>B. Este posibil ca impactul să fie semnificativ? Da/Nu/Nu se poate identifica în acest stadiu - justificare</w:t>
            </w:r>
          </w:p>
        </w:tc>
      </w:tr>
      <w:tr w:rsidR="00A360F6" w:rsidRPr="00C67CCC" w:rsidTr="0090193B">
        <w:trPr>
          <w:trHeight w:val="345"/>
          <w:jc w:val="center"/>
        </w:trPr>
        <w:tc>
          <w:tcPr>
            <w:tcW w:w="50" w:type="dxa"/>
            <w:tcMar>
              <w:top w:w="0" w:type="dxa"/>
              <w:left w:w="0" w:type="dxa"/>
              <w:bottom w:w="0" w:type="dxa"/>
              <w:right w:w="0" w:type="dxa"/>
            </w:tcMar>
            <w:vAlign w:val="center"/>
            <w:hideMark/>
          </w:tcPr>
          <w:p w:rsidR="00A360F6" w:rsidRPr="00C67CCC" w:rsidRDefault="00A360F6" w:rsidP="0090193B">
            <w:pPr>
              <w:jc w:val="cente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360F6" w:rsidRPr="00C67CCC" w:rsidRDefault="00BA37E5" w:rsidP="00A74C8B">
            <w:pPr>
              <w:jc w:val="both"/>
              <w:rPr>
                <w:rFonts w:ascii="Arial" w:hAnsi="Arial" w:cs="Arial"/>
                <w:lang w:val="en-US"/>
              </w:rPr>
            </w:pPr>
            <w:r>
              <w:rPr>
                <w:rFonts w:ascii="Arial" w:hAnsi="Arial" w:cs="Arial"/>
                <w:lang w:val="en-US"/>
              </w:rPr>
              <w:t>1.</w:t>
            </w:r>
            <w:r w:rsidR="00A74C8B">
              <w:rPr>
                <w:rFonts w:ascii="Arial" w:hAnsi="Arial" w:cs="Arial"/>
                <w:lang w:val="en-US"/>
              </w:rPr>
              <w:t xml:space="preserve"> </w:t>
            </w:r>
            <w:r w:rsidR="000E66C4">
              <w:rPr>
                <w:rFonts w:ascii="Arial" w:hAnsi="Arial" w:cs="Arial"/>
                <w:lang w:val="en-US"/>
              </w:rPr>
              <w:t>Implementarea AS poate afecta habitate naturale și/sau specii sălbatice de interes comunitar</w:t>
            </w:r>
            <w:r w:rsidR="001A5315" w:rsidRPr="001A5315">
              <w:rPr>
                <w:rFonts w:ascii="Arial" w:hAnsi="Arial" w:cs="Arial"/>
              </w:rPr>
              <w:t xml:space="preserve"> (</w:t>
            </w:r>
            <w:r w:rsidR="0016164E" w:rsidRPr="001A5315">
              <w:rPr>
                <w:rFonts w:ascii="Arial" w:hAnsi="Arial" w:cs="Arial"/>
              </w:rPr>
              <w:t>a</w:t>
            </w:r>
            <w:r w:rsidR="0016164E" w:rsidRPr="001A5315">
              <w:rPr>
                <w:rFonts w:ascii="Arial" w:hAnsi="Arial" w:cs="Arial"/>
                <w:lang w:val="en-US"/>
              </w:rPr>
              <w:t xml:space="preserve">cțiunile incluse </w:t>
            </w:r>
            <w:r w:rsidR="0016164E">
              <w:rPr>
                <w:rFonts w:ascii="Arial" w:hAnsi="Arial" w:cs="Arial"/>
                <w:lang w:val="en-US"/>
              </w:rPr>
              <w:t>î</w:t>
            </w:r>
            <w:r w:rsidR="0016164E" w:rsidRPr="001A5315">
              <w:rPr>
                <w:rFonts w:ascii="Arial" w:hAnsi="Arial" w:cs="Arial"/>
                <w:lang w:val="en-US"/>
              </w:rPr>
              <w:t xml:space="preserve">n </w:t>
            </w:r>
            <w:r w:rsidR="00A74C8B">
              <w:rPr>
                <w:rFonts w:ascii="Arial" w:hAnsi="Arial" w:cs="Arial"/>
                <w:lang w:val="en-US"/>
              </w:rPr>
              <w:t xml:space="preserve">amenajamentul silvic </w:t>
            </w:r>
            <w:r w:rsidR="0016164E" w:rsidRPr="001A5315">
              <w:rPr>
                <w:rFonts w:ascii="Arial" w:hAnsi="Arial" w:cs="Arial"/>
                <w:lang w:val="en-US"/>
              </w:rPr>
              <w:t>provoacă deteriorare sau pierdere a unui (unor) habitat(e) natural(e) de interes comunitar</w:t>
            </w:r>
            <w:r w:rsidR="001A5315" w:rsidRPr="001A5315">
              <w:rPr>
                <w:rFonts w:ascii="Arial" w:hAnsi="Arial" w:cs="Arial"/>
                <w:lang w:val="en-US"/>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360F6" w:rsidRPr="00C67CCC" w:rsidRDefault="00A360F6" w:rsidP="0090193B">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A360F6" w:rsidRPr="00C67CCC" w:rsidRDefault="00A360F6" w:rsidP="0090193B">
            <w:pPr>
              <w:rPr>
                <w:rFonts w:ascii="Arial" w:hAnsi="Arial" w:cs="Arial"/>
                <w:lang w:val="en-US"/>
              </w:rPr>
            </w:pPr>
          </w:p>
        </w:tc>
      </w:tr>
      <w:tr w:rsidR="001A5315" w:rsidRPr="00C67CCC" w:rsidTr="0090193B">
        <w:trPr>
          <w:trHeight w:val="345"/>
          <w:jc w:val="center"/>
        </w:trPr>
        <w:tc>
          <w:tcPr>
            <w:tcW w:w="50" w:type="dxa"/>
            <w:tcMar>
              <w:top w:w="0" w:type="dxa"/>
              <w:left w:w="0" w:type="dxa"/>
              <w:bottom w:w="0" w:type="dxa"/>
              <w:right w:w="0" w:type="dxa"/>
            </w:tcMar>
            <w:vAlign w:val="center"/>
          </w:tcPr>
          <w:p w:rsidR="001A5315" w:rsidRPr="00C67CCC" w:rsidRDefault="001A5315" w:rsidP="0090193B">
            <w:pPr>
              <w:jc w:val="cente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1A5315" w:rsidRPr="00C67CCC" w:rsidRDefault="001A5315" w:rsidP="00A74C8B">
            <w:pPr>
              <w:jc w:val="both"/>
              <w:rPr>
                <w:rFonts w:ascii="Arial" w:hAnsi="Arial" w:cs="Arial"/>
                <w:lang w:val="en-US"/>
              </w:rPr>
            </w:pPr>
            <w:r>
              <w:rPr>
                <w:rFonts w:ascii="Arial" w:hAnsi="Arial" w:cs="Arial"/>
                <w:lang w:val="en-US"/>
              </w:rPr>
              <w:t xml:space="preserve">2. </w:t>
            </w:r>
            <w:r w:rsidR="000E66C4" w:rsidRPr="001A5315">
              <w:rPr>
                <w:rFonts w:ascii="Arial" w:hAnsi="Arial" w:cs="Arial"/>
                <w:lang w:val="en-US"/>
              </w:rPr>
              <w:t>A</w:t>
            </w:r>
            <w:r w:rsidR="00A74C8B">
              <w:rPr>
                <w:rFonts w:ascii="Arial" w:hAnsi="Arial" w:cs="Arial"/>
                <w:lang w:val="en-US"/>
              </w:rPr>
              <w:t xml:space="preserve">menajamentul silvic </w:t>
            </w:r>
            <w:r w:rsidR="000E66C4" w:rsidRPr="001A5315">
              <w:rPr>
                <w:rFonts w:ascii="Arial" w:hAnsi="Arial" w:cs="Arial"/>
                <w:lang w:val="en-US"/>
              </w:rPr>
              <w:t>afectează direct sau indirect zonele de hrănire/reproducere/migrație a speciilor de interes comunitar sau provoacă alte perturbări ale speciilor?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1A5315" w:rsidRPr="00C67CCC" w:rsidRDefault="001A5315" w:rsidP="0090193B">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1A5315" w:rsidRPr="00C67CCC" w:rsidRDefault="001A5315" w:rsidP="0090193B">
            <w:pPr>
              <w:rPr>
                <w:rFonts w:ascii="Arial" w:hAnsi="Arial" w:cs="Arial"/>
                <w:lang w:val="en-US"/>
              </w:rPr>
            </w:pPr>
          </w:p>
        </w:tc>
      </w:tr>
      <w:tr w:rsidR="001A5315" w:rsidRPr="00C67CCC" w:rsidTr="0090193B">
        <w:trPr>
          <w:trHeight w:val="345"/>
          <w:jc w:val="center"/>
        </w:trPr>
        <w:tc>
          <w:tcPr>
            <w:tcW w:w="50" w:type="dxa"/>
            <w:tcMar>
              <w:top w:w="0" w:type="dxa"/>
              <w:left w:w="0" w:type="dxa"/>
              <w:bottom w:w="0" w:type="dxa"/>
              <w:right w:w="0" w:type="dxa"/>
            </w:tcMar>
            <w:vAlign w:val="center"/>
          </w:tcPr>
          <w:p w:rsidR="001A5315" w:rsidRPr="00C67CCC" w:rsidRDefault="001A5315" w:rsidP="0090193B">
            <w:pPr>
              <w:jc w:val="cente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1A5315" w:rsidRDefault="001A5315" w:rsidP="001A5315">
            <w:pPr>
              <w:jc w:val="both"/>
              <w:rPr>
                <w:rFonts w:ascii="Arial" w:hAnsi="Arial" w:cs="Arial"/>
                <w:lang w:val="en-US"/>
              </w:rPr>
            </w:pPr>
            <w:r>
              <w:rPr>
                <w:rFonts w:ascii="Arial" w:hAnsi="Arial" w:cs="Arial"/>
                <w:lang w:val="en-US"/>
              </w:rPr>
              <w:t xml:space="preserve">3. </w:t>
            </w:r>
            <w:r w:rsidR="0016164E" w:rsidRPr="001A5315">
              <w:rPr>
                <w:rFonts w:ascii="Arial" w:hAnsi="Arial" w:cs="Arial"/>
                <w:lang w:val="en-US"/>
              </w:rPr>
              <w:t>AS va duce la o izolare reproductivă a unei specii de interes comunitar sau a speciilor tipice care intră în compoziția unui habitat de interes comunitar?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1A5315" w:rsidRPr="00C67CCC" w:rsidRDefault="001A5315" w:rsidP="0090193B">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1A5315" w:rsidRPr="00C67CCC" w:rsidRDefault="001A5315" w:rsidP="0090193B">
            <w:pPr>
              <w:rPr>
                <w:rFonts w:ascii="Arial" w:hAnsi="Arial" w:cs="Arial"/>
                <w:lang w:val="en-US"/>
              </w:rPr>
            </w:pPr>
          </w:p>
        </w:tc>
      </w:tr>
      <w:tr w:rsidR="00C722D3" w:rsidRPr="00C67CCC" w:rsidTr="0090193B">
        <w:trPr>
          <w:trHeight w:val="345"/>
          <w:jc w:val="center"/>
        </w:trPr>
        <w:tc>
          <w:tcPr>
            <w:tcW w:w="50" w:type="dxa"/>
            <w:tcMar>
              <w:top w:w="0" w:type="dxa"/>
              <w:left w:w="0" w:type="dxa"/>
              <w:bottom w:w="0" w:type="dxa"/>
              <w:right w:w="0" w:type="dxa"/>
            </w:tcMar>
            <w:vAlign w:val="center"/>
          </w:tcPr>
          <w:p w:rsidR="00C722D3" w:rsidRPr="00C67CCC" w:rsidRDefault="00C722D3" w:rsidP="00C722D3">
            <w:pPr>
              <w:jc w:val="cente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722D3" w:rsidRPr="00C67CCC" w:rsidRDefault="001A5315" w:rsidP="00C722D3">
            <w:pPr>
              <w:jc w:val="both"/>
              <w:rPr>
                <w:rFonts w:ascii="Arial" w:hAnsi="Arial" w:cs="Arial"/>
                <w:lang w:val="en-US"/>
              </w:rPr>
            </w:pPr>
            <w:r>
              <w:rPr>
                <w:rFonts w:ascii="Arial" w:hAnsi="Arial" w:cs="Arial"/>
              </w:rPr>
              <w:t>4</w:t>
            </w:r>
            <w:r w:rsidR="00C722D3" w:rsidRPr="00F872B9">
              <w:rPr>
                <w:rFonts w:ascii="Arial" w:hAnsi="Arial" w:cs="Arial"/>
              </w:rPr>
              <w:t xml:space="preserve">. </w:t>
            </w:r>
            <w:r w:rsidR="00A74C8B" w:rsidRPr="001A5315">
              <w:rPr>
                <w:rFonts w:ascii="Arial" w:hAnsi="Arial" w:cs="Arial"/>
                <w:lang w:val="en-US"/>
              </w:rPr>
              <w:t>A</w:t>
            </w:r>
            <w:r w:rsidR="00A74C8B">
              <w:rPr>
                <w:rFonts w:ascii="Arial" w:hAnsi="Arial" w:cs="Arial"/>
                <w:lang w:val="en-US"/>
              </w:rPr>
              <w:t>menajamentul silvic</w:t>
            </w:r>
            <w:r w:rsidR="0016164E" w:rsidRPr="00F872B9">
              <w:rPr>
                <w:rFonts w:ascii="Arial" w:hAnsi="Arial" w:cs="Arial"/>
              </w:rPr>
              <w:t xml:space="preserve"> prevede executarea de tăieri rase într-un singur parchet pe suprafețe mai mari de 3 ha pentru arborete de molid sau pin sau mai mari de 5 ha pentru arborete de plop euramerican sau salcie selectionată iar</w:t>
            </w:r>
            <w:r w:rsidR="00A74C8B">
              <w:rPr>
                <w:rFonts w:ascii="Arial" w:hAnsi="Arial" w:cs="Arial"/>
              </w:rPr>
              <w:t xml:space="preserve"> </w:t>
            </w:r>
            <w:r w:rsidR="0016164E" w:rsidRPr="00F872B9">
              <w:rPr>
                <w:rFonts w:ascii="Arial" w:hAnsi="Arial" w:cs="Arial"/>
              </w:rPr>
              <w:t xml:space="preserve">suprafața totală prevăzută a fi parcursă cu astfel de tăieri este mai mare de 10% la nivelul </w:t>
            </w:r>
            <w:r w:rsidR="00A74C8B">
              <w:rPr>
                <w:rFonts w:ascii="Arial" w:hAnsi="Arial" w:cs="Arial"/>
                <w:lang w:val="en-US"/>
              </w:rPr>
              <w:t>amenajamentului silvic</w:t>
            </w:r>
            <w:r w:rsidR="0016164E" w:rsidRPr="00F872B9">
              <w:rPr>
                <w:rFonts w:ascii="Arial" w:hAnsi="Arial" w:cs="Arial"/>
              </w:rPr>
              <w:t xml:space="preserve"> sau Unității de producție (UP</w:t>
            </w:r>
            <w:r w:rsidR="0016164E" w:rsidRPr="00AA4D3E">
              <w:rPr>
                <w:rStyle w:val="Referinnotdesubsol"/>
                <w:rFonts w:ascii="Arial" w:hAnsi="Arial" w:cs="Arial"/>
              </w:rPr>
              <w:footnoteReference w:id="2"/>
            </w:r>
            <w:r w:rsidR="0016164E" w:rsidRPr="00AA4D3E">
              <w:rPr>
                <w:rFonts w:ascii="Arial" w:hAnsi="Arial" w:cs="Arial"/>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722D3" w:rsidRPr="00C67CCC" w:rsidRDefault="00C722D3" w:rsidP="00C722D3">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722D3" w:rsidRPr="00C67CCC" w:rsidRDefault="00C722D3" w:rsidP="00C722D3">
            <w:pPr>
              <w:rPr>
                <w:rFonts w:ascii="Arial" w:hAnsi="Arial" w:cs="Arial"/>
                <w:lang w:val="en-US"/>
              </w:rPr>
            </w:pPr>
          </w:p>
        </w:tc>
      </w:tr>
      <w:tr w:rsidR="0016164E" w:rsidRPr="00C67CCC" w:rsidTr="0090193B">
        <w:trPr>
          <w:trHeight w:val="345"/>
          <w:jc w:val="center"/>
        </w:trPr>
        <w:tc>
          <w:tcPr>
            <w:tcW w:w="50" w:type="dxa"/>
            <w:tcMar>
              <w:top w:w="0" w:type="dxa"/>
              <w:left w:w="0" w:type="dxa"/>
              <w:bottom w:w="0" w:type="dxa"/>
              <w:right w:w="0" w:type="dxa"/>
            </w:tcMar>
            <w:vAlign w:val="center"/>
          </w:tcPr>
          <w:p w:rsidR="0016164E" w:rsidRPr="00C67CCC" w:rsidRDefault="0016164E" w:rsidP="0016164E">
            <w:pPr>
              <w:jc w:val="cente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16164E" w:rsidRPr="00C67CCC" w:rsidRDefault="0016164E" w:rsidP="0016164E">
            <w:pPr>
              <w:jc w:val="both"/>
              <w:rPr>
                <w:rFonts w:ascii="Arial" w:hAnsi="Arial" w:cs="Arial"/>
                <w:lang w:val="en-US"/>
              </w:rPr>
            </w:pPr>
            <w:r>
              <w:rPr>
                <w:rFonts w:ascii="Arial" w:hAnsi="Arial" w:cs="Arial"/>
              </w:rPr>
              <w:t>5</w:t>
            </w:r>
            <w:r w:rsidRPr="00F872B9">
              <w:rPr>
                <w:rFonts w:ascii="Arial" w:hAnsi="Arial" w:cs="Arial"/>
              </w:rPr>
              <w:t xml:space="preserve">. </w:t>
            </w:r>
            <w:r w:rsidR="00A74C8B" w:rsidRPr="001A5315">
              <w:rPr>
                <w:rFonts w:ascii="Arial" w:hAnsi="Arial" w:cs="Arial"/>
                <w:lang w:val="en-US"/>
              </w:rPr>
              <w:t>A</w:t>
            </w:r>
            <w:r w:rsidR="00A74C8B">
              <w:rPr>
                <w:rFonts w:ascii="Arial" w:hAnsi="Arial" w:cs="Arial"/>
                <w:lang w:val="en-US"/>
              </w:rPr>
              <w:t xml:space="preserve">menajamentul silvic </w:t>
            </w:r>
            <w:r w:rsidRPr="00F872B9">
              <w:rPr>
                <w:rFonts w:ascii="Arial" w:hAnsi="Arial" w:cs="Arial"/>
              </w:rPr>
              <w:t xml:space="preserve">prevede executarea de tăieri cu suprafața mai mare de 0,5 ha în zonele </w:t>
            </w:r>
            <w:r w:rsidRPr="00F872B9">
              <w:rPr>
                <w:rFonts w:ascii="Arial" w:hAnsi="Arial" w:cs="Arial"/>
              </w:rPr>
              <w:lastRenderedPageBreak/>
              <w:t xml:space="preserve">tampon ale pădurilor de fag primare și seculare </w:t>
            </w:r>
            <w:bookmarkStart w:id="68" w:name="_Hlk75292486"/>
            <w:r w:rsidRPr="00F872B9">
              <w:rPr>
                <w:rFonts w:ascii="Arial" w:hAnsi="Arial" w:cs="Arial"/>
              </w:rPr>
              <w:t>din Carpați și din alte regiuni ale Europei – UNESCO World Natural Heritage</w:t>
            </w:r>
            <w:bookmarkEnd w:id="68"/>
            <w:r w:rsidRPr="00AA4D3E">
              <w:rPr>
                <w:rStyle w:val="Referinnotdesubsol"/>
                <w:rFonts w:ascii="Arial" w:hAnsi="Arial" w:cs="Arial"/>
              </w:rPr>
              <w:footnoteReference w:id="3"/>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16164E" w:rsidRPr="00C67CCC" w:rsidRDefault="0016164E" w:rsidP="0016164E">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16164E" w:rsidRPr="00C67CCC" w:rsidRDefault="0016164E" w:rsidP="0016164E">
            <w:pPr>
              <w:rPr>
                <w:rFonts w:ascii="Arial" w:hAnsi="Arial" w:cs="Arial"/>
                <w:lang w:val="en-US"/>
              </w:rPr>
            </w:pPr>
          </w:p>
        </w:tc>
      </w:tr>
      <w:tr w:rsidR="00BA37E5" w:rsidRPr="00C67CCC" w:rsidTr="0090193B">
        <w:trPr>
          <w:trHeight w:val="765"/>
          <w:jc w:val="center"/>
        </w:trPr>
        <w:tc>
          <w:tcPr>
            <w:tcW w:w="50" w:type="dxa"/>
            <w:tcMar>
              <w:top w:w="0" w:type="dxa"/>
              <w:left w:w="0" w:type="dxa"/>
              <w:bottom w:w="0" w:type="dxa"/>
              <w:right w:w="0" w:type="dxa"/>
            </w:tcMar>
            <w:vAlign w:val="center"/>
            <w:hideMark/>
          </w:tcPr>
          <w:p w:rsidR="00BA37E5" w:rsidRPr="00C67CCC" w:rsidRDefault="00BA37E5" w:rsidP="00BA37E5">
            <w:pP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C67CCC" w:rsidRDefault="00BA37E5" w:rsidP="00BA37E5">
            <w:pPr>
              <w:jc w:val="both"/>
              <w:rPr>
                <w:rFonts w:ascii="Arial" w:hAnsi="Arial" w:cs="Arial"/>
                <w:lang w:val="en-US"/>
              </w:rPr>
            </w:pPr>
            <w:r>
              <w:rPr>
                <w:rFonts w:ascii="Arial" w:hAnsi="Arial" w:cs="Arial"/>
                <w:lang w:val="en-US"/>
              </w:rPr>
              <w:t xml:space="preserve">6. </w:t>
            </w:r>
            <w:r w:rsidR="00FE7EDF" w:rsidRPr="001A5315">
              <w:rPr>
                <w:rFonts w:ascii="Arial" w:hAnsi="Arial" w:cs="Arial"/>
                <w:lang w:val="en-US"/>
              </w:rPr>
              <w:t>A</w:t>
            </w:r>
            <w:r w:rsidR="00FE7EDF">
              <w:rPr>
                <w:rFonts w:ascii="Arial" w:hAnsi="Arial" w:cs="Arial"/>
                <w:lang w:val="en-US"/>
              </w:rPr>
              <w:t>menajamentul silvic</w:t>
            </w:r>
            <w:r w:rsidRPr="00C67CCC">
              <w:rPr>
                <w:rFonts w:ascii="Arial" w:hAnsi="Arial" w:cs="Arial"/>
                <w:lang w:val="en-US"/>
              </w:rPr>
              <w:t xml:space="preserve"> include acțiuni care să ducă la modificări fizice în aria naturală protejată de interes comunitar (topografie, utilizarea terenului, modificări ale cursurilor de râuri, fragmentare de habitate etc.)?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C67CCC" w:rsidRDefault="00BA37E5" w:rsidP="00BA37E5">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C67CCC" w:rsidRDefault="00BA37E5" w:rsidP="00BA37E5">
            <w:pPr>
              <w:rPr>
                <w:rFonts w:ascii="Arial" w:hAnsi="Arial" w:cs="Arial"/>
                <w:lang w:val="en-US"/>
              </w:rPr>
            </w:pPr>
          </w:p>
        </w:tc>
      </w:tr>
      <w:tr w:rsidR="00BA37E5" w:rsidRPr="00C9217D" w:rsidTr="0090193B">
        <w:trPr>
          <w:trHeight w:val="765"/>
          <w:jc w:val="center"/>
        </w:trPr>
        <w:tc>
          <w:tcPr>
            <w:tcW w:w="50" w:type="dxa"/>
            <w:tcMar>
              <w:top w:w="0" w:type="dxa"/>
              <w:left w:w="0" w:type="dxa"/>
              <w:bottom w:w="0" w:type="dxa"/>
              <w:right w:w="0" w:type="dxa"/>
            </w:tcMar>
            <w:vAlign w:val="center"/>
            <w:hideMark/>
          </w:tcPr>
          <w:p w:rsidR="00BA37E5" w:rsidRPr="00C67CCC" w:rsidRDefault="00BA37E5" w:rsidP="00BA37E5">
            <w:pP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C67CCC" w:rsidRDefault="00BA37E5" w:rsidP="00BA37E5">
            <w:pPr>
              <w:jc w:val="both"/>
              <w:rPr>
                <w:rFonts w:ascii="Arial" w:hAnsi="Arial" w:cs="Arial"/>
                <w:lang w:val="en-US"/>
              </w:rPr>
            </w:pPr>
            <w:r>
              <w:rPr>
                <w:rFonts w:ascii="Arial" w:hAnsi="Arial" w:cs="Arial"/>
                <w:lang w:val="en-US"/>
              </w:rPr>
              <w:t xml:space="preserve">7. </w:t>
            </w:r>
            <w:r w:rsidRPr="00C67CCC">
              <w:rPr>
                <w:rFonts w:ascii="Arial" w:hAnsi="Arial" w:cs="Arial"/>
                <w:lang w:val="en-US"/>
              </w:rPr>
              <w:t>A fost realizată încadrarea funcțională în funcție de măsurile de conservare din planul de management, conform cu OM 766/2018? (de exemplu: refugii de iernare pentru capra neagră; locuri de "rotit" pentru cocoșul de munte și cocoșul de mesteacăn; zone de stâncărie, zone cu arbori bătrâni scorburoși, ce conțin colonii de hibernare de lilieci; zone stabile, recunoscute cu mari concentrații de bârloguri de urs).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C67CCC" w:rsidRDefault="00BA37E5" w:rsidP="00BA37E5">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C67CCC" w:rsidRDefault="00BA37E5" w:rsidP="00BA37E5">
            <w:pPr>
              <w:rPr>
                <w:rFonts w:ascii="Arial" w:hAnsi="Arial" w:cs="Arial"/>
                <w:lang w:val="en-US"/>
              </w:rPr>
            </w:pPr>
          </w:p>
        </w:tc>
      </w:tr>
      <w:tr w:rsidR="00BA37E5" w:rsidRPr="00C9217D" w:rsidTr="0090193B">
        <w:trPr>
          <w:trHeight w:val="765"/>
          <w:jc w:val="center"/>
        </w:trPr>
        <w:tc>
          <w:tcPr>
            <w:tcW w:w="50" w:type="dxa"/>
            <w:tcMar>
              <w:top w:w="0" w:type="dxa"/>
              <w:left w:w="0" w:type="dxa"/>
              <w:bottom w:w="0" w:type="dxa"/>
              <w:right w:w="0" w:type="dxa"/>
            </w:tcMar>
            <w:vAlign w:val="center"/>
          </w:tcPr>
          <w:p w:rsidR="00BA37E5" w:rsidRPr="00C9217D" w:rsidRDefault="00BA37E5" w:rsidP="00BA37E5">
            <w:pP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A37E5" w:rsidRPr="00C9217D" w:rsidRDefault="00BA37E5" w:rsidP="00BA37E5">
            <w:pPr>
              <w:jc w:val="both"/>
              <w:rPr>
                <w:rFonts w:ascii="Arial" w:hAnsi="Arial" w:cs="Arial"/>
                <w:lang w:val="en-US"/>
              </w:rPr>
            </w:pPr>
            <w:r>
              <w:rPr>
                <w:rFonts w:ascii="Arial" w:hAnsi="Arial" w:cs="Arial"/>
                <w:lang w:val="en-US"/>
              </w:rPr>
              <w:t>8</w:t>
            </w:r>
            <w:r w:rsidRPr="00C9217D">
              <w:rPr>
                <w:rFonts w:ascii="Arial" w:hAnsi="Arial" w:cs="Arial"/>
                <w:lang w:val="en-US"/>
              </w:rPr>
              <w:t>.</w:t>
            </w:r>
            <w:r>
              <w:rPr>
                <w:rFonts w:ascii="Arial" w:hAnsi="Arial" w:cs="Arial"/>
                <w:lang w:val="en-US"/>
              </w:rPr>
              <w:t xml:space="preserve"> </w:t>
            </w:r>
            <w:r w:rsidRPr="00C9217D">
              <w:rPr>
                <w:rFonts w:ascii="Arial" w:hAnsi="Arial" w:cs="Arial"/>
                <w:lang w:val="en-US"/>
              </w:rPr>
              <w:t xml:space="preserve">Au fost integrate măsurile de conservare ale habitatelor și speciilor de interes comunitar în </w:t>
            </w:r>
            <w:r w:rsidR="00FE7EDF">
              <w:rPr>
                <w:rFonts w:ascii="Arial" w:hAnsi="Arial" w:cs="Arial"/>
                <w:lang w:val="en-US"/>
              </w:rPr>
              <w:t>amenajamentul silvic</w:t>
            </w:r>
            <w:r w:rsidRPr="00C9217D">
              <w:rPr>
                <w:rFonts w:ascii="Arial" w:hAnsi="Arial" w:cs="Arial"/>
                <w:lang w:val="en-US"/>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A37E5" w:rsidRPr="00C9217D" w:rsidRDefault="00BA37E5" w:rsidP="00BA37E5">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A37E5" w:rsidRPr="00C9217D" w:rsidRDefault="00BA37E5" w:rsidP="00BA37E5">
            <w:pPr>
              <w:rPr>
                <w:rFonts w:ascii="Arial" w:hAnsi="Arial" w:cs="Arial"/>
                <w:lang w:val="en-US"/>
              </w:rPr>
            </w:pPr>
          </w:p>
        </w:tc>
      </w:tr>
      <w:tr w:rsidR="00BA37E5" w:rsidRPr="000B3078" w:rsidTr="0090193B">
        <w:trPr>
          <w:trHeight w:val="765"/>
          <w:jc w:val="center"/>
        </w:trPr>
        <w:tc>
          <w:tcPr>
            <w:tcW w:w="50" w:type="dxa"/>
            <w:tcMar>
              <w:top w:w="0" w:type="dxa"/>
              <w:left w:w="0" w:type="dxa"/>
              <w:bottom w:w="0" w:type="dxa"/>
              <w:right w:w="0" w:type="dxa"/>
            </w:tcMar>
            <w:vAlign w:val="center"/>
          </w:tcPr>
          <w:p w:rsidR="00BA37E5" w:rsidRPr="00C9217D" w:rsidRDefault="00BA37E5" w:rsidP="00BA37E5">
            <w:pP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A37E5" w:rsidRPr="000B3078" w:rsidRDefault="00BA37E5" w:rsidP="00FE7EDF">
            <w:pPr>
              <w:jc w:val="both"/>
              <w:rPr>
                <w:rFonts w:ascii="Arial" w:hAnsi="Arial" w:cs="Arial"/>
                <w:lang w:val="en-US"/>
              </w:rPr>
            </w:pPr>
            <w:r>
              <w:rPr>
                <w:rFonts w:ascii="Arial" w:hAnsi="Arial" w:cs="Arial"/>
                <w:lang w:val="en-US"/>
              </w:rPr>
              <w:t>9.</w:t>
            </w:r>
            <w:r w:rsidRPr="000B3078">
              <w:rPr>
                <w:rFonts w:ascii="Arial" w:hAnsi="Arial" w:cs="Arial"/>
                <w:lang w:val="en-US"/>
              </w:rPr>
              <w:t xml:space="preserve"> Au fost integrate obiectivele de conservare ale </w:t>
            </w:r>
            <w:r w:rsidRPr="000B3078">
              <w:rPr>
                <w:rFonts w:ascii="Arial" w:hAnsi="Arial" w:cs="Arial"/>
                <w:lang w:val="ro-RO"/>
              </w:rPr>
              <w:t xml:space="preserve"> ariei naturale protejate și ale habitatelor și speciilor</w:t>
            </w:r>
            <w:r w:rsidR="00FE7EDF">
              <w:rPr>
                <w:rFonts w:ascii="Arial" w:hAnsi="Arial" w:cs="Arial"/>
                <w:lang w:val="ro-RO"/>
              </w:rPr>
              <w:t xml:space="preserve"> în a</w:t>
            </w:r>
            <w:r w:rsidR="00FE7EDF">
              <w:rPr>
                <w:rFonts w:ascii="Arial" w:hAnsi="Arial" w:cs="Arial"/>
                <w:lang w:val="en-US"/>
              </w:rPr>
              <w:t>menajamentul silvic</w:t>
            </w:r>
            <w:r w:rsidRPr="000B3078">
              <w:rPr>
                <w:rFonts w:ascii="Arial" w:hAnsi="Arial" w:cs="Arial"/>
                <w:lang w:val="ro-RO"/>
              </w:rPr>
              <w:t>, în lipsa planurilor de management?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A37E5" w:rsidRPr="000B3078" w:rsidRDefault="00BA37E5" w:rsidP="00BA37E5">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A37E5" w:rsidRPr="000B3078" w:rsidRDefault="00BA37E5" w:rsidP="00BA37E5">
            <w:pPr>
              <w:rPr>
                <w:rFonts w:ascii="Arial" w:hAnsi="Arial" w:cs="Arial"/>
                <w:lang w:val="en-US"/>
              </w:rPr>
            </w:pPr>
          </w:p>
        </w:tc>
      </w:tr>
      <w:tr w:rsidR="00BA37E5" w:rsidRPr="000B3078" w:rsidTr="0090193B">
        <w:trPr>
          <w:trHeight w:val="765"/>
          <w:jc w:val="center"/>
        </w:trPr>
        <w:tc>
          <w:tcPr>
            <w:tcW w:w="50" w:type="dxa"/>
            <w:tcMar>
              <w:top w:w="0" w:type="dxa"/>
              <w:left w:w="0" w:type="dxa"/>
              <w:bottom w:w="0" w:type="dxa"/>
              <w:right w:w="0" w:type="dxa"/>
            </w:tcMar>
            <w:vAlign w:val="center"/>
          </w:tcPr>
          <w:p w:rsidR="00BA37E5" w:rsidRPr="000B3078" w:rsidRDefault="00BA37E5" w:rsidP="00BA37E5">
            <w:pP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A37E5" w:rsidRPr="000B3078" w:rsidRDefault="00BA37E5" w:rsidP="00BA37E5">
            <w:pPr>
              <w:jc w:val="both"/>
              <w:rPr>
                <w:rFonts w:ascii="Arial" w:hAnsi="Arial" w:cs="Arial"/>
                <w:lang w:val="en-US"/>
              </w:rPr>
            </w:pPr>
            <w:r>
              <w:rPr>
                <w:rFonts w:ascii="Arial" w:hAnsi="Arial" w:cs="Arial"/>
                <w:lang w:val="en-US"/>
              </w:rPr>
              <w:t>10.</w:t>
            </w:r>
            <w:r w:rsidRPr="000B3078">
              <w:rPr>
                <w:rFonts w:ascii="Arial" w:hAnsi="Arial" w:cs="Arial"/>
                <w:lang w:val="en-US"/>
              </w:rPr>
              <w:t xml:space="preserve"> Există alți factori care ar trebui luați în considerare, care ar putea duce la afectarea ariei naturale protejate de interes comunitar?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A37E5" w:rsidRPr="000B3078" w:rsidRDefault="00BA37E5" w:rsidP="00BA37E5">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A37E5" w:rsidRPr="000B3078" w:rsidRDefault="00BA37E5" w:rsidP="00BA37E5">
            <w:pPr>
              <w:rPr>
                <w:rFonts w:ascii="Arial" w:hAnsi="Arial" w:cs="Arial"/>
                <w:lang w:val="en-US"/>
              </w:rPr>
            </w:pPr>
          </w:p>
        </w:tc>
      </w:tr>
      <w:tr w:rsidR="00BA37E5" w:rsidRPr="000B3078" w:rsidTr="0090193B">
        <w:trPr>
          <w:trHeight w:val="765"/>
          <w:jc w:val="center"/>
        </w:trPr>
        <w:tc>
          <w:tcPr>
            <w:tcW w:w="50" w:type="dxa"/>
            <w:tcMar>
              <w:top w:w="0" w:type="dxa"/>
              <w:left w:w="0" w:type="dxa"/>
              <w:bottom w:w="0" w:type="dxa"/>
              <w:right w:w="0" w:type="dxa"/>
            </w:tcMar>
            <w:vAlign w:val="center"/>
            <w:hideMark/>
          </w:tcPr>
          <w:p w:rsidR="00BA37E5" w:rsidRPr="000B3078" w:rsidRDefault="00BA37E5" w:rsidP="00BA37E5">
            <w:pP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0B3078" w:rsidRDefault="00BA37E5" w:rsidP="00BA37E5">
            <w:pPr>
              <w:jc w:val="both"/>
              <w:rPr>
                <w:rFonts w:ascii="Arial" w:hAnsi="Arial" w:cs="Arial"/>
                <w:lang w:val="en-US"/>
              </w:rPr>
            </w:pPr>
            <w:r>
              <w:rPr>
                <w:rFonts w:ascii="Arial" w:hAnsi="Arial" w:cs="Arial"/>
                <w:lang w:val="en-US"/>
              </w:rPr>
              <w:t xml:space="preserve">11. </w:t>
            </w:r>
            <w:r w:rsidRPr="000B3078">
              <w:rPr>
                <w:rFonts w:ascii="Arial" w:hAnsi="Arial" w:cs="Arial"/>
                <w:lang w:val="en-US"/>
              </w:rPr>
              <w:t>Există un impact cumulativ cu alte planuri/proiecte/programe existente sau propuse?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0B3078" w:rsidRDefault="00BA37E5" w:rsidP="00BA37E5">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0B3078" w:rsidRDefault="00BA37E5" w:rsidP="00BA37E5">
            <w:pPr>
              <w:rPr>
                <w:rFonts w:ascii="Arial" w:hAnsi="Arial" w:cs="Arial"/>
                <w:lang w:val="en-US"/>
              </w:rPr>
            </w:pPr>
          </w:p>
        </w:tc>
      </w:tr>
      <w:tr w:rsidR="00BA37E5" w:rsidRPr="000B3078" w:rsidTr="0090193B">
        <w:trPr>
          <w:trHeight w:val="975"/>
          <w:jc w:val="center"/>
        </w:trPr>
        <w:tc>
          <w:tcPr>
            <w:tcW w:w="50" w:type="dxa"/>
            <w:tcMar>
              <w:top w:w="0" w:type="dxa"/>
              <w:left w:w="0" w:type="dxa"/>
              <w:bottom w:w="0" w:type="dxa"/>
              <w:right w:w="0" w:type="dxa"/>
            </w:tcMar>
            <w:vAlign w:val="center"/>
            <w:hideMark/>
          </w:tcPr>
          <w:p w:rsidR="00BA37E5" w:rsidRPr="000B3078" w:rsidRDefault="00BA37E5" w:rsidP="00BA37E5">
            <w:pPr>
              <w:rPr>
                <w:rFonts w:ascii="Arial" w:hAnsi="Arial" w:cs="Arial"/>
                <w:lang w:val="en-US"/>
              </w:rPr>
            </w:pPr>
          </w:p>
        </w:tc>
        <w:tc>
          <w:tcPr>
            <w:tcW w:w="54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0B3078" w:rsidRDefault="00BA37E5" w:rsidP="00BA37E5">
            <w:pPr>
              <w:jc w:val="both"/>
              <w:rPr>
                <w:rFonts w:ascii="Arial" w:hAnsi="Arial" w:cs="Arial"/>
                <w:lang w:val="en-US"/>
              </w:rPr>
            </w:pPr>
            <w:r>
              <w:rPr>
                <w:rFonts w:ascii="Arial" w:hAnsi="Arial" w:cs="Arial"/>
                <w:lang w:val="en-US"/>
              </w:rPr>
              <w:t xml:space="preserve">12. </w:t>
            </w:r>
            <w:r w:rsidR="00FE7EDF" w:rsidRPr="001A5315">
              <w:rPr>
                <w:rFonts w:ascii="Arial" w:hAnsi="Arial" w:cs="Arial"/>
                <w:lang w:val="en-US"/>
              </w:rPr>
              <w:t>A</w:t>
            </w:r>
            <w:r w:rsidR="00FE7EDF">
              <w:rPr>
                <w:rFonts w:ascii="Arial" w:hAnsi="Arial" w:cs="Arial"/>
                <w:lang w:val="en-US"/>
              </w:rPr>
              <w:t>menajamentul silvic</w:t>
            </w:r>
            <w:r w:rsidRPr="00BB1E8F">
              <w:rPr>
                <w:rFonts w:ascii="Arial" w:hAnsi="Arial" w:cs="Arial"/>
                <w:lang w:val="en-US"/>
              </w:rPr>
              <w:t xml:space="preserve"> cuprinde tăieri rase în suprafetele de pădure încadrate în grupa I funcțională, subgrupa funcțională </w:t>
            </w:r>
            <w:r w:rsidRPr="00BB1E8F">
              <w:rPr>
                <w:rFonts w:ascii="Arial" w:hAnsi="Arial" w:cs="Arial"/>
                <w:i/>
                <w:shd w:val="clear" w:color="auto" w:fill="FFFFFF"/>
              </w:rPr>
              <w:t>1.5. -</w:t>
            </w:r>
            <w:r w:rsidRPr="00BB1E8F">
              <w:rPr>
                <w:rFonts w:ascii="Arial" w:hAnsi="Arial" w:cs="Arial"/>
                <w:shd w:val="clear" w:color="auto" w:fill="FFFFFF"/>
              </w:rPr>
              <w:t xml:space="preserve"> </w:t>
            </w:r>
            <w:r w:rsidRPr="00BB1E8F">
              <w:rPr>
                <w:rFonts w:ascii="Arial" w:hAnsi="Arial" w:cs="Arial"/>
                <w:i/>
                <w:shd w:val="clear" w:color="auto" w:fill="FFFFFF"/>
              </w:rPr>
              <w:t>Păduri de interes științific, de ocrotire a genofondului și ecofondului forestier și a altor ecosisteme cu elemente naturale de valoare deosebită</w:t>
            </w:r>
            <w:r w:rsidRPr="00BB1E8F">
              <w:rPr>
                <w:rFonts w:ascii="Arial" w:hAnsi="Arial" w:cs="Arial"/>
                <w:shd w:val="clear" w:color="auto" w:fill="FFFFFF"/>
              </w:rPr>
              <w:t xml:space="preserve"> și subgrupa funcțională </w:t>
            </w:r>
            <w:r w:rsidRPr="00BB1E8F">
              <w:rPr>
                <w:rFonts w:ascii="Arial" w:hAnsi="Arial" w:cs="Arial"/>
                <w:i/>
                <w:shd w:val="clear" w:color="auto" w:fill="FFFFFF"/>
              </w:rPr>
              <w:t>1.6. - Păduri cu funcții speciale pentru conservarea și ocrotirea biodiversității,</w:t>
            </w:r>
            <w:r w:rsidRPr="00BB1E8F">
              <w:rPr>
                <w:rFonts w:ascii="Arial" w:hAnsi="Arial" w:cs="Arial"/>
                <w:shd w:val="clear" w:color="auto" w:fill="FFFFFF"/>
              </w:rPr>
              <w:t xml:space="preserve"> potrivit Normelor tehnice </w:t>
            </w:r>
            <w:r w:rsidRPr="00BB1E8F">
              <w:rPr>
                <w:rStyle w:val="shdr"/>
                <w:rFonts w:ascii="Arial" w:hAnsi="Arial" w:cs="Arial"/>
                <w:bCs/>
                <w:bdr w:val="none" w:sz="0" w:space="0" w:color="auto" w:frame="1"/>
                <w:shd w:val="clear" w:color="auto" w:fill="FFFFFF"/>
              </w:rPr>
              <w:t>privind elaborarea amenajamentelor silvice, modificarea prevederilor acestora și schimbarea categoriei de folosință a terenurilor din fondul forestier, aprobate prin Ordinul ministrului apelor și pădurilor nr. 766/2018?</w:t>
            </w:r>
            <w:r w:rsidRPr="000B3078">
              <w:rPr>
                <w:rFonts w:ascii="Arial" w:hAnsi="Arial" w:cs="Arial"/>
                <w:lang w:val="en-US"/>
              </w:rPr>
              <w:t xml:space="preserve">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0B3078" w:rsidRDefault="00BA37E5" w:rsidP="00BA37E5">
            <w:pPr>
              <w:rPr>
                <w:rFonts w:ascii="Arial" w:hAnsi="Arial" w:cs="Arial"/>
                <w:lang w:val="en-US"/>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A37E5" w:rsidRPr="000B3078" w:rsidRDefault="00BA37E5" w:rsidP="00BA37E5">
            <w:pPr>
              <w:rPr>
                <w:rFonts w:ascii="Arial" w:hAnsi="Arial" w:cs="Arial"/>
                <w:lang w:val="en-US"/>
              </w:rPr>
            </w:pPr>
          </w:p>
        </w:tc>
      </w:tr>
    </w:tbl>
    <w:p w:rsidR="00A360F6" w:rsidRPr="00C67CCC" w:rsidRDefault="00A360F6" w:rsidP="00A360F6">
      <w:pPr>
        <w:jc w:val="both"/>
        <w:rPr>
          <w:rStyle w:val="ax1"/>
          <w:rFonts w:ascii="Arial" w:hAnsi="Arial" w:cs="Arial"/>
          <w:b w:val="0"/>
          <w:sz w:val="24"/>
          <w:szCs w:val="24"/>
          <w:lang w:val="es-ES"/>
        </w:rPr>
      </w:pPr>
    </w:p>
    <w:p w:rsidR="00E7470C" w:rsidRPr="00E7470C" w:rsidRDefault="00E7470C" w:rsidP="00E7470C">
      <w:pPr>
        <w:jc w:val="both"/>
        <w:rPr>
          <w:rStyle w:val="ax1"/>
          <w:rFonts w:ascii="Arial" w:hAnsi="Arial" w:cs="Arial"/>
          <w:bCs w:val="0"/>
          <w:i/>
          <w:iCs/>
          <w:sz w:val="22"/>
          <w:szCs w:val="22"/>
          <w:lang w:val="es-ES"/>
        </w:rPr>
      </w:pPr>
      <w:r w:rsidRPr="00E7470C">
        <w:rPr>
          <w:rStyle w:val="ax1"/>
          <w:rFonts w:ascii="Arial" w:hAnsi="Arial" w:cs="Arial"/>
          <w:bCs w:val="0"/>
          <w:i/>
          <w:iCs/>
          <w:lang w:val="es-ES"/>
        </w:rPr>
        <w:t>Notă:</w:t>
      </w:r>
      <w:r w:rsidRPr="00C67CCC">
        <w:rPr>
          <w:rStyle w:val="ax1"/>
          <w:rFonts w:ascii="Arial" w:hAnsi="Arial" w:cs="Arial"/>
          <w:b w:val="0"/>
          <w:i/>
          <w:iCs/>
          <w:lang w:val="es-ES"/>
        </w:rPr>
        <w:t xml:space="preserve"> </w:t>
      </w:r>
      <w:r w:rsidRPr="00E7470C">
        <w:rPr>
          <w:rStyle w:val="ax1"/>
          <w:rFonts w:ascii="Arial" w:hAnsi="Arial" w:cs="Arial"/>
          <w:b w:val="0"/>
          <w:i/>
          <w:iCs/>
          <w:sz w:val="22"/>
          <w:szCs w:val="22"/>
          <w:lang w:val="es-ES"/>
        </w:rPr>
        <w:t xml:space="preserve">Dacă răspunsul </w:t>
      </w:r>
      <w:r w:rsidRPr="00E7470C">
        <w:rPr>
          <w:rStyle w:val="ax1"/>
          <w:rFonts w:ascii="Arial" w:hAnsi="Arial" w:cs="Arial"/>
          <w:bCs w:val="0"/>
          <w:i/>
          <w:iCs/>
          <w:sz w:val="22"/>
          <w:szCs w:val="22"/>
          <w:lang w:val="es-ES"/>
        </w:rPr>
        <w:t xml:space="preserve">la una </w:t>
      </w:r>
      <w:r w:rsidRPr="00E7470C">
        <w:rPr>
          <w:rStyle w:val="ax1"/>
          <w:rFonts w:ascii="Arial" w:hAnsi="Arial" w:cs="Arial"/>
          <w:b w:val="0"/>
          <w:i/>
          <w:iCs/>
          <w:sz w:val="22"/>
          <w:szCs w:val="22"/>
          <w:lang w:val="es-ES"/>
        </w:rPr>
        <w:t xml:space="preserve">din intrebările de la punctele 1, 2, 3, din coloana A a listei prevăzute mai sus este </w:t>
      </w:r>
      <w:r w:rsidRPr="00E7470C">
        <w:rPr>
          <w:rStyle w:val="ax1"/>
          <w:rFonts w:ascii="Arial" w:hAnsi="Arial" w:cs="Arial"/>
          <w:bCs w:val="0"/>
          <w:i/>
          <w:iCs/>
          <w:sz w:val="22"/>
          <w:szCs w:val="22"/>
          <w:lang w:val="es-ES"/>
        </w:rPr>
        <w:t>Nu se poate identifica</w:t>
      </w:r>
      <w:r w:rsidRPr="00E7470C">
        <w:rPr>
          <w:rStyle w:val="ax1"/>
          <w:rFonts w:ascii="Arial" w:hAnsi="Arial" w:cs="Arial"/>
          <w:b w:val="0"/>
          <w:i/>
          <w:iCs/>
          <w:sz w:val="22"/>
          <w:szCs w:val="22"/>
          <w:lang w:val="es-ES"/>
        </w:rPr>
        <w:t xml:space="preserve">, </w:t>
      </w:r>
      <w:r w:rsidRPr="00FE7EDF">
        <w:rPr>
          <w:rStyle w:val="ax1"/>
          <w:rFonts w:ascii="Arial" w:hAnsi="Arial" w:cs="Arial"/>
          <w:bCs w:val="0"/>
          <w:i/>
          <w:iCs/>
          <w:sz w:val="22"/>
          <w:szCs w:val="22"/>
          <w:lang w:val="es-ES"/>
        </w:rPr>
        <w:t xml:space="preserve">atunci </w:t>
      </w:r>
      <w:r w:rsidR="00FE7EDF" w:rsidRPr="00FE7EDF">
        <w:rPr>
          <w:rStyle w:val="ax1"/>
          <w:rFonts w:ascii="Arial" w:hAnsi="Arial" w:cs="Arial"/>
          <w:i/>
          <w:iCs/>
          <w:sz w:val="22"/>
          <w:szCs w:val="22"/>
          <w:lang w:val="es-ES"/>
        </w:rPr>
        <w:t>amenajamentul silvic</w:t>
      </w:r>
      <w:r w:rsidR="00FE7EDF" w:rsidRPr="00FE7EDF">
        <w:rPr>
          <w:rStyle w:val="ax1"/>
          <w:i/>
          <w:iCs/>
          <w:sz w:val="22"/>
          <w:szCs w:val="22"/>
          <w:lang w:val="es-ES"/>
        </w:rPr>
        <w:t xml:space="preserve"> </w:t>
      </w:r>
      <w:r w:rsidRPr="00E7470C">
        <w:rPr>
          <w:rStyle w:val="ax1"/>
          <w:rFonts w:ascii="Arial" w:hAnsi="Arial" w:cs="Arial"/>
          <w:bCs w:val="0"/>
          <w:i/>
          <w:iCs/>
          <w:sz w:val="22"/>
          <w:szCs w:val="22"/>
          <w:lang w:val="es-ES"/>
        </w:rPr>
        <w:t>va urma etapa studiului de evaluare adecvată.</w:t>
      </w:r>
    </w:p>
    <w:p w:rsidR="00E7470C" w:rsidRPr="00E7470C" w:rsidRDefault="00E7470C" w:rsidP="00E7470C">
      <w:pPr>
        <w:jc w:val="both"/>
        <w:rPr>
          <w:rStyle w:val="ax1"/>
          <w:rFonts w:ascii="Arial" w:hAnsi="Arial" w:cs="Arial"/>
          <w:b w:val="0"/>
          <w:i/>
          <w:iCs/>
          <w:sz w:val="22"/>
          <w:szCs w:val="22"/>
          <w:lang w:val="es-ES"/>
        </w:rPr>
      </w:pPr>
    </w:p>
    <w:p w:rsidR="00E7470C" w:rsidRPr="00E7470C" w:rsidRDefault="00E7470C" w:rsidP="00E7470C">
      <w:pPr>
        <w:jc w:val="both"/>
        <w:rPr>
          <w:rStyle w:val="ax1"/>
          <w:rFonts w:ascii="Arial" w:hAnsi="Arial" w:cs="Arial"/>
          <w:b w:val="0"/>
          <w:i/>
          <w:iCs/>
          <w:sz w:val="22"/>
          <w:szCs w:val="22"/>
          <w:lang w:val="es-ES"/>
        </w:rPr>
      </w:pPr>
      <w:r w:rsidRPr="00E7470C">
        <w:rPr>
          <w:rStyle w:val="ax1"/>
          <w:rFonts w:ascii="Arial" w:hAnsi="Arial" w:cs="Arial"/>
          <w:b w:val="0"/>
          <w:i/>
          <w:iCs/>
          <w:sz w:val="22"/>
          <w:szCs w:val="22"/>
          <w:lang w:val="es-ES"/>
        </w:rPr>
        <w:t xml:space="preserve">Dacă răspunsul </w:t>
      </w:r>
      <w:r w:rsidRPr="00E7470C">
        <w:rPr>
          <w:rStyle w:val="ax1"/>
          <w:rFonts w:ascii="Arial" w:hAnsi="Arial" w:cs="Arial"/>
          <w:bCs w:val="0"/>
          <w:i/>
          <w:iCs/>
          <w:sz w:val="22"/>
          <w:szCs w:val="22"/>
          <w:lang w:val="es-ES"/>
        </w:rPr>
        <w:t>la una</w:t>
      </w:r>
      <w:r w:rsidRPr="00E7470C">
        <w:rPr>
          <w:rStyle w:val="ax1"/>
          <w:rFonts w:ascii="Arial" w:hAnsi="Arial" w:cs="Arial"/>
          <w:b w:val="0"/>
          <w:i/>
          <w:iCs/>
          <w:sz w:val="22"/>
          <w:szCs w:val="22"/>
          <w:lang w:val="es-ES"/>
        </w:rPr>
        <w:t xml:space="preserve"> din întrebările de la punctele  7, 8 sau 9 din coloana A a listei prevăzute mai sus, este Nu/Nu se poate identifica, </w:t>
      </w:r>
      <w:r w:rsidRPr="00E7470C">
        <w:rPr>
          <w:rStyle w:val="ax1"/>
          <w:rFonts w:ascii="Arial" w:hAnsi="Arial" w:cs="Arial"/>
          <w:bCs w:val="0"/>
          <w:i/>
          <w:iCs/>
          <w:sz w:val="22"/>
          <w:szCs w:val="22"/>
          <w:lang w:val="es-ES"/>
        </w:rPr>
        <w:t xml:space="preserve">atunci </w:t>
      </w:r>
      <w:r w:rsidR="00FE7EDF" w:rsidRPr="00FE7EDF">
        <w:rPr>
          <w:rStyle w:val="ax1"/>
          <w:rFonts w:ascii="Arial" w:hAnsi="Arial" w:cs="Arial"/>
          <w:i/>
          <w:iCs/>
          <w:sz w:val="22"/>
          <w:szCs w:val="22"/>
          <w:lang w:val="es-ES"/>
        </w:rPr>
        <w:t>amenajamentul silvic</w:t>
      </w:r>
      <w:r w:rsidRPr="00E7470C">
        <w:rPr>
          <w:rStyle w:val="ax1"/>
          <w:rFonts w:ascii="Arial" w:hAnsi="Arial" w:cs="Arial"/>
          <w:bCs w:val="0"/>
          <w:i/>
          <w:iCs/>
          <w:sz w:val="22"/>
          <w:szCs w:val="22"/>
          <w:lang w:val="es-ES"/>
        </w:rPr>
        <w:t xml:space="preserve"> va urma etapa studiului de evaluare adecvată</w:t>
      </w:r>
      <w:r w:rsidRPr="00E7470C">
        <w:rPr>
          <w:rStyle w:val="ax1"/>
          <w:rFonts w:ascii="Arial" w:hAnsi="Arial" w:cs="Arial"/>
          <w:b w:val="0"/>
          <w:i/>
          <w:iCs/>
          <w:sz w:val="22"/>
          <w:szCs w:val="22"/>
          <w:lang w:val="es-ES"/>
        </w:rPr>
        <w:t>.</w:t>
      </w:r>
    </w:p>
    <w:p w:rsidR="00E7470C" w:rsidRPr="00E7470C" w:rsidRDefault="00E7470C" w:rsidP="00E7470C">
      <w:pPr>
        <w:jc w:val="both"/>
        <w:rPr>
          <w:rStyle w:val="tsi1"/>
          <w:rFonts w:ascii="Arial" w:hAnsi="Arial" w:cs="Arial"/>
          <w:b w:val="0"/>
          <w:sz w:val="22"/>
          <w:szCs w:val="22"/>
          <w:lang w:val="es-ES"/>
        </w:rPr>
      </w:pPr>
    </w:p>
    <w:p w:rsidR="00E7470C" w:rsidRPr="00E7470C" w:rsidRDefault="00E7470C" w:rsidP="00E7470C">
      <w:pPr>
        <w:jc w:val="both"/>
        <w:rPr>
          <w:rStyle w:val="ax1"/>
          <w:rFonts w:ascii="Arial" w:hAnsi="Arial" w:cs="Arial"/>
          <w:bCs w:val="0"/>
          <w:i/>
          <w:iCs/>
          <w:sz w:val="22"/>
          <w:szCs w:val="22"/>
          <w:lang w:val="es-ES"/>
        </w:rPr>
      </w:pPr>
      <w:r w:rsidRPr="00E7470C">
        <w:rPr>
          <w:rStyle w:val="ax1"/>
          <w:rFonts w:ascii="Arial" w:hAnsi="Arial" w:cs="Arial"/>
          <w:b w:val="0"/>
          <w:i/>
          <w:iCs/>
          <w:sz w:val="22"/>
          <w:szCs w:val="22"/>
          <w:lang w:val="es-ES"/>
        </w:rPr>
        <w:t xml:space="preserve">Dacă răspunsul </w:t>
      </w:r>
      <w:r w:rsidRPr="00E7470C">
        <w:rPr>
          <w:rStyle w:val="ax1"/>
          <w:rFonts w:ascii="Arial" w:hAnsi="Arial" w:cs="Arial"/>
          <w:bCs w:val="0"/>
          <w:i/>
          <w:iCs/>
          <w:sz w:val="22"/>
          <w:szCs w:val="22"/>
          <w:lang w:val="es-ES"/>
        </w:rPr>
        <w:t xml:space="preserve">la întrebarea de la punctul 12 din coloana A </w:t>
      </w:r>
      <w:r w:rsidRPr="00E7470C">
        <w:rPr>
          <w:rStyle w:val="ax1"/>
          <w:rFonts w:ascii="Arial" w:hAnsi="Arial" w:cs="Arial"/>
          <w:b w:val="0"/>
          <w:i/>
          <w:iCs/>
          <w:sz w:val="22"/>
          <w:szCs w:val="22"/>
          <w:lang w:val="es-ES"/>
        </w:rPr>
        <w:t xml:space="preserve">a listei prevăzută mai sus este </w:t>
      </w:r>
      <w:r w:rsidRPr="00E7470C">
        <w:rPr>
          <w:rStyle w:val="ax1"/>
          <w:rFonts w:ascii="Arial" w:hAnsi="Arial" w:cs="Arial"/>
          <w:b w:val="0"/>
          <w:i/>
          <w:iCs/>
          <w:sz w:val="22"/>
          <w:szCs w:val="22"/>
          <w:u w:val="single"/>
          <w:lang w:val="es-ES"/>
        </w:rPr>
        <w:t>DA sau NU se poate se poate identifica</w:t>
      </w:r>
      <w:r w:rsidRPr="00E7470C">
        <w:rPr>
          <w:rStyle w:val="ax1"/>
          <w:rFonts w:ascii="Arial" w:hAnsi="Arial" w:cs="Arial"/>
          <w:b w:val="0"/>
          <w:i/>
          <w:iCs/>
          <w:sz w:val="22"/>
          <w:szCs w:val="22"/>
          <w:lang w:val="es-ES"/>
        </w:rPr>
        <w:t xml:space="preserve">, atunci </w:t>
      </w:r>
      <w:r w:rsidR="00FE7EDF" w:rsidRPr="00FE7EDF">
        <w:rPr>
          <w:rStyle w:val="ax1"/>
          <w:rFonts w:ascii="Arial" w:hAnsi="Arial" w:cs="Arial"/>
          <w:i/>
          <w:iCs/>
          <w:sz w:val="22"/>
          <w:szCs w:val="22"/>
          <w:lang w:val="es-ES"/>
        </w:rPr>
        <w:t>amenajamentul silvic</w:t>
      </w:r>
      <w:r w:rsidRPr="00E7470C">
        <w:rPr>
          <w:rStyle w:val="ax1"/>
          <w:rFonts w:ascii="Arial" w:hAnsi="Arial" w:cs="Arial"/>
          <w:bCs w:val="0"/>
          <w:i/>
          <w:iCs/>
          <w:sz w:val="22"/>
          <w:szCs w:val="22"/>
          <w:lang w:val="es-ES"/>
        </w:rPr>
        <w:t xml:space="preserve"> va urma etapa studiului de evaluare adecvată.</w:t>
      </w:r>
    </w:p>
    <w:p w:rsidR="00E7470C" w:rsidRPr="00E7470C" w:rsidRDefault="00E7470C" w:rsidP="00E7470C">
      <w:pPr>
        <w:jc w:val="both"/>
        <w:rPr>
          <w:rStyle w:val="ax1"/>
          <w:rFonts w:ascii="Arial" w:hAnsi="Arial" w:cs="Arial"/>
          <w:bCs w:val="0"/>
          <w:i/>
          <w:iCs/>
          <w:sz w:val="22"/>
          <w:szCs w:val="22"/>
          <w:lang w:val="es-ES"/>
        </w:rPr>
      </w:pPr>
    </w:p>
    <w:p w:rsidR="00E7470C" w:rsidRPr="00E7470C" w:rsidRDefault="00E7470C" w:rsidP="00E7470C">
      <w:pPr>
        <w:jc w:val="both"/>
        <w:rPr>
          <w:rStyle w:val="ax1"/>
          <w:rFonts w:ascii="Arial" w:hAnsi="Arial" w:cs="Arial"/>
          <w:bCs w:val="0"/>
          <w:i/>
          <w:iCs/>
          <w:sz w:val="22"/>
          <w:szCs w:val="22"/>
          <w:lang w:val="es-ES"/>
        </w:rPr>
      </w:pPr>
      <w:r w:rsidRPr="00E7470C">
        <w:rPr>
          <w:rFonts w:ascii="Arial" w:hAnsi="Arial" w:cs="Arial"/>
          <w:i/>
          <w:iCs/>
          <w:sz w:val="22"/>
          <w:szCs w:val="22"/>
          <w:lang w:val="es-ES"/>
        </w:rPr>
        <w:t xml:space="preserve">Dacă răspunsul la </w:t>
      </w:r>
      <w:r w:rsidRPr="00E7470C">
        <w:rPr>
          <w:rFonts w:ascii="Arial" w:hAnsi="Arial" w:cs="Arial"/>
          <w:b/>
          <w:i/>
          <w:iCs/>
          <w:sz w:val="22"/>
          <w:szCs w:val="22"/>
          <w:lang w:val="es-ES"/>
        </w:rPr>
        <w:t xml:space="preserve">una din întrebările de la punctele 1, 2, 3, 4, 5, 6, 10,11 din coloana B </w:t>
      </w:r>
      <w:r w:rsidRPr="00E7470C">
        <w:rPr>
          <w:rFonts w:ascii="Arial" w:hAnsi="Arial" w:cs="Arial"/>
          <w:i/>
          <w:iCs/>
          <w:sz w:val="22"/>
          <w:szCs w:val="22"/>
          <w:lang w:val="es-ES"/>
        </w:rPr>
        <w:t>a listei prevăzută mai sus este</w:t>
      </w:r>
      <w:r w:rsidRPr="00E7470C">
        <w:rPr>
          <w:rFonts w:ascii="Arial" w:hAnsi="Arial" w:cs="Arial"/>
          <w:b/>
          <w:bCs/>
          <w:i/>
          <w:iCs/>
          <w:sz w:val="22"/>
          <w:szCs w:val="22"/>
          <w:lang w:val="es-ES"/>
        </w:rPr>
        <w:t xml:space="preserve"> DA</w:t>
      </w:r>
      <w:r>
        <w:rPr>
          <w:rFonts w:ascii="Arial" w:hAnsi="Arial" w:cs="Arial"/>
          <w:b/>
          <w:bCs/>
          <w:i/>
          <w:iCs/>
          <w:sz w:val="22"/>
          <w:szCs w:val="22"/>
          <w:lang w:val="es-ES"/>
        </w:rPr>
        <w:t>/</w:t>
      </w:r>
      <w:r w:rsidRPr="00E7470C">
        <w:rPr>
          <w:rFonts w:ascii="Arial" w:hAnsi="Arial" w:cs="Arial"/>
          <w:b/>
          <w:bCs/>
          <w:i/>
          <w:iCs/>
          <w:sz w:val="22"/>
          <w:szCs w:val="22"/>
          <w:lang w:val="es-ES"/>
        </w:rPr>
        <w:t xml:space="preserve">NU se poate identifica, atunci </w:t>
      </w:r>
      <w:r w:rsidR="00FE7EDF" w:rsidRPr="00FE7EDF">
        <w:rPr>
          <w:rStyle w:val="ax1"/>
          <w:rFonts w:ascii="Arial" w:hAnsi="Arial" w:cs="Arial"/>
          <w:i/>
          <w:iCs/>
          <w:sz w:val="22"/>
          <w:szCs w:val="22"/>
          <w:lang w:val="es-ES"/>
        </w:rPr>
        <w:t>amenajamentul silvic</w:t>
      </w:r>
      <w:r w:rsidRPr="00E7470C">
        <w:rPr>
          <w:rFonts w:ascii="Arial" w:hAnsi="Arial" w:cs="Arial"/>
          <w:b/>
          <w:i/>
          <w:iCs/>
          <w:sz w:val="22"/>
          <w:szCs w:val="22"/>
          <w:lang w:val="es-ES"/>
        </w:rPr>
        <w:t xml:space="preserve"> va urma etapa studiului de evaluare adecvată.</w:t>
      </w:r>
    </w:p>
    <w:p w:rsidR="00E7470C" w:rsidRPr="00E7470C" w:rsidRDefault="00E7470C" w:rsidP="00A360F6">
      <w:pPr>
        <w:jc w:val="both"/>
        <w:rPr>
          <w:rStyle w:val="ax1"/>
          <w:rFonts w:ascii="Arial" w:hAnsi="Arial" w:cs="Arial"/>
          <w:b w:val="0"/>
          <w:i/>
          <w:iCs/>
          <w:sz w:val="22"/>
          <w:szCs w:val="22"/>
          <w:lang w:val="es-ES"/>
        </w:rPr>
      </w:pPr>
    </w:p>
    <w:p w:rsidR="00E7470C" w:rsidRPr="00E7470C" w:rsidRDefault="00E7470C" w:rsidP="00A360F6">
      <w:pPr>
        <w:jc w:val="both"/>
        <w:rPr>
          <w:rStyle w:val="ax1"/>
          <w:rFonts w:ascii="Arial" w:hAnsi="Arial" w:cs="Arial"/>
          <w:b w:val="0"/>
          <w:i/>
          <w:iCs/>
          <w:sz w:val="22"/>
          <w:szCs w:val="22"/>
          <w:lang w:val="es-ES"/>
        </w:rPr>
      </w:pPr>
    </w:p>
    <w:bookmarkEnd w:id="67"/>
    <w:p w:rsidR="00C722D3" w:rsidRPr="00E7470C" w:rsidRDefault="00C722D3" w:rsidP="00C722D3">
      <w:pPr>
        <w:jc w:val="both"/>
        <w:rPr>
          <w:rStyle w:val="ax1"/>
          <w:rFonts w:ascii="Arial" w:hAnsi="Arial" w:cs="Arial"/>
          <w:bCs w:val="0"/>
          <w:i/>
          <w:iCs/>
          <w:sz w:val="22"/>
          <w:szCs w:val="22"/>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46761" w:rsidRDefault="00C46761"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Pr="00C9217D" w:rsidRDefault="00C722D3" w:rsidP="00C722D3">
      <w:pPr>
        <w:jc w:val="right"/>
        <w:rPr>
          <w:rFonts w:ascii="Arial" w:hAnsi="Arial" w:cs="Arial"/>
          <w:b/>
          <w:bCs/>
          <w:lang w:val="ro-RO"/>
        </w:rPr>
      </w:pPr>
      <w:r w:rsidRPr="00C9217D">
        <w:rPr>
          <w:rFonts w:ascii="Arial" w:hAnsi="Arial" w:cs="Arial"/>
          <w:b/>
          <w:bCs/>
          <w:lang w:val="ro-RO"/>
        </w:rPr>
        <w:t>Anexa 2</w:t>
      </w:r>
    </w:p>
    <w:p w:rsidR="00C722D3" w:rsidRPr="00C9217D" w:rsidRDefault="00C722D3" w:rsidP="00C722D3">
      <w:pPr>
        <w:jc w:val="right"/>
        <w:rPr>
          <w:rFonts w:ascii="Arial" w:hAnsi="Arial" w:cs="Arial"/>
          <w:b/>
          <w:bCs/>
          <w:lang w:val="ro-RO"/>
        </w:rPr>
      </w:pPr>
      <w:r w:rsidRPr="00C9217D">
        <w:rPr>
          <w:rFonts w:ascii="Arial" w:hAnsi="Arial" w:cs="Arial"/>
          <w:b/>
          <w:bCs/>
          <w:lang w:val="ro-RO"/>
        </w:rPr>
        <w:t>la Metodologie</w:t>
      </w:r>
    </w:p>
    <w:p w:rsidR="00C722D3" w:rsidRPr="00C9217D" w:rsidRDefault="00C722D3" w:rsidP="00C722D3">
      <w:pPr>
        <w:jc w:val="right"/>
        <w:rPr>
          <w:rFonts w:ascii="Arial" w:hAnsi="Arial" w:cs="Arial"/>
          <w:lang w:val="ro-RO"/>
        </w:rPr>
      </w:pPr>
    </w:p>
    <w:p w:rsidR="00C722D3" w:rsidRPr="00C9217D" w:rsidRDefault="00C722D3" w:rsidP="00C722D3">
      <w:pPr>
        <w:jc w:val="center"/>
        <w:rPr>
          <w:rFonts w:ascii="Arial" w:hAnsi="Arial" w:cs="Arial"/>
          <w:b/>
          <w:bCs/>
          <w:lang w:val="ro-RO"/>
        </w:rPr>
      </w:pPr>
      <w:r w:rsidRPr="00C9217D">
        <w:rPr>
          <w:rFonts w:ascii="Arial" w:hAnsi="Arial" w:cs="Arial"/>
          <w:b/>
          <w:bCs/>
          <w:lang w:val="ro-RO"/>
        </w:rPr>
        <w:t xml:space="preserve">Activităţi silviculturale </w:t>
      </w:r>
    </w:p>
    <w:p w:rsidR="00C722D3" w:rsidRPr="00C9217D" w:rsidRDefault="00C722D3" w:rsidP="00C722D3">
      <w:pPr>
        <w:jc w:val="center"/>
        <w:rPr>
          <w:rFonts w:ascii="Arial" w:hAnsi="Arial" w:cs="Arial"/>
          <w:b/>
          <w:bCs/>
          <w:lang w:val="ro-RO"/>
        </w:rPr>
      </w:pPr>
      <w:r w:rsidRPr="00C9217D">
        <w:rPr>
          <w:rFonts w:ascii="Arial" w:hAnsi="Arial" w:cs="Arial"/>
          <w:b/>
          <w:bCs/>
          <w:lang w:val="ro-RO"/>
        </w:rPr>
        <w:t>care se pot desfășura pe perioada revizuirii amenajamentelor silvice</w:t>
      </w:r>
    </w:p>
    <w:p w:rsidR="00C722D3" w:rsidRPr="00C9217D" w:rsidRDefault="00C722D3" w:rsidP="00C722D3">
      <w:pPr>
        <w:jc w:val="center"/>
        <w:rPr>
          <w:rFonts w:ascii="Arial" w:hAnsi="Arial" w:cs="Arial"/>
          <w:b/>
          <w:bCs/>
          <w:lang w:val="ro-RO"/>
        </w:rPr>
      </w:pPr>
    </w:p>
    <w:p w:rsidR="00C722D3" w:rsidRPr="00C9217D" w:rsidRDefault="00C722D3" w:rsidP="00C722D3">
      <w:pPr>
        <w:jc w:val="center"/>
        <w:rPr>
          <w:rFonts w:ascii="Arial" w:hAnsi="Arial" w:cs="Arial"/>
          <w:b/>
          <w:bCs/>
          <w:lang w:val="ro-RO"/>
        </w:rPr>
      </w:pPr>
    </w:p>
    <w:p w:rsidR="00C722D3" w:rsidRPr="00C9217D" w:rsidRDefault="00C722D3" w:rsidP="00C722D3">
      <w:pPr>
        <w:jc w:val="center"/>
        <w:rPr>
          <w:rFonts w:ascii="Arial" w:hAnsi="Arial" w:cs="Arial"/>
          <w:b/>
          <w:bCs/>
          <w:lang w:val="ro-RO"/>
        </w:rPr>
      </w:pPr>
    </w:p>
    <w:p w:rsidR="00C722D3" w:rsidRPr="00C9217D" w:rsidRDefault="00C722D3" w:rsidP="00C722D3">
      <w:pPr>
        <w:pStyle w:val="Listparagraf"/>
        <w:numPr>
          <w:ilvl w:val="0"/>
          <w:numId w:val="34"/>
        </w:numPr>
        <w:spacing w:after="160" w:line="276" w:lineRule="auto"/>
        <w:contextualSpacing/>
        <w:jc w:val="both"/>
        <w:rPr>
          <w:rFonts w:ascii="Arial" w:hAnsi="Arial" w:cs="Arial"/>
          <w:lang w:val="ro-RO"/>
        </w:rPr>
      </w:pPr>
      <w:r w:rsidRPr="00C9217D">
        <w:rPr>
          <w:rFonts w:ascii="Arial" w:hAnsi="Arial" w:cs="Arial"/>
          <w:lang w:val="ro-RO"/>
        </w:rPr>
        <w:t>Lucrări de împădurire și reîmpădurire.</w:t>
      </w:r>
    </w:p>
    <w:p w:rsidR="00C722D3" w:rsidRPr="00C9217D" w:rsidRDefault="00C722D3" w:rsidP="00C722D3">
      <w:pPr>
        <w:pStyle w:val="Listparagraf"/>
        <w:spacing w:after="160" w:line="276" w:lineRule="auto"/>
        <w:ind w:left="360"/>
        <w:contextualSpacing/>
        <w:jc w:val="both"/>
        <w:rPr>
          <w:rFonts w:ascii="Arial" w:hAnsi="Arial" w:cs="Arial"/>
          <w:lang w:val="ro-RO"/>
        </w:rPr>
      </w:pPr>
    </w:p>
    <w:p w:rsidR="00C722D3" w:rsidRPr="00C9217D" w:rsidRDefault="00C722D3" w:rsidP="00C722D3">
      <w:pPr>
        <w:pStyle w:val="Listparagraf"/>
        <w:numPr>
          <w:ilvl w:val="0"/>
          <w:numId w:val="34"/>
        </w:numPr>
        <w:spacing w:after="160" w:line="276" w:lineRule="auto"/>
        <w:contextualSpacing/>
        <w:jc w:val="both"/>
        <w:rPr>
          <w:rFonts w:ascii="Arial" w:eastAsia="MS Mincho" w:hAnsi="Arial" w:cs="Arial"/>
          <w:lang w:val="ro-RO"/>
        </w:rPr>
      </w:pPr>
      <w:r w:rsidRPr="00C9217D">
        <w:rPr>
          <w:rFonts w:ascii="Arial" w:eastAsia="MS Mincho" w:hAnsi="Arial" w:cs="Arial"/>
          <w:lang w:val="ro-RO"/>
        </w:rPr>
        <w:t xml:space="preserve">Lucrări de îngrijire a semințișului și a culturilor nou înființate, a arboretelor tinere (degajări, curățiri, rărituri) și a lucrărilor de igienizare a pădurilor. </w:t>
      </w:r>
    </w:p>
    <w:p w:rsidR="00C722D3" w:rsidRPr="00C9217D" w:rsidRDefault="00C722D3" w:rsidP="00C722D3">
      <w:pPr>
        <w:numPr>
          <w:ilvl w:val="0"/>
          <w:numId w:val="34"/>
        </w:numPr>
        <w:jc w:val="both"/>
        <w:rPr>
          <w:rFonts w:ascii="Arial" w:hAnsi="Arial" w:cs="Arial"/>
          <w:lang w:val="fr-BE"/>
        </w:rPr>
      </w:pPr>
      <w:r w:rsidRPr="00C9217D">
        <w:rPr>
          <w:rFonts w:ascii="Arial" w:hAnsi="Arial" w:cs="Arial"/>
          <w:lang w:val="fr-BE"/>
        </w:rPr>
        <w:t>Lucrări speciale de conservare, în proporție de 8-10%</w:t>
      </w:r>
      <w:r w:rsidRPr="00C9217D">
        <w:rPr>
          <w:rFonts w:ascii="Arial" w:eastAsia="MS Mincho" w:hAnsi="Arial" w:cs="Arial"/>
          <w:lang w:val="ro-RO"/>
        </w:rPr>
        <w:t xml:space="preserve"> din volumul total de extracție al arboretelui într-o perioada de 10 ani</w:t>
      </w:r>
      <w:r w:rsidRPr="00C9217D">
        <w:rPr>
          <w:rFonts w:ascii="Arial" w:hAnsi="Arial" w:cs="Arial"/>
          <w:lang w:val="fr-BE"/>
        </w:rPr>
        <w:t>.</w:t>
      </w:r>
    </w:p>
    <w:p w:rsidR="00C722D3" w:rsidRPr="00C9217D" w:rsidRDefault="00C722D3" w:rsidP="00C722D3">
      <w:pPr>
        <w:ind w:left="720"/>
        <w:jc w:val="both"/>
        <w:rPr>
          <w:lang w:val="fr-BE"/>
        </w:rPr>
      </w:pPr>
    </w:p>
    <w:p w:rsidR="00C722D3" w:rsidRPr="00C9217D" w:rsidRDefault="00C722D3" w:rsidP="00C722D3">
      <w:pPr>
        <w:numPr>
          <w:ilvl w:val="0"/>
          <w:numId w:val="34"/>
        </w:numPr>
        <w:jc w:val="both"/>
        <w:rPr>
          <w:rFonts w:ascii="Arial" w:hAnsi="Arial" w:cs="Arial"/>
          <w:lang w:val="fr-BE"/>
        </w:rPr>
      </w:pPr>
      <w:r w:rsidRPr="00C9217D">
        <w:rPr>
          <w:rFonts w:ascii="Arial" w:eastAsia="MS Mincho" w:hAnsi="Arial" w:cs="Arial"/>
          <w:lang w:val="ro-RO"/>
        </w:rPr>
        <w:t>Tratamente silviculturale care promovează regenerarea naturală (grădinărite, transformare la gradinărit, cvasigrădinărite, progresive, succesive, tăieri în benzi, crâng grădinărit, crâng simplu), în proporție de 20-30% din volumul total de extracție al arboretelui într-o perioada de 10 ani.</w:t>
      </w:r>
    </w:p>
    <w:p w:rsidR="00C722D3" w:rsidRPr="00C9217D" w:rsidRDefault="00C722D3" w:rsidP="00C722D3">
      <w:pPr>
        <w:ind w:left="720"/>
        <w:jc w:val="both"/>
        <w:rPr>
          <w:rFonts w:ascii="Arial" w:hAnsi="Arial" w:cs="Arial"/>
          <w:lang w:val="fr-BE"/>
        </w:rPr>
      </w:pPr>
    </w:p>
    <w:p w:rsidR="00C722D3" w:rsidRPr="00C9217D" w:rsidRDefault="00C722D3" w:rsidP="00C722D3">
      <w:pPr>
        <w:pStyle w:val="Listparagraf"/>
        <w:numPr>
          <w:ilvl w:val="0"/>
          <w:numId w:val="34"/>
        </w:numPr>
        <w:spacing w:after="160" w:line="276" w:lineRule="auto"/>
        <w:ind w:left="709" w:hanging="425"/>
        <w:contextualSpacing/>
        <w:jc w:val="both"/>
        <w:rPr>
          <w:rFonts w:ascii="Arial" w:eastAsia="MS Mincho" w:hAnsi="Arial" w:cs="Arial"/>
          <w:lang w:val="ro-RO"/>
        </w:rPr>
      </w:pPr>
      <w:r w:rsidRPr="00C9217D">
        <w:rPr>
          <w:rFonts w:ascii="Arial" w:eastAsia="MS Mincho" w:hAnsi="Arial" w:cs="Arial"/>
          <w:lang w:val="ro-RO"/>
        </w:rPr>
        <w:t xml:space="preserve">Extragere masă lemnoasă rezultată din produse accidentale (afectate de factori biotici și abiotici – doborâturi și rupturi de vânt și de zăpadă, atacuri de insecte, uscare în masă, aferente aprobărilor legale de scoatere definitivă, ocupare temporară și schimbare categorie de folosință etc.) și a produselor extraordinare. </w:t>
      </w:r>
    </w:p>
    <w:p w:rsidR="00C722D3" w:rsidRPr="00C9217D" w:rsidRDefault="00C722D3" w:rsidP="00C722D3">
      <w:pPr>
        <w:pStyle w:val="Listparagraf"/>
        <w:spacing w:after="160" w:line="259" w:lineRule="auto"/>
        <w:ind w:left="360"/>
        <w:contextualSpacing/>
        <w:jc w:val="both"/>
        <w:rPr>
          <w:rFonts w:ascii="Arial" w:hAnsi="Arial" w:cs="Arial"/>
          <w:lang w:val="ro-RO"/>
        </w:rPr>
      </w:pPr>
    </w:p>
    <w:p w:rsidR="00C722D3" w:rsidRPr="00C9217D" w:rsidRDefault="00C722D3" w:rsidP="00C722D3">
      <w:pPr>
        <w:jc w:val="both"/>
        <w:rPr>
          <w:lang w:val="ro-RO"/>
        </w:rPr>
      </w:pPr>
    </w:p>
    <w:p w:rsidR="00C722D3" w:rsidRPr="00C9217D" w:rsidRDefault="00C722D3" w:rsidP="00C722D3">
      <w:pPr>
        <w:jc w:val="both"/>
        <w:rPr>
          <w:rStyle w:val="ax1"/>
          <w:rFonts w:ascii="Arial" w:hAnsi="Arial" w:cs="Arial"/>
          <w:b w:val="0"/>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Default="00C722D3" w:rsidP="00C722D3">
      <w:pPr>
        <w:jc w:val="both"/>
        <w:rPr>
          <w:rStyle w:val="ax1"/>
          <w:rFonts w:ascii="Arial" w:hAnsi="Arial" w:cs="Arial"/>
          <w:bCs w:val="0"/>
          <w:i/>
          <w:iCs/>
          <w:sz w:val="24"/>
          <w:szCs w:val="24"/>
          <w:lang w:val="es-ES"/>
        </w:rPr>
      </w:pPr>
    </w:p>
    <w:p w:rsidR="00C722D3" w:rsidRPr="00401495" w:rsidRDefault="00C722D3" w:rsidP="00C722D3">
      <w:pPr>
        <w:jc w:val="both"/>
        <w:rPr>
          <w:rStyle w:val="ax1"/>
          <w:rFonts w:ascii="Arial" w:hAnsi="Arial" w:cs="Arial"/>
          <w:b w:val="0"/>
          <w:sz w:val="24"/>
          <w:szCs w:val="24"/>
          <w:lang w:val="es-ES"/>
        </w:rPr>
      </w:pPr>
    </w:p>
    <w:sectPr w:rsidR="00C722D3" w:rsidRPr="00401495" w:rsidSect="00C722D3">
      <w:type w:val="continuous"/>
      <w:pgSz w:w="11907" w:h="16840"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892" w:rsidRDefault="00D25892">
      <w:r>
        <w:separator/>
      </w:r>
    </w:p>
  </w:endnote>
  <w:endnote w:type="continuationSeparator" w:id="0">
    <w:p w:rsidR="00D25892" w:rsidRDefault="00D2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ETXRP+MyriadPro-Regular">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0F2" w:rsidRDefault="004600F2" w:rsidP="005A6D4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600F2" w:rsidRDefault="004600F2" w:rsidP="000C305E">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0F2" w:rsidRDefault="004600F2">
    <w:pPr>
      <w:pStyle w:val="Subsol"/>
      <w:jc w:val="right"/>
    </w:pPr>
    <w:r>
      <w:fldChar w:fldCharType="begin"/>
    </w:r>
    <w:r>
      <w:instrText xml:space="preserve"> PAGE   \* MERGEFORMAT </w:instrText>
    </w:r>
    <w:r>
      <w:fldChar w:fldCharType="separate"/>
    </w:r>
    <w:r w:rsidR="00FE7EDF">
      <w:rPr>
        <w:noProof/>
      </w:rPr>
      <w:t>19</w:t>
    </w:r>
    <w:r>
      <w:rPr>
        <w:noProof/>
      </w:rPr>
      <w:fldChar w:fldCharType="end"/>
    </w:r>
  </w:p>
  <w:p w:rsidR="004600F2" w:rsidRDefault="004600F2" w:rsidP="000C305E">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892" w:rsidRDefault="00D25892">
      <w:r>
        <w:separator/>
      </w:r>
    </w:p>
  </w:footnote>
  <w:footnote w:type="continuationSeparator" w:id="0">
    <w:p w:rsidR="00D25892" w:rsidRDefault="00D25892">
      <w:r>
        <w:continuationSeparator/>
      </w:r>
    </w:p>
  </w:footnote>
  <w:footnote w:id="1">
    <w:p w:rsidR="003D5851" w:rsidRPr="008A764D" w:rsidRDefault="003D5851" w:rsidP="003D5851">
      <w:pPr>
        <w:pStyle w:val="Textnotdesubsol"/>
        <w:jc w:val="both"/>
        <w:rPr>
          <w:lang w:val="ro-RO"/>
        </w:rPr>
      </w:pPr>
      <w:r w:rsidRPr="003D5851">
        <w:rPr>
          <w:rStyle w:val="Referinnotdesubsol"/>
        </w:rPr>
        <w:footnoteRef/>
      </w:r>
      <w:r w:rsidRPr="003D5851">
        <w:t xml:space="preserve"> </w:t>
      </w:r>
      <w:r w:rsidRPr="008A764D">
        <w:rPr>
          <w:rFonts w:ascii="Arial" w:hAnsi="Arial" w:cs="Arial"/>
        </w:rPr>
        <w:t>Se va efectua o analiz</w:t>
      </w:r>
      <w:r w:rsidRPr="008A764D">
        <w:rPr>
          <w:rFonts w:ascii="Arial" w:hAnsi="Arial" w:cs="Arial"/>
          <w:lang w:val="ro-RO"/>
        </w:rPr>
        <w:t>ă pentru fiecare unitate amenajistică în parte, acolo unde se vor executa lucrările silvice. Pentru fiecare lucrare silvică  se va realiza o analiză, constatându-se dacă această lucrare afectează obiectivele de conservare și parametrii stabiliți de către ANANP pentru fiecare habitat/specie din fiecare sit Natura 2000. Pentru fiecare unitate amenajistică, ANANP va emite condiții specifice specifice conform OM nr. 1822/2020</w:t>
      </w:r>
    </w:p>
  </w:footnote>
  <w:footnote w:id="2">
    <w:p w:rsidR="0016164E" w:rsidRPr="00C722D3" w:rsidRDefault="0016164E" w:rsidP="0016164E">
      <w:pPr>
        <w:pStyle w:val="Textnotdesubsol"/>
        <w:jc w:val="both"/>
        <w:rPr>
          <w:rFonts w:ascii="Arial" w:hAnsi="Arial" w:cs="Arial"/>
          <w:b/>
          <w:bCs/>
        </w:rPr>
      </w:pPr>
      <w:r w:rsidRPr="00C722D3">
        <w:rPr>
          <w:rStyle w:val="Referinnotdesubsol"/>
          <w:rFonts w:ascii="Arial" w:hAnsi="Arial" w:cs="Arial"/>
        </w:rPr>
        <w:footnoteRef/>
      </w:r>
      <w:r w:rsidRPr="00C722D3">
        <w:rPr>
          <w:rFonts w:ascii="Arial" w:hAnsi="Arial" w:cs="Arial"/>
        </w:rPr>
        <w:t xml:space="preserve"> </w:t>
      </w:r>
      <w:r w:rsidRPr="00C722D3">
        <w:rPr>
          <w:rFonts w:ascii="Arial" w:hAnsi="Arial" w:cs="Arial"/>
          <w:bCs/>
          <w:lang w:val="es-ES"/>
        </w:rPr>
        <w:t xml:space="preserve">Conform </w:t>
      </w:r>
      <w:r w:rsidRPr="00C722D3">
        <w:rPr>
          <w:rFonts w:ascii="Arial" w:hAnsi="Arial" w:cs="Arial"/>
          <w:b/>
          <w:bCs/>
        </w:rPr>
        <w:t>Art. 29. Codul Silvic:</w:t>
      </w:r>
    </w:p>
    <w:p w:rsidR="0016164E" w:rsidRPr="00C722D3" w:rsidRDefault="0016164E" w:rsidP="0016164E">
      <w:pPr>
        <w:pStyle w:val="Textnotdesubsol"/>
        <w:jc w:val="both"/>
        <w:rPr>
          <w:rFonts w:ascii="Arial" w:hAnsi="Arial" w:cs="Arial"/>
        </w:rPr>
      </w:pPr>
      <w:r w:rsidRPr="00C722D3">
        <w:rPr>
          <w:rFonts w:ascii="Arial" w:hAnsi="Arial" w:cs="Arial"/>
          <w:b/>
          <w:bCs/>
        </w:rPr>
        <w:t>(1)</w:t>
      </w:r>
      <w:r w:rsidRPr="00C722D3">
        <w:rPr>
          <w:rFonts w:ascii="Arial" w:hAnsi="Arial" w:cs="Arial"/>
        </w:rPr>
        <w:t> Tăierile rase sunt admise numai în arboretele de molid cu structură echienă și relativ echienă, pin, plop euramerican, salcie selecționată, precum și în cazul substituirii ori refacerii unor arborete, în care nu este posibilă aplicarea altor tratamente.</w:t>
      </w:r>
    </w:p>
    <w:p w:rsidR="0016164E" w:rsidRPr="00C722D3" w:rsidRDefault="0016164E" w:rsidP="0016164E">
      <w:pPr>
        <w:pStyle w:val="Textnotdesubsol"/>
        <w:jc w:val="both"/>
        <w:rPr>
          <w:rFonts w:ascii="Arial" w:hAnsi="Arial" w:cs="Arial"/>
        </w:rPr>
      </w:pPr>
      <w:r w:rsidRPr="00C722D3">
        <w:rPr>
          <w:rFonts w:ascii="Arial" w:hAnsi="Arial" w:cs="Arial"/>
          <w:b/>
          <w:bCs/>
        </w:rPr>
        <w:t>(2)</w:t>
      </w:r>
      <w:r w:rsidRPr="00C722D3">
        <w:rPr>
          <w:rFonts w:ascii="Arial" w:hAnsi="Arial" w:cs="Arial"/>
        </w:rPr>
        <w:t> În situațiile prevăzute la </w:t>
      </w:r>
      <w:hyperlink r:id="rId1" w:anchor="p-81576052" w:tgtFrame="_blank" w:history="1">
        <w:r w:rsidRPr="00C722D3">
          <w:rPr>
            <w:rStyle w:val="Hyperlink"/>
            <w:rFonts w:ascii="Arial" w:hAnsi="Arial" w:cs="Arial"/>
          </w:rPr>
          <w:t>alin. (1)</w:t>
        </w:r>
      </w:hyperlink>
      <w:r w:rsidRPr="00C722D3">
        <w:rPr>
          <w:rFonts w:ascii="Arial" w:hAnsi="Arial" w:cs="Arial"/>
        </w:rPr>
        <w:t>, mărimea suprafeței de pădure parcurse cu tăieri rase este de maximum 3 ha, cu excepția arboretelor de plop euramerican și salcie selecționată, amplasate în incintele îndiguite, care necesită pregătirea mecanizată a terenului, situație în care suprafața este de maximum 5 ha. Între suprafețele parcurse cu tăieri rase se va păstra o distanță de minimum două înălțimi de arbori.</w:t>
      </w:r>
    </w:p>
    <w:p w:rsidR="0016164E" w:rsidRPr="00C722D3" w:rsidRDefault="0016164E" w:rsidP="0016164E">
      <w:pPr>
        <w:pStyle w:val="Textnotdesubsol"/>
        <w:jc w:val="both"/>
        <w:rPr>
          <w:rFonts w:ascii="Arial" w:hAnsi="Arial" w:cs="Arial"/>
        </w:rPr>
      </w:pPr>
      <w:r w:rsidRPr="00C722D3">
        <w:rPr>
          <w:rFonts w:ascii="Arial" w:hAnsi="Arial" w:cs="Arial"/>
          <w:b/>
          <w:bCs/>
        </w:rPr>
        <w:t>(3)</w:t>
      </w:r>
      <w:r w:rsidRPr="00C722D3">
        <w:rPr>
          <w:rFonts w:ascii="Arial" w:hAnsi="Arial" w:cs="Arial"/>
        </w:rPr>
        <w:t> În situația apariției de produse accidentale, mărimea parchetului este determinată de mărimea suprafeței pe care s-a manifestat factorul dăunător și de modul de intervenție pentru înlăturarea efectelor generate de acesta.</w:t>
      </w:r>
    </w:p>
    <w:p w:rsidR="0016164E" w:rsidRPr="00C722D3" w:rsidRDefault="0016164E" w:rsidP="0016164E">
      <w:pPr>
        <w:pStyle w:val="Textnotdesubsol"/>
        <w:jc w:val="both"/>
        <w:rPr>
          <w:rFonts w:ascii="Arial" w:hAnsi="Arial" w:cs="Arial"/>
        </w:rPr>
      </w:pPr>
      <w:r w:rsidRPr="00C722D3">
        <w:rPr>
          <w:rFonts w:ascii="Arial" w:hAnsi="Arial" w:cs="Arial"/>
          <w:b/>
          <w:bCs/>
        </w:rPr>
        <w:t>(4)</w:t>
      </w:r>
      <w:r w:rsidRPr="00C722D3">
        <w:rPr>
          <w:rFonts w:ascii="Arial" w:hAnsi="Arial" w:cs="Arial"/>
        </w:rPr>
        <w:t> Realizarea într-un arboret a unei tăieri rase prin alăturare cu o altă tăiere rasă este permisă numai după închiderea stării de masiv în suprafață tăiată anterior. Dacă starea de masiv nu este încheiată într-o perioadă de 7 ani de la prima tăiere rasă, este permisă alăturarea, cu condiția asigurării împăduririi integrale a suprafeței tăiate anterior. Executarea într-un arboret a unei tăieri rase, unice, este permisă numai în situația în care arboretele perimetral vecin are asigurată starea de masiv.</w:t>
      </w:r>
    </w:p>
    <w:p w:rsidR="0016164E" w:rsidRPr="00C722D3" w:rsidRDefault="0016164E" w:rsidP="0016164E">
      <w:pPr>
        <w:pStyle w:val="Textnotdesubsol"/>
        <w:jc w:val="both"/>
        <w:rPr>
          <w:rFonts w:ascii="Arial" w:hAnsi="Arial" w:cs="Arial"/>
        </w:rPr>
      </w:pPr>
      <w:r w:rsidRPr="00C722D3">
        <w:rPr>
          <w:rFonts w:ascii="Arial" w:hAnsi="Arial" w:cs="Arial"/>
          <w:b/>
          <w:bCs/>
        </w:rPr>
        <w:t>(5)</w:t>
      </w:r>
      <w:r w:rsidRPr="00C722D3">
        <w:rPr>
          <w:rFonts w:ascii="Arial" w:hAnsi="Arial" w:cs="Arial"/>
        </w:rPr>
        <w:t> Tăierile rase în parcurile naționale și parcurile naturale sunt interzise, cu excepția arboretelor în care nu se poate asigura regenerarea naturală prin altfel de tăieri</w:t>
      </w:r>
    </w:p>
  </w:footnote>
  <w:footnote w:id="3">
    <w:p w:rsidR="0016164E" w:rsidRPr="00C722D3" w:rsidRDefault="0016164E" w:rsidP="00C46761">
      <w:pPr>
        <w:pStyle w:val="Textnotdesubsol"/>
        <w:jc w:val="both"/>
        <w:rPr>
          <w:rFonts w:ascii="Arial" w:hAnsi="Arial" w:cs="Arial"/>
          <w:lang w:val="ro-RO"/>
        </w:rPr>
      </w:pPr>
      <w:r w:rsidRPr="00C722D3">
        <w:rPr>
          <w:rStyle w:val="Referinnotdesubsol"/>
          <w:rFonts w:ascii="Arial" w:hAnsi="Arial" w:cs="Arial"/>
        </w:rPr>
        <w:footnoteRef/>
      </w:r>
      <w:r w:rsidRPr="00C722D3">
        <w:rPr>
          <w:rFonts w:ascii="Arial" w:hAnsi="Arial" w:cs="Arial"/>
        </w:rPr>
        <w:t xml:space="preserve"> Noțiunea de zonă tampon există doar în cazul pădurilor de fag primare și seculare din Carpați și din alte regiuni ale Europei – UNESCO World Natural Heritage. Pădurile virgine și cvasi virgine incluse în Catalogul Național al Pădurilor Virgine și Qvasi virgine conform legislației naționale în vigoare nu au prevăzute astfel de zone tampon, ele fiind de regulă amplasate în bazinete forestiere cu conectivitate ridicată. În pădurile virgine si qvasi virgine identificate și include în Catalog, nu sunt premise niciun fel de tăieri de arbori.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11"/>
    <w:multiLevelType w:val="hybridMultilevel"/>
    <w:tmpl w:val="947240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48439D"/>
    <w:multiLevelType w:val="hybridMultilevel"/>
    <w:tmpl w:val="91DE71EC"/>
    <w:lvl w:ilvl="0" w:tplc="06A0A8E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92FA7"/>
    <w:multiLevelType w:val="hybridMultilevel"/>
    <w:tmpl w:val="D408E0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E2179"/>
    <w:multiLevelType w:val="hybridMultilevel"/>
    <w:tmpl w:val="8C3425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303978"/>
    <w:multiLevelType w:val="hybridMultilevel"/>
    <w:tmpl w:val="D4BC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AF1BFF"/>
    <w:multiLevelType w:val="hybridMultilevel"/>
    <w:tmpl w:val="7DA6ED18"/>
    <w:lvl w:ilvl="0" w:tplc="04090017">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9080203"/>
    <w:multiLevelType w:val="hybridMultilevel"/>
    <w:tmpl w:val="A6C8E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02446"/>
    <w:multiLevelType w:val="hybridMultilevel"/>
    <w:tmpl w:val="560EB3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D31B3"/>
    <w:multiLevelType w:val="hybridMultilevel"/>
    <w:tmpl w:val="BE0E9A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461D6"/>
    <w:multiLevelType w:val="hybridMultilevel"/>
    <w:tmpl w:val="2CC6F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36A0D"/>
    <w:multiLevelType w:val="hybridMultilevel"/>
    <w:tmpl w:val="93FE1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F6DA4"/>
    <w:multiLevelType w:val="hybridMultilevel"/>
    <w:tmpl w:val="87007422"/>
    <w:lvl w:ilvl="0" w:tplc="7E76E6F2">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5E1E36"/>
    <w:multiLevelType w:val="hybridMultilevel"/>
    <w:tmpl w:val="6A002306"/>
    <w:lvl w:ilvl="0" w:tplc="FB4C5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C78"/>
    <w:multiLevelType w:val="hybridMultilevel"/>
    <w:tmpl w:val="A844A7FE"/>
    <w:lvl w:ilvl="0" w:tplc="4182835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3476"/>
    <w:multiLevelType w:val="hybridMultilevel"/>
    <w:tmpl w:val="A0DCA9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5F7A9A"/>
    <w:multiLevelType w:val="hybridMultilevel"/>
    <w:tmpl w:val="3FDE9D6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8C410C"/>
    <w:multiLevelType w:val="hybridMultilevel"/>
    <w:tmpl w:val="7E249B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77632B"/>
    <w:multiLevelType w:val="hybridMultilevel"/>
    <w:tmpl w:val="69926BB0"/>
    <w:lvl w:ilvl="0" w:tplc="0409001B">
      <w:start w:val="1"/>
      <w:numFmt w:val="low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3EA4677E"/>
    <w:multiLevelType w:val="hybridMultilevel"/>
    <w:tmpl w:val="F9CEF8D0"/>
    <w:lvl w:ilvl="0" w:tplc="E63C18FC">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D33141"/>
    <w:multiLevelType w:val="hybridMultilevel"/>
    <w:tmpl w:val="B8A2A8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A93F0A"/>
    <w:multiLevelType w:val="hybridMultilevel"/>
    <w:tmpl w:val="560EB3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31736"/>
    <w:multiLevelType w:val="hybridMultilevel"/>
    <w:tmpl w:val="5A3E84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63B86"/>
    <w:multiLevelType w:val="hybridMultilevel"/>
    <w:tmpl w:val="83723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51028"/>
    <w:multiLevelType w:val="hybridMultilevel"/>
    <w:tmpl w:val="00CCF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D4A8C"/>
    <w:multiLevelType w:val="hybridMultilevel"/>
    <w:tmpl w:val="72E09D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F2093"/>
    <w:multiLevelType w:val="hybridMultilevel"/>
    <w:tmpl w:val="6A002306"/>
    <w:lvl w:ilvl="0" w:tplc="FB4C5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714FF"/>
    <w:multiLevelType w:val="hybridMultilevel"/>
    <w:tmpl w:val="11566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709C8"/>
    <w:multiLevelType w:val="hybridMultilevel"/>
    <w:tmpl w:val="CAA0F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1611D"/>
    <w:multiLevelType w:val="hybridMultilevel"/>
    <w:tmpl w:val="CF6020E2"/>
    <w:lvl w:ilvl="0" w:tplc="145459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D2E30"/>
    <w:multiLevelType w:val="hybridMultilevel"/>
    <w:tmpl w:val="CD80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959E0"/>
    <w:multiLevelType w:val="hybridMultilevel"/>
    <w:tmpl w:val="FA565C9E"/>
    <w:lvl w:ilvl="0" w:tplc="8DB026E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06020"/>
    <w:multiLevelType w:val="hybridMultilevel"/>
    <w:tmpl w:val="D37A80BA"/>
    <w:lvl w:ilvl="0" w:tplc="04090017">
      <w:start w:val="1"/>
      <w:numFmt w:val="lowerLetter"/>
      <w:lvlText w:val="%1)"/>
      <w:lvlJc w:val="left"/>
      <w:pPr>
        <w:ind w:left="3621"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7E6059"/>
    <w:multiLevelType w:val="hybridMultilevel"/>
    <w:tmpl w:val="EAD6B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83A13"/>
    <w:multiLevelType w:val="hybridMultilevel"/>
    <w:tmpl w:val="5AAE1A7C"/>
    <w:lvl w:ilvl="0" w:tplc="C2DC0DB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324A7"/>
    <w:multiLevelType w:val="hybridMultilevel"/>
    <w:tmpl w:val="A3102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86288"/>
    <w:multiLevelType w:val="hybridMultilevel"/>
    <w:tmpl w:val="D53AB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90030"/>
    <w:multiLevelType w:val="hybridMultilevel"/>
    <w:tmpl w:val="DE3AF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57BB8"/>
    <w:multiLevelType w:val="hybridMultilevel"/>
    <w:tmpl w:val="47306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5627"/>
    <w:multiLevelType w:val="hybridMultilevel"/>
    <w:tmpl w:val="DEEE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D6402"/>
    <w:multiLevelType w:val="hybridMultilevel"/>
    <w:tmpl w:val="D7BA882A"/>
    <w:lvl w:ilvl="0" w:tplc="28B4E5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40DDA"/>
    <w:multiLevelType w:val="hybridMultilevel"/>
    <w:tmpl w:val="4BBAB522"/>
    <w:lvl w:ilvl="0" w:tplc="78D860B2">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23"/>
  </w:num>
  <w:num w:numId="4">
    <w:abstractNumId w:val="36"/>
  </w:num>
  <w:num w:numId="5">
    <w:abstractNumId w:val="6"/>
  </w:num>
  <w:num w:numId="6">
    <w:abstractNumId w:val="1"/>
  </w:num>
  <w:num w:numId="7">
    <w:abstractNumId w:val="35"/>
  </w:num>
  <w:num w:numId="8">
    <w:abstractNumId w:val="9"/>
  </w:num>
  <w:num w:numId="9">
    <w:abstractNumId w:val="34"/>
  </w:num>
  <w:num w:numId="10">
    <w:abstractNumId w:val="30"/>
  </w:num>
  <w:num w:numId="11">
    <w:abstractNumId w:val="8"/>
  </w:num>
  <w:num w:numId="12">
    <w:abstractNumId w:val="26"/>
  </w:num>
  <w:num w:numId="13">
    <w:abstractNumId w:val="21"/>
  </w:num>
  <w:num w:numId="14">
    <w:abstractNumId w:val="12"/>
  </w:num>
  <w:num w:numId="15">
    <w:abstractNumId w:val="32"/>
  </w:num>
  <w:num w:numId="16">
    <w:abstractNumId w:val="40"/>
  </w:num>
  <w:num w:numId="17">
    <w:abstractNumId w:val="24"/>
  </w:num>
  <w:num w:numId="18">
    <w:abstractNumId w:val="15"/>
  </w:num>
  <w:num w:numId="19">
    <w:abstractNumId w:val="3"/>
  </w:num>
  <w:num w:numId="20">
    <w:abstractNumId w:val="4"/>
  </w:num>
  <w:num w:numId="21">
    <w:abstractNumId w:val="14"/>
  </w:num>
  <w:num w:numId="22">
    <w:abstractNumId w:val="22"/>
  </w:num>
  <w:num w:numId="23">
    <w:abstractNumId w:val="2"/>
  </w:num>
  <w:num w:numId="24">
    <w:abstractNumId w:val="20"/>
  </w:num>
  <w:num w:numId="25">
    <w:abstractNumId w:val="31"/>
  </w:num>
  <w:num w:numId="26">
    <w:abstractNumId w:val="11"/>
  </w:num>
  <w:num w:numId="27">
    <w:abstractNumId w:val="25"/>
  </w:num>
  <w:num w:numId="28">
    <w:abstractNumId w:val="27"/>
  </w:num>
  <w:num w:numId="29">
    <w:abstractNumId w:val="5"/>
  </w:num>
  <w:num w:numId="30">
    <w:abstractNumId w:val="19"/>
  </w:num>
  <w:num w:numId="31">
    <w:abstractNumId w:val="18"/>
    <w:lvlOverride w:ilvl="0"/>
    <w:lvlOverride w:ilvl="1"/>
    <w:lvlOverride w:ilvl="2"/>
    <w:lvlOverride w:ilvl="3"/>
    <w:lvlOverride w:ilvl="4"/>
    <w:lvlOverride w:ilvl="5"/>
    <w:lvlOverride w:ilvl="6"/>
    <w:lvlOverride w:ilvl="7"/>
    <w:lvlOverride w:ilvl="8"/>
  </w:num>
  <w:num w:numId="32">
    <w:abstractNumId w:val="17"/>
  </w:num>
  <w:num w:numId="33">
    <w:abstractNumId w:val="0"/>
  </w:num>
  <w:num w:numId="34">
    <w:abstractNumId w:val="29"/>
  </w:num>
  <w:num w:numId="35">
    <w:abstractNumId w:val="10"/>
  </w:num>
  <w:num w:numId="36">
    <w:abstractNumId w:val="13"/>
  </w:num>
  <w:num w:numId="37">
    <w:abstractNumId w:val="33"/>
  </w:num>
  <w:num w:numId="38">
    <w:abstractNumId w:val="37"/>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8"/>
  </w:num>
  <w:num w:numId="4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F3"/>
    <w:rsid w:val="00000221"/>
    <w:rsid w:val="00000934"/>
    <w:rsid w:val="00000F62"/>
    <w:rsid w:val="00002757"/>
    <w:rsid w:val="00002DE1"/>
    <w:rsid w:val="00003114"/>
    <w:rsid w:val="0000321C"/>
    <w:rsid w:val="00003247"/>
    <w:rsid w:val="00003678"/>
    <w:rsid w:val="00003940"/>
    <w:rsid w:val="0000618D"/>
    <w:rsid w:val="00007B8B"/>
    <w:rsid w:val="00007E10"/>
    <w:rsid w:val="00010369"/>
    <w:rsid w:val="00010912"/>
    <w:rsid w:val="00010D90"/>
    <w:rsid w:val="00010EAB"/>
    <w:rsid w:val="00011B21"/>
    <w:rsid w:val="00011E78"/>
    <w:rsid w:val="00012AD2"/>
    <w:rsid w:val="00012B92"/>
    <w:rsid w:val="00012F53"/>
    <w:rsid w:val="00012F92"/>
    <w:rsid w:val="00012FE8"/>
    <w:rsid w:val="0001398B"/>
    <w:rsid w:val="000146A0"/>
    <w:rsid w:val="000147B7"/>
    <w:rsid w:val="00015537"/>
    <w:rsid w:val="00017483"/>
    <w:rsid w:val="00017877"/>
    <w:rsid w:val="00020613"/>
    <w:rsid w:val="00020637"/>
    <w:rsid w:val="00020896"/>
    <w:rsid w:val="0002089C"/>
    <w:rsid w:val="00021234"/>
    <w:rsid w:val="0002179B"/>
    <w:rsid w:val="00022C8C"/>
    <w:rsid w:val="00023364"/>
    <w:rsid w:val="00023716"/>
    <w:rsid w:val="00023E08"/>
    <w:rsid w:val="00024643"/>
    <w:rsid w:val="0002502A"/>
    <w:rsid w:val="00025075"/>
    <w:rsid w:val="0002536B"/>
    <w:rsid w:val="00026186"/>
    <w:rsid w:val="0002728C"/>
    <w:rsid w:val="000272C6"/>
    <w:rsid w:val="000273B7"/>
    <w:rsid w:val="000275AD"/>
    <w:rsid w:val="0002773A"/>
    <w:rsid w:val="000314BF"/>
    <w:rsid w:val="00031C00"/>
    <w:rsid w:val="00031D03"/>
    <w:rsid w:val="000320D8"/>
    <w:rsid w:val="00032BE7"/>
    <w:rsid w:val="00033AC3"/>
    <w:rsid w:val="00033BBD"/>
    <w:rsid w:val="00033E67"/>
    <w:rsid w:val="00034591"/>
    <w:rsid w:val="0003514E"/>
    <w:rsid w:val="000364FE"/>
    <w:rsid w:val="00036975"/>
    <w:rsid w:val="000370E5"/>
    <w:rsid w:val="000379E8"/>
    <w:rsid w:val="000405B4"/>
    <w:rsid w:val="0004067F"/>
    <w:rsid w:val="00040702"/>
    <w:rsid w:val="00040AEA"/>
    <w:rsid w:val="000415AF"/>
    <w:rsid w:val="00042202"/>
    <w:rsid w:val="00042548"/>
    <w:rsid w:val="0004324B"/>
    <w:rsid w:val="000435A9"/>
    <w:rsid w:val="0004375E"/>
    <w:rsid w:val="000441F6"/>
    <w:rsid w:val="0004420B"/>
    <w:rsid w:val="000446BF"/>
    <w:rsid w:val="00044D64"/>
    <w:rsid w:val="00044F59"/>
    <w:rsid w:val="000451D2"/>
    <w:rsid w:val="000459AA"/>
    <w:rsid w:val="000462E3"/>
    <w:rsid w:val="000465B8"/>
    <w:rsid w:val="00046C42"/>
    <w:rsid w:val="0004719F"/>
    <w:rsid w:val="00047428"/>
    <w:rsid w:val="000513C0"/>
    <w:rsid w:val="00051607"/>
    <w:rsid w:val="00051A02"/>
    <w:rsid w:val="00052680"/>
    <w:rsid w:val="0005301F"/>
    <w:rsid w:val="00053BF6"/>
    <w:rsid w:val="00055C96"/>
    <w:rsid w:val="00056613"/>
    <w:rsid w:val="00060D40"/>
    <w:rsid w:val="00061241"/>
    <w:rsid w:val="0006470F"/>
    <w:rsid w:val="00066E9E"/>
    <w:rsid w:val="000670D4"/>
    <w:rsid w:val="00067337"/>
    <w:rsid w:val="000708F5"/>
    <w:rsid w:val="00070911"/>
    <w:rsid w:val="00070EF4"/>
    <w:rsid w:val="00071C46"/>
    <w:rsid w:val="00072003"/>
    <w:rsid w:val="00072AA3"/>
    <w:rsid w:val="00072BCA"/>
    <w:rsid w:val="000752A7"/>
    <w:rsid w:val="000801D7"/>
    <w:rsid w:val="000807A2"/>
    <w:rsid w:val="00081512"/>
    <w:rsid w:val="000826C5"/>
    <w:rsid w:val="0008351C"/>
    <w:rsid w:val="00083600"/>
    <w:rsid w:val="00083DB0"/>
    <w:rsid w:val="000847BA"/>
    <w:rsid w:val="00084FA8"/>
    <w:rsid w:val="00085A91"/>
    <w:rsid w:val="000865C0"/>
    <w:rsid w:val="00086C87"/>
    <w:rsid w:val="00087C3C"/>
    <w:rsid w:val="000902D9"/>
    <w:rsid w:val="000905F1"/>
    <w:rsid w:val="000909C6"/>
    <w:rsid w:val="00090FB7"/>
    <w:rsid w:val="00091B5C"/>
    <w:rsid w:val="00091FD4"/>
    <w:rsid w:val="00093094"/>
    <w:rsid w:val="000946EA"/>
    <w:rsid w:val="00094919"/>
    <w:rsid w:val="00094D9F"/>
    <w:rsid w:val="00094FD6"/>
    <w:rsid w:val="0009603C"/>
    <w:rsid w:val="0009628F"/>
    <w:rsid w:val="0009647B"/>
    <w:rsid w:val="00096D98"/>
    <w:rsid w:val="000970A6"/>
    <w:rsid w:val="00097998"/>
    <w:rsid w:val="00097DA8"/>
    <w:rsid w:val="000A0157"/>
    <w:rsid w:val="000A05FF"/>
    <w:rsid w:val="000A0649"/>
    <w:rsid w:val="000A0AD8"/>
    <w:rsid w:val="000A0D54"/>
    <w:rsid w:val="000A0D66"/>
    <w:rsid w:val="000A1676"/>
    <w:rsid w:val="000A183E"/>
    <w:rsid w:val="000A1E0F"/>
    <w:rsid w:val="000A231F"/>
    <w:rsid w:val="000A3858"/>
    <w:rsid w:val="000A38F3"/>
    <w:rsid w:val="000A3AE0"/>
    <w:rsid w:val="000A506F"/>
    <w:rsid w:val="000A7168"/>
    <w:rsid w:val="000B05BE"/>
    <w:rsid w:val="000B17B8"/>
    <w:rsid w:val="000B20BC"/>
    <w:rsid w:val="000B3078"/>
    <w:rsid w:val="000B38C2"/>
    <w:rsid w:val="000B53ED"/>
    <w:rsid w:val="000B5610"/>
    <w:rsid w:val="000B5889"/>
    <w:rsid w:val="000B5C03"/>
    <w:rsid w:val="000B5D98"/>
    <w:rsid w:val="000B5E7D"/>
    <w:rsid w:val="000B5EB2"/>
    <w:rsid w:val="000B66D7"/>
    <w:rsid w:val="000B6E9A"/>
    <w:rsid w:val="000B7737"/>
    <w:rsid w:val="000C1218"/>
    <w:rsid w:val="000C25FB"/>
    <w:rsid w:val="000C2897"/>
    <w:rsid w:val="000C296D"/>
    <w:rsid w:val="000C305E"/>
    <w:rsid w:val="000C3531"/>
    <w:rsid w:val="000C38C3"/>
    <w:rsid w:val="000C4085"/>
    <w:rsid w:val="000C46E7"/>
    <w:rsid w:val="000C4A01"/>
    <w:rsid w:val="000C4E01"/>
    <w:rsid w:val="000C57AA"/>
    <w:rsid w:val="000C5F13"/>
    <w:rsid w:val="000C6D05"/>
    <w:rsid w:val="000C75E2"/>
    <w:rsid w:val="000D0D46"/>
    <w:rsid w:val="000D0D56"/>
    <w:rsid w:val="000D1A33"/>
    <w:rsid w:val="000D20B8"/>
    <w:rsid w:val="000D2295"/>
    <w:rsid w:val="000D2F7F"/>
    <w:rsid w:val="000D321C"/>
    <w:rsid w:val="000D3A7D"/>
    <w:rsid w:val="000D56D0"/>
    <w:rsid w:val="000D571F"/>
    <w:rsid w:val="000D687A"/>
    <w:rsid w:val="000E0FAE"/>
    <w:rsid w:val="000E1C94"/>
    <w:rsid w:val="000E2023"/>
    <w:rsid w:val="000E321F"/>
    <w:rsid w:val="000E43C8"/>
    <w:rsid w:val="000E448B"/>
    <w:rsid w:val="000E4F24"/>
    <w:rsid w:val="000E58E7"/>
    <w:rsid w:val="000E63C1"/>
    <w:rsid w:val="000E66C4"/>
    <w:rsid w:val="000E691D"/>
    <w:rsid w:val="000E78FE"/>
    <w:rsid w:val="000F0445"/>
    <w:rsid w:val="000F0A63"/>
    <w:rsid w:val="000F0D47"/>
    <w:rsid w:val="000F1EF3"/>
    <w:rsid w:val="000F1EF8"/>
    <w:rsid w:val="000F5758"/>
    <w:rsid w:val="000F672B"/>
    <w:rsid w:val="0010077D"/>
    <w:rsid w:val="00101097"/>
    <w:rsid w:val="00101F9D"/>
    <w:rsid w:val="001022D8"/>
    <w:rsid w:val="00102963"/>
    <w:rsid w:val="00103FB2"/>
    <w:rsid w:val="001040C7"/>
    <w:rsid w:val="00104334"/>
    <w:rsid w:val="001044C1"/>
    <w:rsid w:val="00105079"/>
    <w:rsid w:val="001070A6"/>
    <w:rsid w:val="001072ED"/>
    <w:rsid w:val="0010787E"/>
    <w:rsid w:val="00111DA7"/>
    <w:rsid w:val="00111F6E"/>
    <w:rsid w:val="00112805"/>
    <w:rsid w:val="0011563E"/>
    <w:rsid w:val="00115D60"/>
    <w:rsid w:val="001169A7"/>
    <w:rsid w:val="00116BF9"/>
    <w:rsid w:val="0011707D"/>
    <w:rsid w:val="0011709D"/>
    <w:rsid w:val="0012069E"/>
    <w:rsid w:val="001223D2"/>
    <w:rsid w:val="00122867"/>
    <w:rsid w:val="00122E8B"/>
    <w:rsid w:val="0012437B"/>
    <w:rsid w:val="001248B4"/>
    <w:rsid w:val="00124AC6"/>
    <w:rsid w:val="00126727"/>
    <w:rsid w:val="00126924"/>
    <w:rsid w:val="00126CAB"/>
    <w:rsid w:val="00126F56"/>
    <w:rsid w:val="0013095F"/>
    <w:rsid w:val="00130A4C"/>
    <w:rsid w:val="00131C3C"/>
    <w:rsid w:val="00131E0E"/>
    <w:rsid w:val="00132153"/>
    <w:rsid w:val="001323A9"/>
    <w:rsid w:val="00132CBD"/>
    <w:rsid w:val="0013393C"/>
    <w:rsid w:val="00134029"/>
    <w:rsid w:val="00134408"/>
    <w:rsid w:val="0013556B"/>
    <w:rsid w:val="0013657D"/>
    <w:rsid w:val="00136849"/>
    <w:rsid w:val="001368BE"/>
    <w:rsid w:val="00136C04"/>
    <w:rsid w:val="001370B7"/>
    <w:rsid w:val="00137169"/>
    <w:rsid w:val="001401A7"/>
    <w:rsid w:val="001401B0"/>
    <w:rsid w:val="00140D69"/>
    <w:rsid w:val="001413A0"/>
    <w:rsid w:val="00141615"/>
    <w:rsid w:val="001423C7"/>
    <w:rsid w:val="001425ED"/>
    <w:rsid w:val="00142E03"/>
    <w:rsid w:val="00143AAE"/>
    <w:rsid w:val="00144439"/>
    <w:rsid w:val="00144B8A"/>
    <w:rsid w:val="00144BFB"/>
    <w:rsid w:val="00145D34"/>
    <w:rsid w:val="00147275"/>
    <w:rsid w:val="00147733"/>
    <w:rsid w:val="001478C2"/>
    <w:rsid w:val="00147D27"/>
    <w:rsid w:val="001509AD"/>
    <w:rsid w:val="00150DCA"/>
    <w:rsid w:val="00151752"/>
    <w:rsid w:val="00151C67"/>
    <w:rsid w:val="001521D7"/>
    <w:rsid w:val="00152934"/>
    <w:rsid w:val="0015299E"/>
    <w:rsid w:val="001529FE"/>
    <w:rsid w:val="001546F7"/>
    <w:rsid w:val="00154A0F"/>
    <w:rsid w:val="00154CA2"/>
    <w:rsid w:val="00155C9B"/>
    <w:rsid w:val="001561A0"/>
    <w:rsid w:val="001563EF"/>
    <w:rsid w:val="001569BF"/>
    <w:rsid w:val="00157ECC"/>
    <w:rsid w:val="001609F7"/>
    <w:rsid w:val="0016164E"/>
    <w:rsid w:val="00162223"/>
    <w:rsid w:val="00162920"/>
    <w:rsid w:val="001630A4"/>
    <w:rsid w:val="00164479"/>
    <w:rsid w:val="00164567"/>
    <w:rsid w:val="001657E9"/>
    <w:rsid w:val="00166EB8"/>
    <w:rsid w:val="00167151"/>
    <w:rsid w:val="0016783D"/>
    <w:rsid w:val="0017092B"/>
    <w:rsid w:val="00170E92"/>
    <w:rsid w:val="00171138"/>
    <w:rsid w:val="00171509"/>
    <w:rsid w:val="001715AF"/>
    <w:rsid w:val="001715D3"/>
    <w:rsid w:val="00172959"/>
    <w:rsid w:val="00174214"/>
    <w:rsid w:val="00174B36"/>
    <w:rsid w:val="00174DFF"/>
    <w:rsid w:val="0017639B"/>
    <w:rsid w:val="00176570"/>
    <w:rsid w:val="00177388"/>
    <w:rsid w:val="0018011B"/>
    <w:rsid w:val="001809E6"/>
    <w:rsid w:val="00180C3E"/>
    <w:rsid w:val="00181934"/>
    <w:rsid w:val="00181A0B"/>
    <w:rsid w:val="00181B48"/>
    <w:rsid w:val="00182E46"/>
    <w:rsid w:val="001833DF"/>
    <w:rsid w:val="0018558F"/>
    <w:rsid w:val="00186345"/>
    <w:rsid w:val="001865B2"/>
    <w:rsid w:val="0019057C"/>
    <w:rsid w:val="00190671"/>
    <w:rsid w:val="00191544"/>
    <w:rsid w:val="0019172C"/>
    <w:rsid w:val="00191B17"/>
    <w:rsid w:val="001926CE"/>
    <w:rsid w:val="001928B5"/>
    <w:rsid w:val="00192EEA"/>
    <w:rsid w:val="00193221"/>
    <w:rsid w:val="0019362E"/>
    <w:rsid w:val="001938C7"/>
    <w:rsid w:val="00193E69"/>
    <w:rsid w:val="00193F61"/>
    <w:rsid w:val="00194718"/>
    <w:rsid w:val="00194A99"/>
    <w:rsid w:val="001950F4"/>
    <w:rsid w:val="00195FBB"/>
    <w:rsid w:val="001965FE"/>
    <w:rsid w:val="00196975"/>
    <w:rsid w:val="00196C6F"/>
    <w:rsid w:val="00197D10"/>
    <w:rsid w:val="00197E67"/>
    <w:rsid w:val="001A0B11"/>
    <w:rsid w:val="001A19D6"/>
    <w:rsid w:val="001A1DE0"/>
    <w:rsid w:val="001A246B"/>
    <w:rsid w:val="001A31C3"/>
    <w:rsid w:val="001A3E91"/>
    <w:rsid w:val="001A3FEA"/>
    <w:rsid w:val="001A473F"/>
    <w:rsid w:val="001A5315"/>
    <w:rsid w:val="001A57C2"/>
    <w:rsid w:val="001A5FFB"/>
    <w:rsid w:val="001A72CC"/>
    <w:rsid w:val="001A7C64"/>
    <w:rsid w:val="001B0412"/>
    <w:rsid w:val="001B04CE"/>
    <w:rsid w:val="001B06A1"/>
    <w:rsid w:val="001B1736"/>
    <w:rsid w:val="001B2342"/>
    <w:rsid w:val="001B49B3"/>
    <w:rsid w:val="001B5472"/>
    <w:rsid w:val="001B5719"/>
    <w:rsid w:val="001B65EA"/>
    <w:rsid w:val="001B7556"/>
    <w:rsid w:val="001B776B"/>
    <w:rsid w:val="001C06E3"/>
    <w:rsid w:val="001C0F5B"/>
    <w:rsid w:val="001C105F"/>
    <w:rsid w:val="001C2D57"/>
    <w:rsid w:val="001C5F1E"/>
    <w:rsid w:val="001C6059"/>
    <w:rsid w:val="001C773C"/>
    <w:rsid w:val="001C7ECD"/>
    <w:rsid w:val="001D0326"/>
    <w:rsid w:val="001D04BD"/>
    <w:rsid w:val="001D1EB5"/>
    <w:rsid w:val="001D1FE9"/>
    <w:rsid w:val="001D2F18"/>
    <w:rsid w:val="001D3FBE"/>
    <w:rsid w:val="001D58E3"/>
    <w:rsid w:val="001D59B9"/>
    <w:rsid w:val="001D7217"/>
    <w:rsid w:val="001D795C"/>
    <w:rsid w:val="001D79D5"/>
    <w:rsid w:val="001E024C"/>
    <w:rsid w:val="001E05B7"/>
    <w:rsid w:val="001E103D"/>
    <w:rsid w:val="001E221C"/>
    <w:rsid w:val="001E2554"/>
    <w:rsid w:val="001E478E"/>
    <w:rsid w:val="001E4D82"/>
    <w:rsid w:val="001E756A"/>
    <w:rsid w:val="001E75BA"/>
    <w:rsid w:val="001F029C"/>
    <w:rsid w:val="001F19D6"/>
    <w:rsid w:val="001F3292"/>
    <w:rsid w:val="001F3F0D"/>
    <w:rsid w:val="001F479C"/>
    <w:rsid w:val="001F6328"/>
    <w:rsid w:val="001F639C"/>
    <w:rsid w:val="001F6479"/>
    <w:rsid w:val="001F6ACB"/>
    <w:rsid w:val="00200751"/>
    <w:rsid w:val="00200E45"/>
    <w:rsid w:val="00201A1B"/>
    <w:rsid w:val="00202222"/>
    <w:rsid w:val="00202A77"/>
    <w:rsid w:val="002035E9"/>
    <w:rsid w:val="0020464A"/>
    <w:rsid w:val="00205482"/>
    <w:rsid w:val="00205A56"/>
    <w:rsid w:val="00205F6B"/>
    <w:rsid w:val="002061EC"/>
    <w:rsid w:val="0020703B"/>
    <w:rsid w:val="0020712E"/>
    <w:rsid w:val="00207171"/>
    <w:rsid w:val="00207A07"/>
    <w:rsid w:val="00207B7B"/>
    <w:rsid w:val="00211EB9"/>
    <w:rsid w:val="002128A1"/>
    <w:rsid w:val="0021304F"/>
    <w:rsid w:val="00213173"/>
    <w:rsid w:val="002134CB"/>
    <w:rsid w:val="00213E8D"/>
    <w:rsid w:val="002169F9"/>
    <w:rsid w:val="00216A76"/>
    <w:rsid w:val="00216DD0"/>
    <w:rsid w:val="00217129"/>
    <w:rsid w:val="002174DA"/>
    <w:rsid w:val="00217B4A"/>
    <w:rsid w:val="0022003A"/>
    <w:rsid w:val="00220474"/>
    <w:rsid w:val="00221D9E"/>
    <w:rsid w:val="0022254C"/>
    <w:rsid w:val="00223521"/>
    <w:rsid w:val="0022396C"/>
    <w:rsid w:val="00225760"/>
    <w:rsid w:val="002258E4"/>
    <w:rsid w:val="0022594D"/>
    <w:rsid w:val="002265DE"/>
    <w:rsid w:val="0022713B"/>
    <w:rsid w:val="00227231"/>
    <w:rsid w:val="00227BA9"/>
    <w:rsid w:val="00227C73"/>
    <w:rsid w:val="00231D89"/>
    <w:rsid w:val="00232186"/>
    <w:rsid w:val="002326B6"/>
    <w:rsid w:val="00233729"/>
    <w:rsid w:val="00233806"/>
    <w:rsid w:val="002341F9"/>
    <w:rsid w:val="00234560"/>
    <w:rsid w:val="00234784"/>
    <w:rsid w:val="002352F1"/>
    <w:rsid w:val="00237132"/>
    <w:rsid w:val="00237DD5"/>
    <w:rsid w:val="00240111"/>
    <w:rsid w:val="00240642"/>
    <w:rsid w:val="002407F1"/>
    <w:rsid w:val="00241249"/>
    <w:rsid w:val="002415B1"/>
    <w:rsid w:val="002418CB"/>
    <w:rsid w:val="00241E86"/>
    <w:rsid w:val="002420EA"/>
    <w:rsid w:val="002426EE"/>
    <w:rsid w:val="00242A32"/>
    <w:rsid w:val="002435B7"/>
    <w:rsid w:val="00244195"/>
    <w:rsid w:val="00244E6F"/>
    <w:rsid w:val="00244FE9"/>
    <w:rsid w:val="00245D0E"/>
    <w:rsid w:val="00247508"/>
    <w:rsid w:val="0024785A"/>
    <w:rsid w:val="00247B80"/>
    <w:rsid w:val="00250500"/>
    <w:rsid w:val="00250A81"/>
    <w:rsid w:val="00250EBE"/>
    <w:rsid w:val="00251C1F"/>
    <w:rsid w:val="0025255F"/>
    <w:rsid w:val="00252E6A"/>
    <w:rsid w:val="002542C1"/>
    <w:rsid w:val="00254360"/>
    <w:rsid w:val="00256049"/>
    <w:rsid w:val="00256F5F"/>
    <w:rsid w:val="002577D7"/>
    <w:rsid w:val="00257C97"/>
    <w:rsid w:val="002602A3"/>
    <w:rsid w:val="00260522"/>
    <w:rsid w:val="00260B66"/>
    <w:rsid w:val="0026108C"/>
    <w:rsid w:val="00261A39"/>
    <w:rsid w:val="00261AC9"/>
    <w:rsid w:val="002622AC"/>
    <w:rsid w:val="00262968"/>
    <w:rsid w:val="00262BB0"/>
    <w:rsid w:val="00264878"/>
    <w:rsid w:val="00264C17"/>
    <w:rsid w:val="00264F0C"/>
    <w:rsid w:val="00264F36"/>
    <w:rsid w:val="00266574"/>
    <w:rsid w:val="002669DE"/>
    <w:rsid w:val="00266AA4"/>
    <w:rsid w:val="002674B7"/>
    <w:rsid w:val="00270852"/>
    <w:rsid w:val="00270AAE"/>
    <w:rsid w:val="0027121F"/>
    <w:rsid w:val="002713CE"/>
    <w:rsid w:val="00271DFB"/>
    <w:rsid w:val="00272909"/>
    <w:rsid w:val="00272D64"/>
    <w:rsid w:val="00273C8B"/>
    <w:rsid w:val="00273D18"/>
    <w:rsid w:val="00273F1C"/>
    <w:rsid w:val="00274155"/>
    <w:rsid w:val="0027415B"/>
    <w:rsid w:val="00275974"/>
    <w:rsid w:val="00275C4C"/>
    <w:rsid w:val="0027626A"/>
    <w:rsid w:val="00276350"/>
    <w:rsid w:val="00276A6F"/>
    <w:rsid w:val="00276EE6"/>
    <w:rsid w:val="002813DC"/>
    <w:rsid w:val="00281D51"/>
    <w:rsid w:val="00281EAB"/>
    <w:rsid w:val="0028258E"/>
    <w:rsid w:val="0028320D"/>
    <w:rsid w:val="0028345E"/>
    <w:rsid w:val="00285B36"/>
    <w:rsid w:val="00285F4E"/>
    <w:rsid w:val="00285F8B"/>
    <w:rsid w:val="002873A9"/>
    <w:rsid w:val="0028748F"/>
    <w:rsid w:val="002876E6"/>
    <w:rsid w:val="002876FC"/>
    <w:rsid w:val="0029210E"/>
    <w:rsid w:val="0029384B"/>
    <w:rsid w:val="00293EF3"/>
    <w:rsid w:val="002946E1"/>
    <w:rsid w:val="00294923"/>
    <w:rsid w:val="00294FB3"/>
    <w:rsid w:val="00295292"/>
    <w:rsid w:val="00295404"/>
    <w:rsid w:val="00295431"/>
    <w:rsid w:val="002959D4"/>
    <w:rsid w:val="002966C7"/>
    <w:rsid w:val="002A064A"/>
    <w:rsid w:val="002A0EB0"/>
    <w:rsid w:val="002A1005"/>
    <w:rsid w:val="002A140E"/>
    <w:rsid w:val="002A1EBB"/>
    <w:rsid w:val="002A2EC0"/>
    <w:rsid w:val="002A34B7"/>
    <w:rsid w:val="002A363B"/>
    <w:rsid w:val="002A3C14"/>
    <w:rsid w:val="002A3ECE"/>
    <w:rsid w:val="002A574C"/>
    <w:rsid w:val="002A5AFC"/>
    <w:rsid w:val="002A6206"/>
    <w:rsid w:val="002A6315"/>
    <w:rsid w:val="002A7474"/>
    <w:rsid w:val="002A76C5"/>
    <w:rsid w:val="002A7791"/>
    <w:rsid w:val="002A7B7C"/>
    <w:rsid w:val="002B10ED"/>
    <w:rsid w:val="002B1581"/>
    <w:rsid w:val="002B236F"/>
    <w:rsid w:val="002B2385"/>
    <w:rsid w:val="002B33CB"/>
    <w:rsid w:val="002B46A9"/>
    <w:rsid w:val="002B4F7B"/>
    <w:rsid w:val="002B67D7"/>
    <w:rsid w:val="002B71F2"/>
    <w:rsid w:val="002B7340"/>
    <w:rsid w:val="002C185A"/>
    <w:rsid w:val="002C1C85"/>
    <w:rsid w:val="002C1D37"/>
    <w:rsid w:val="002C3414"/>
    <w:rsid w:val="002C3507"/>
    <w:rsid w:val="002C36A3"/>
    <w:rsid w:val="002C3704"/>
    <w:rsid w:val="002C4948"/>
    <w:rsid w:val="002C511A"/>
    <w:rsid w:val="002C5238"/>
    <w:rsid w:val="002C71A6"/>
    <w:rsid w:val="002C7C4C"/>
    <w:rsid w:val="002D0584"/>
    <w:rsid w:val="002D08B8"/>
    <w:rsid w:val="002D41B6"/>
    <w:rsid w:val="002D4B8F"/>
    <w:rsid w:val="002D544E"/>
    <w:rsid w:val="002D6180"/>
    <w:rsid w:val="002D766A"/>
    <w:rsid w:val="002D7E93"/>
    <w:rsid w:val="002E08E2"/>
    <w:rsid w:val="002E158C"/>
    <w:rsid w:val="002E231F"/>
    <w:rsid w:val="002E384E"/>
    <w:rsid w:val="002E3A55"/>
    <w:rsid w:val="002E42EF"/>
    <w:rsid w:val="002E4AFE"/>
    <w:rsid w:val="002E4BB6"/>
    <w:rsid w:val="002E5F75"/>
    <w:rsid w:val="002E64D8"/>
    <w:rsid w:val="002E78C0"/>
    <w:rsid w:val="002F10CB"/>
    <w:rsid w:val="002F338A"/>
    <w:rsid w:val="002F3CDD"/>
    <w:rsid w:val="002F40F9"/>
    <w:rsid w:val="002F5907"/>
    <w:rsid w:val="002F6226"/>
    <w:rsid w:val="002F63CB"/>
    <w:rsid w:val="002F65BC"/>
    <w:rsid w:val="002F730E"/>
    <w:rsid w:val="002F7B17"/>
    <w:rsid w:val="00302103"/>
    <w:rsid w:val="003022A2"/>
    <w:rsid w:val="00302890"/>
    <w:rsid w:val="003040B8"/>
    <w:rsid w:val="003049F1"/>
    <w:rsid w:val="00307ACF"/>
    <w:rsid w:val="00310121"/>
    <w:rsid w:val="00310D82"/>
    <w:rsid w:val="00311467"/>
    <w:rsid w:val="00312C1C"/>
    <w:rsid w:val="00314763"/>
    <w:rsid w:val="00315AAC"/>
    <w:rsid w:val="00315ACD"/>
    <w:rsid w:val="00315CF6"/>
    <w:rsid w:val="003164C6"/>
    <w:rsid w:val="003164E2"/>
    <w:rsid w:val="00317B8D"/>
    <w:rsid w:val="00320307"/>
    <w:rsid w:val="003205D5"/>
    <w:rsid w:val="00321572"/>
    <w:rsid w:val="00323BC3"/>
    <w:rsid w:val="003241B6"/>
    <w:rsid w:val="0032474B"/>
    <w:rsid w:val="003248B5"/>
    <w:rsid w:val="00325318"/>
    <w:rsid w:val="0032562B"/>
    <w:rsid w:val="003259E1"/>
    <w:rsid w:val="00325ED3"/>
    <w:rsid w:val="003266EA"/>
    <w:rsid w:val="00327059"/>
    <w:rsid w:val="00327DEB"/>
    <w:rsid w:val="00330B31"/>
    <w:rsid w:val="00331591"/>
    <w:rsid w:val="0033168D"/>
    <w:rsid w:val="00331A1A"/>
    <w:rsid w:val="00332C52"/>
    <w:rsid w:val="00333672"/>
    <w:rsid w:val="00333A45"/>
    <w:rsid w:val="00334B61"/>
    <w:rsid w:val="00335E44"/>
    <w:rsid w:val="00335F04"/>
    <w:rsid w:val="00336F45"/>
    <w:rsid w:val="00337B35"/>
    <w:rsid w:val="00337EFF"/>
    <w:rsid w:val="00340083"/>
    <w:rsid w:val="00340120"/>
    <w:rsid w:val="0034048C"/>
    <w:rsid w:val="0034049C"/>
    <w:rsid w:val="003413C1"/>
    <w:rsid w:val="00341843"/>
    <w:rsid w:val="00342B86"/>
    <w:rsid w:val="003432CE"/>
    <w:rsid w:val="00345C15"/>
    <w:rsid w:val="00345C40"/>
    <w:rsid w:val="00346432"/>
    <w:rsid w:val="00346D57"/>
    <w:rsid w:val="00347139"/>
    <w:rsid w:val="0034772E"/>
    <w:rsid w:val="0035130E"/>
    <w:rsid w:val="00351F97"/>
    <w:rsid w:val="003523A6"/>
    <w:rsid w:val="00353018"/>
    <w:rsid w:val="0035333A"/>
    <w:rsid w:val="003533BB"/>
    <w:rsid w:val="00353913"/>
    <w:rsid w:val="00354B4C"/>
    <w:rsid w:val="00354D09"/>
    <w:rsid w:val="00354E9A"/>
    <w:rsid w:val="00356323"/>
    <w:rsid w:val="0035666B"/>
    <w:rsid w:val="00356E4A"/>
    <w:rsid w:val="0036155F"/>
    <w:rsid w:val="003619B4"/>
    <w:rsid w:val="00362118"/>
    <w:rsid w:val="003627E7"/>
    <w:rsid w:val="00362EC8"/>
    <w:rsid w:val="00363592"/>
    <w:rsid w:val="003637A0"/>
    <w:rsid w:val="00364550"/>
    <w:rsid w:val="003647E9"/>
    <w:rsid w:val="00365EB5"/>
    <w:rsid w:val="003675E4"/>
    <w:rsid w:val="003705FF"/>
    <w:rsid w:val="00370C13"/>
    <w:rsid w:val="003712F2"/>
    <w:rsid w:val="003714EF"/>
    <w:rsid w:val="00371558"/>
    <w:rsid w:val="00372019"/>
    <w:rsid w:val="00372B31"/>
    <w:rsid w:val="00375CA5"/>
    <w:rsid w:val="00376907"/>
    <w:rsid w:val="0037754A"/>
    <w:rsid w:val="0037785C"/>
    <w:rsid w:val="00380784"/>
    <w:rsid w:val="00380BB5"/>
    <w:rsid w:val="003817DB"/>
    <w:rsid w:val="00381B9A"/>
    <w:rsid w:val="003840E0"/>
    <w:rsid w:val="003841AA"/>
    <w:rsid w:val="0038466E"/>
    <w:rsid w:val="003871FF"/>
    <w:rsid w:val="003901C6"/>
    <w:rsid w:val="00390A35"/>
    <w:rsid w:val="0039122A"/>
    <w:rsid w:val="00391668"/>
    <w:rsid w:val="00391A69"/>
    <w:rsid w:val="00392421"/>
    <w:rsid w:val="003927B1"/>
    <w:rsid w:val="00393AAD"/>
    <w:rsid w:val="003941A3"/>
    <w:rsid w:val="003947D8"/>
    <w:rsid w:val="00394DE0"/>
    <w:rsid w:val="00395210"/>
    <w:rsid w:val="00397B30"/>
    <w:rsid w:val="003A0393"/>
    <w:rsid w:val="003A07A7"/>
    <w:rsid w:val="003A181E"/>
    <w:rsid w:val="003A2790"/>
    <w:rsid w:val="003A2D01"/>
    <w:rsid w:val="003A2FEE"/>
    <w:rsid w:val="003A3DB7"/>
    <w:rsid w:val="003A4848"/>
    <w:rsid w:val="003A4869"/>
    <w:rsid w:val="003A4BB2"/>
    <w:rsid w:val="003A6B8D"/>
    <w:rsid w:val="003A72E2"/>
    <w:rsid w:val="003A78B2"/>
    <w:rsid w:val="003B02AE"/>
    <w:rsid w:val="003B15A5"/>
    <w:rsid w:val="003B29EC"/>
    <w:rsid w:val="003B2B5E"/>
    <w:rsid w:val="003B3162"/>
    <w:rsid w:val="003B37F0"/>
    <w:rsid w:val="003B59E8"/>
    <w:rsid w:val="003B5B03"/>
    <w:rsid w:val="003B62C5"/>
    <w:rsid w:val="003B64B0"/>
    <w:rsid w:val="003B6C16"/>
    <w:rsid w:val="003B6FDF"/>
    <w:rsid w:val="003B7950"/>
    <w:rsid w:val="003C0907"/>
    <w:rsid w:val="003C093B"/>
    <w:rsid w:val="003C24AF"/>
    <w:rsid w:val="003C2F60"/>
    <w:rsid w:val="003C303F"/>
    <w:rsid w:val="003C3B93"/>
    <w:rsid w:val="003C4D04"/>
    <w:rsid w:val="003C4DF9"/>
    <w:rsid w:val="003C5835"/>
    <w:rsid w:val="003C59F0"/>
    <w:rsid w:val="003C5E09"/>
    <w:rsid w:val="003C7AA4"/>
    <w:rsid w:val="003C7CE6"/>
    <w:rsid w:val="003C7F2B"/>
    <w:rsid w:val="003D07E4"/>
    <w:rsid w:val="003D134B"/>
    <w:rsid w:val="003D1E95"/>
    <w:rsid w:val="003D28F3"/>
    <w:rsid w:val="003D29D9"/>
    <w:rsid w:val="003D41FB"/>
    <w:rsid w:val="003D53DE"/>
    <w:rsid w:val="003D5479"/>
    <w:rsid w:val="003D5851"/>
    <w:rsid w:val="003D5B30"/>
    <w:rsid w:val="003D71C0"/>
    <w:rsid w:val="003D7260"/>
    <w:rsid w:val="003D761A"/>
    <w:rsid w:val="003E0B0A"/>
    <w:rsid w:val="003E354A"/>
    <w:rsid w:val="003E3838"/>
    <w:rsid w:val="003E3CD5"/>
    <w:rsid w:val="003E3D6F"/>
    <w:rsid w:val="003E4645"/>
    <w:rsid w:val="003E49CC"/>
    <w:rsid w:val="003E4B68"/>
    <w:rsid w:val="003E4C3C"/>
    <w:rsid w:val="003E5345"/>
    <w:rsid w:val="003E5495"/>
    <w:rsid w:val="003E5F33"/>
    <w:rsid w:val="003E6020"/>
    <w:rsid w:val="003E676E"/>
    <w:rsid w:val="003E759D"/>
    <w:rsid w:val="003F0946"/>
    <w:rsid w:val="003F0AAA"/>
    <w:rsid w:val="003F2F90"/>
    <w:rsid w:val="003F32B7"/>
    <w:rsid w:val="003F33BC"/>
    <w:rsid w:val="003F4607"/>
    <w:rsid w:val="003F50DA"/>
    <w:rsid w:val="003F568D"/>
    <w:rsid w:val="003F585B"/>
    <w:rsid w:val="003F5882"/>
    <w:rsid w:val="003F68BD"/>
    <w:rsid w:val="003F68CD"/>
    <w:rsid w:val="003F6AF0"/>
    <w:rsid w:val="003F78D8"/>
    <w:rsid w:val="00400224"/>
    <w:rsid w:val="00400EDB"/>
    <w:rsid w:val="004010E7"/>
    <w:rsid w:val="00401495"/>
    <w:rsid w:val="004015D4"/>
    <w:rsid w:val="00403468"/>
    <w:rsid w:val="00403576"/>
    <w:rsid w:val="00403DA2"/>
    <w:rsid w:val="00403F4B"/>
    <w:rsid w:val="0040402D"/>
    <w:rsid w:val="004045D6"/>
    <w:rsid w:val="0040494B"/>
    <w:rsid w:val="00405638"/>
    <w:rsid w:val="00405EC6"/>
    <w:rsid w:val="00405F41"/>
    <w:rsid w:val="00410F71"/>
    <w:rsid w:val="00411613"/>
    <w:rsid w:val="00411AEA"/>
    <w:rsid w:val="00412181"/>
    <w:rsid w:val="00412F65"/>
    <w:rsid w:val="004136FD"/>
    <w:rsid w:val="004140D2"/>
    <w:rsid w:val="00414A34"/>
    <w:rsid w:val="00414ED2"/>
    <w:rsid w:val="004159DB"/>
    <w:rsid w:val="0041683D"/>
    <w:rsid w:val="004169D5"/>
    <w:rsid w:val="0041776F"/>
    <w:rsid w:val="004177E0"/>
    <w:rsid w:val="004178A4"/>
    <w:rsid w:val="004205F0"/>
    <w:rsid w:val="004207DF"/>
    <w:rsid w:val="00420889"/>
    <w:rsid w:val="004210E6"/>
    <w:rsid w:val="004212D4"/>
    <w:rsid w:val="004212E9"/>
    <w:rsid w:val="00421384"/>
    <w:rsid w:val="004216CC"/>
    <w:rsid w:val="00421B14"/>
    <w:rsid w:val="00422634"/>
    <w:rsid w:val="00422EDD"/>
    <w:rsid w:val="0042348E"/>
    <w:rsid w:val="00423BE0"/>
    <w:rsid w:val="00424575"/>
    <w:rsid w:val="00424896"/>
    <w:rsid w:val="00424C23"/>
    <w:rsid w:val="004272FF"/>
    <w:rsid w:val="00427C42"/>
    <w:rsid w:val="00427D02"/>
    <w:rsid w:val="00427DCB"/>
    <w:rsid w:val="0043035A"/>
    <w:rsid w:val="00431DFA"/>
    <w:rsid w:val="00432659"/>
    <w:rsid w:val="004327B5"/>
    <w:rsid w:val="00432EC4"/>
    <w:rsid w:val="00433BF2"/>
    <w:rsid w:val="00433DE6"/>
    <w:rsid w:val="004348DB"/>
    <w:rsid w:val="0043646C"/>
    <w:rsid w:val="0043656B"/>
    <w:rsid w:val="00436A68"/>
    <w:rsid w:val="00436C20"/>
    <w:rsid w:val="00437F84"/>
    <w:rsid w:val="00440791"/>
    <w:rsid w:val="00440F7C"/>
    <w:rsid w:val="00441BE5"/>
    <w:rsid w:val="00441E32"/>
    <w:rsid w:val="00443BC9"/>
    <w:rsid w:val="00445489"/>
    <w:rsid w:val="00445D11"/>
    <w:rsid w:val="00445D43"/>
    <w:rsid w:val="00445EAD"/>
    <w:rsid w:val="0044633A"/>
    <w:rsid w:val="00446A22"/>
    <w:rsid w:val="00446AF5"/>
    <w:rsid w:val="00446E27"/>
    <w:rsid w:val="00447179"/>
    <w:rsid w:val="0044741A"/>
    <w:rsid w:val="00447429"/>
    <w:rsid w:val="00447F46"/>
    <w:rsid w:val="00450D1E"/>
    <w:rsid w:val="00451A25"/>
    <w:rsid w:val="00451C43"/>
    <w:rsid w:val="00452A39"/>
    <w:rsid w:val="0045323A"/>
    <w:rsid w:val="00453365"/>
    <w:rsid w:val="00453690"/>
    <w:rsid w:val="00454E91"/>
    <w:rsid w:val="00455CC7"/>
    <w:rsid w:val="00455F74"/>
    <w:rsid w:val="00457A46"/>
    <w:rsid w:val="00457FE8"/>
    <w:rsid w:val="004600F2"/>
    <w:rsid w:val="00460EC3"/>
    <w:rsid w:val="004611A0"/>
    <w:rsid w:val="0046136A"/>
    <w:rsid w:val="0046184D"/>
    <w:rsid w:val="00463D18"/>
    <w:rsid w:val="0046499C"/>
    <w:rsid w:val="00465988"/>
    <w:rsid w:val="00465BF6"/>
    <w:rsid w:val="00465E33"/>
    <w:rsid w:val="00466C96"/>
    <w:rsid w:val="0047081B"/>
    <w:rsid w:val="00471077"/>
    <w:rsid w:val="004718C3"/>
    <w:rsid w:val="00471C90"/>
    <w:rsid w:val="004724D2"/>
    <w:rsid w:val="00472589"/>
    <w:rsid w:val="00472A36"/>
    <w:rsid w:val="00472B05"/>
    <w:rsid w:val="00472B34"/>
    <w:rsid w:val="00472BB9"/>
    <w:rsid w:val="00472CBE"/>
    <w:rsid w:val="0047375B"/>
    <w:rsid w:val="00473798"/>
    <w:rsid w:val="00473C1A"/>
    <w:rsid w:val="00473D1E"/>
    <w:rsid w:val="00474824"/>
    <w:rsid w:val="0047486F"/>
    <w:rsid w:val="004755C8"/>
    <w:rsid w:val="00476064"/>
    <w:rsid w:val="004760D2"/>
    <w:rsid w:val="00477A8F"/>
    <w:rsid w:val="00477E0D"/>
    <w:rsid w:val="00480000"/>
    <w:rsid w:val="00481816"/>
    <w:rsid w:val="0048246A"/>
    <w:rsid w:val="0048344E"/>
    <w:rsid w:val="004835FF"/>
    <w:rsid w:val="00483E2A"/>
    <w:rsid w:val="0048554E"/>
    <w:rsid w:val="00486000"/>
    <w:rsid w:val="00486857"/>
    <w:rsid w:val="004868CE"/>
    <w:rsid w:val="0048764F"/>
    <w:rsid w:val="00487967"/>
    <w:rsid w:val="004908EC"/>
    <w:rsid w:val="004915ED"/>
    <w:rsid w:val="0049208D"/>
    <w:rsid w:val="00492265"/>
    <w:rsid w:val="004924F7"/>
    <w:rsid w:val="00492E85"/>
    <w:rsid w:val="0049311C"/>
    <w:rsid w:val="00494589"/>
    <w:rsid w:val="00496DF7"/>
    <w:rsid w:val="004A06B9"/>
    <w:rsid w:val="004A0CDD"/>
    <w:rsid w:val="004A289D"/>
    <w:rsid w:val="004A4412"/>
    <w:rsid w:val="004A5000"/>
    <w:rsid w:val="004A510D"/>
    <w:rsid w:val="004A64BC"/>
    <w:rsid w:val="004A66D4"/>
    <w:rsid w:val="004A678C"/>
    <w:rsid w:val="004A71C2"/>
    <w:rsid w:val="004A72DC"/>
    <w:rsid w:val="004A735C"/>
    <w:rsid w:val="004A7D36"/>
    <w:rsid w:val="004B07FE"/>
    <w:rsid w:val="004B0CBF"/>
    <w:rsid w:val="004B0F5A"/>
    <w:rsid w:val="004B1A7B"/>
    <w:rsid w:val="004B1DA7"/>
    <w:rsid w:val="004B2241"/>
    <w:rsid w:val="004B2BD6"/>
    <w:rsid w:val="004B3B1D"/>
    <w:rsid w:val="004B3D45"/>
    <w:rsid w:val="004B51EA"/>
    <w:rsid w:val="004B65F2"/>
    <w:rsid w:val="004B6B7D"/>
    <w:rsid w:val="004C0156"/>
    <w:rsid w:val="004C04B0"/>
    <w:rsid w:val="004C0A77"/>
    <w:rsid w:val="004C1389"/>
    <w:rsid w:val="004C1BB8"/>
    <w:rsid w:val="004C2B31"/>
    <w:rsid w:val="004C5089"/>
    <w:rsid w:val="004C541D"/>
    <w:rsid w:val="004C66CD"/>
    <w:rsid w:val="004C7117"/>
    <w:rsid w:val="004C7C17"/>
    <w:rsid w:val="004D104D"/>
    <w:rsid w:val="004D170F"/>
    <w:rsid w:val="004D4A72"/>
    <w:rsid w:val="004D6DEF"/>
    <w:rsid w:val="004D73DB"/>
    <w:rsid w:val="004D75A2"/>
    <w:rsid w:val="004D7F14"/>
    <w:rsid w:val="004E18A3"/>
    <w:rsid w:val="004E3367"/>
    <w:rsid w:val="004E3C06"/>
    <w:rsid w:val="004E416F"/>
    <w:rsid w:val="004E4428"/>
    <w:rsid w:val="004E55C1"/>
    <w:rsid w:val="004E789F"/>
    <w:rsid w:val="004F047D"/>
    <w:rsid w:val="004F0BEB"/>
    <w:rsid w:val="004F12AC"/>
    <w:rsid w:val="004F1D62"/>
    <w:rsid w:val="004F3367"/>
    <w:rsid w:val="004F351D"/>
    <w:rsid w:val="004F35B5"/>
    <w:rsid w:val="004F3735"/>
    <w:rsid w:val="004F3911"/>
    <w:rsid w:val="004F4A05"/>
    <w:rsid w:val="004F4A06"/>
    <w:rsid w:val="004F54ED"/>
    <w:rsid w:val="004F5E6B"/>
    <w:rsid w:val="004F6B6C"/>
    <w:rsid w:val="004F7E04"/>
    <w:rsid w:val="005012FD"/>
    <w:rsid w:val="0050138C"/>
    <w:rsid w:val="0050260D"/>
    <w:rsid w:val="00502A9B"/>
    <w:rsid w:val="00502B19"/>
    <w:rsid w:val="00502EA2"/>
    <w:rsid w:val="0050478A"/>
    <w:rsid w:val="00505084"/>
    <w:rsid w:val="00505F9F"/>
    <w:rsid w:val="0050602A"/>
    <w:rsid w:val="00506C8E"/>
    <w:rsid w:val="00506F9A"/>
    <w:rsid w:val="005075CB"/>
    <w:rsid w:val="00507EC3"/>
    <w:rsid w:val="005102CA"/>
    <w:rsid w:val="00510986"/>
    <w:rsid w:val="00511658"/>
    <w:rsid w:val="00511742"/>
    <w:rsid w:val="0051211D"/>
    <w:rsid w:val="005136E1"/>
    <w:rsid w:val="0051379D"/>
    <w:rsid w:val="005138FE"/>
    <w:rsid w:val="00514969"/>
    <w:rsid w:val="00514DD5"/>
    <w:rsid w:val="005150F0"/>
    <w:rsid w:val="005162F9"/>
    <w:rsid w:val="005163D0"/>
    <w:rsid w:val="00516D76"/>
    <w:rsid w:val="00517191"/>
    <w:rsid w:val="00517AAE"/>
    <w:rsid w:val="00520737"/>
    <w:rsid w:val="00520ADE"/>
    <w:rsid w:val="00521084"/>
    <w:rsid w:val="00521876"/>
    <w:rsid w:val="00521F67"/>
    <w:rsid w:val="0052261E"/>
    <w:rsid w:val="00522C34"/>
    <w:rsid w:val="005230DC"/>
    <w:rsid w:val="00523B6D"/>
    <w:rsid w:val="005243CC"/>
    <w:rsid w:val="00524435"/>
    <w:rsid w:val="0052584F"/>
    <w:rsid w:val="00525F6C"/>
    <w:rsid w:val="005261D1"/>
    <w:rsid w:val="00527B11"/>
    <w:rsid w:val="005301F4"/>
    <w:rsid w:val="00530423"/>
    <w:rsid w:val="005308D1"/>
    <w:rsid w:val="00532A64"/>
    <w:rsid w:val="005335F5"/>
    <w:rsid w:val="00534497"/>
    <w:rsid w:val="00534711"/>
    <w:rsid w:val="00534CE7"/>
    <w:rsid w:val="00535D46"/>
    <w:rsid w:val="00535DEE"/>
    <w:rsid w:val="005372DF"/>
    <w:rsid w:val="00540894"/>
    <w:rsid w:val="00540DB0"/>
    <w:rsid w:val="005411FE"/>
    <w:rsid w:val="005418D3"/>
    <w:rsid w:val="00541926"/>
    <w:rsid w:val="0054223E"/>
    <w:rsid w:val="00543359"/>
    <w:rsid w:val="00543C97"/>
    <w:rsid w:val="00544042"/>
    <w:rsid w:val="00545DFA"/>
    <w:rsid w:val="005461D0"/>
    <w:rsid w:val="00546D51"/>
    <w:rsid w:val="0055085A"/>
    <w:rsid w:val="0055162F"/>
    <w:rsid w:val="00551906"/>
    <w:rsid w:val="00551ADE"/>
    <w:rsid w:val="00552136"/>
    <w:rsid w:val="005524CE"/>
    <w:rsid w:val="00553FBB"/>
    <w:rsid w:val="005542EF"/>
    <w:rsid w:val="005546CA"/>
    <w:rsid w:val="00555498"/>
    <w:rsid w:val="005556AC"/>
    <w:rsid w:val="00555F09"/>
    <w:rsid w:val="005617D6"/>
    <w:rsid w:val="00561BB7"/>
    <w:rsid w:val="00561E60"/>
    <w:rsid w:val="005621C4"/>
    <w:rsid w:val="00562243"/>
    <w:rsid w:val="005631ED"/>
    <w:rsid w:val="00563F4A"/>
    <w:rsid w:val="00564A25"/>
    <w:rsid w:val="00564A61"/>
    <w:rsid w:val="00564B8F"/>
    <w:rsid w:val="00565F35"/>
    <w:rsid w:val="00566F95"/>
    <w:rsid w:val="00567548"/>
    <w:rsid w:val="00567A05"/>
    <w:rsid w:val="00567CB1"/>
    <w:rsid w:val="005705EB"/>
    <w:rsid w:val="00570A6B"/>
    <w:rsid w:val="00572C61"/>
    <w:rsid w:val="00573A46"/>
    <w:rsid w:val="00573CAC"/>
    <w:rsid w:val="005752DA"/>
    <w:rsid w:val="00576A97"/>
    <w:rsid w:val="005770C2"/>
    <w:rsid w:val="005773D0"/>
    <w:rsid w:val="00581A7F"/>
    <w:rsid w:val="00581CF7"/>
    <w:rsid w:val="00581DBD"/>
    <w:rsid w:val="005827B5"/>
    <w:rsid w:val="00582F55"/>
    <w:rsid w:val="00582F6C"/>
    <w:rsid w:val="005834CF"/>
    <w:rsid w:val="00583656"/>
    <w:rsid w:val="00583B76"/>
    <w:rsid w:val="0058422F"/>
    <w:rsid w:val="005848F5"/>
    <w:rsid w:val="00584CB3"/>
    <w:rsid w:val="00584D7C"/>
    <w:rsid w:val="0058627C"/>
    <w:rsid w:val="00586B23"/>
    <w:rsid w:val="00587275"/>
    <w:rsid w:val="00590D73"/>
    <w:rsid w:val="00591475"/>
    <w:rsid w:val="00591A6B"/>
    <w:rsid w:val="00591C46"/>
    <w:rsid w:val="00592F88"/>
    <w:rsid w:val="00594D40"/>
    <w:rsid w:val="00595132"/>
    <w:rsid w:val="005956FE"/>
    <w:rsid w:val="0059645B"/>
    <w:rsid w:val="005964AB"/>
    <w:rsid w:val="00597088"/>
    <w:rsid w:val="005979BA"/>
    <w:rsid w:val="005A01D4"/>
    <w:rsid w:val="005A0902"/>
    <w:rsid w:val="005A0D99"/>
    <w:rsid w:val="005A189C"/>
    <w:rsid w:val="005A191B"/>
    <w:rsid w:val="005A1D95"/>
    <w:rsid w:val="005A2547"/>
    <w:rsid w:val="005A2BFE"/>
    <w:rsid w:val="005A2DEF"/>
    <w:rsid w:val="005A4249"/>
    <w:rsid w:val="005A4384"/>
    <w:rsid w:val="005A43FA"/>
    <w:rsid w:val="005A47A7"/>
    <w:rsid w:val="005A4F51"/>
    <w:rsid w:val="005A544B"/>
    <w:rsid w:val="005A5928"/>
    <w:rsid w:val="005A683D"/>
    <w:rsid w:val="005A6D44"/>
    <w:rsid w:val="005A724E"/>
    <w:rsid w:val="005B1734"/>
    <w:rsid w:val="005B2B89"/>
    <w:rsid w:val="005B45BA"/>
    <w:rsid w:val="005B4C4E"/>
    <w:rsid w:val="005B5125"/>
    <w:rsid w:val="005B5E4E"/>
    <w:rsid w:val="005B64DB"/>
    <w:rsid w:val="005B6E2D"/>
    <w:rsid w:val="005B6F55"/>
    <w:rsid w:val="005B7F04"/>
    <w:rsid w:val="005C0243"/>
    <w:rsid w:val="005C070A"/>
    <w:rsid w:val="005C0DBC"/>
    <w:rsid w:val="005C1A97"/>
    <w:rsid w:val="005C1E75"/>
    <w:rsid w:val="005C2B2A"/>
    <w:rsid w:val="005C3061"/>
    <w:rsid w:val="005C3B7E"/>
    <w:rsid w:val="005C3F41"/>
    <w:rsid w:val="005C5791"/>
    <w:rsid w:val="005C5CAD"/>
    <w:rsid w:val="005C6D23"/>
    <w:rsid w:val="005D0F85"/>
    <w:rsid w:val="005D129F"/>
    <w:rsid w:val="005D2D06"/>
    <w:rsid w:val="005D44FB"/>
    <w:rsid w:val="005D47FB"/>
    <w:rsid w:val="005D5C15"/>
    <w:rsid w:val="005D5EB2"/>
    <w:rsid w:val="005D6B56"/>
    <w:rsid w:val="005D7638"/>
    <w:rsid w:val="005D7D41"/>
    <w:rsid w:val="005E0814"/>
    <w:rsid w:val="005E23A5"/>
    <w:rsid w:val="005E23BD"/>
    <w:rsid w:val="005E2DD2"/>
    <w:rsid w:val="005E32EA"/>
    <w:rsid w:val="005E4925"/>
    <w:rsid w:val="005E4DF0"/>
    <w:rsid w:val="005E4EBB"/>
    <w:rsid w:val="005E61DF"/>
    <w:rsid w:val="005E6FF9"/>
    <w:rsid w:val="005F0A15"/>
    <w:rsid w:val="005F0E70"/>
    <w:rsid w:val="005F15F2"/>
    <w:rsid w:val="005F1ED7"/>
    <w:rsid w:val="005F2DF2"/>
    <w:rsid w:val="005F365F"/>
    <w:rsid w:val="005F3737"/>
    <w:rsid w:val="005F3FC6"/>
    <w:rsid w:val="005F44CB"/>
    <w:rsid w:val="005F4600"/>
    <w:rsid w:val="005F6B65"/>
    <w:rsid w:val="005F73D7"/>
    <w:rsid w:val="00600BCE"/>
    <w:rsid w:val="006011E2"/>
    <w:rsid w:val="00602E01"/>
    <w:rsid w:val="00602FE1"/>
    <w:rsid w:val="00603521"/>
    <w:rsid w:val="00603AC1"/>
    <w:rsid w:val="00603E62"/>
    <w:rsid w:val="00604759"/>
    <w:rsid w:val="00605B66"/>
    <w:rsid w:val="0060645A"/>
    <w:rsid w:val="006068B6"/>
    <w:rsid w:val="00606C02"/>
    <w:rsid w:val="006076BB"/>
    <w:rsid w:val="0060772E"/>
    <w:rsid w:val="00607A79"/>
    <w:rsid w:val="00607AE0"/>
    <w:rsid w:val="00610B1F"/>
    <w:rsid w:val="0061151B"/>
    <w:rsid w:val="0061331A"/>
    <w:rsid w:val="00614893"/>
    <w:rsid w:val="00614AC9"/>
    <w:rsid w:val="00615249"/>
    <w:rsid w:val="00616BBA"/>
    <w:rsid w:val="00616FFE"/>
    <w:rsid w:val="006204CE"/>
    <w:rsid w:val="0062169B"/>
    <w:rsid w:val="006216CD"/>
    <w:rsid w:val="00622476"/>
    <w:rsid w:val="00623EA9"/>
    <w:rsid w:val="00630E11"/>
    <w:rsid w:val="0063129D"/>
    <w:rsid w:val="006314A5"/>
    <w:rsid w:val="0063160F"/>
    <w:rsid w:val="006317DC"/>
    <w:rsid w:val="00631DE5"/>
    <w:rsid w:val="00632673"/>
    <w:rsid w:val="00632B1C"/>
    <w:rsid w:val="0063389F"/>
    <w:rsid w:val="0063423D"/>
    <w:rsid w:val="00634CD0"/>
    <w:rsid w:val="00634D50"/>
    <w:rsid w:val="0063659A"/>
    <w:rsid w:val="006366A1"/>
    <w:rsid w:val="00641498"/>
    <w:rsid w:val="006416CD"/>
    <w:rsid w:val="00641D89"/>
    <w:rsid w:val="0064314A"/>
    <w:rsid w:val="006433AB"/>
    <w:rsid w:val="00643A13"/>
    <w:rsid w:val="00645A37"/>
    <w:rsid w:val="00645C8A"/>
    <w:rsid w:val="00646805"/>
    <w:rsid w:val="006474B6"/>
    <w:rsid w:val="00647675"/>
    <w:rsid w:val="00647E65"/>
    <w:rsid w:val="00650E51"/>
    <w:rsid w:val="0065151A"/>
    <w:rsid w:val="00651640"/>
    <w:rsid w:val="00651C01"/>
    <w:rsid w:val="00651D4E"/>
    <w:rsid w:val="00651F76"/>
    <w:rsid w:val="006524E9"/>
    <w:rsid w:val="006529D8"/>
    <w:rsid w:val="006532C1"/>
    <w:rsid w:val="006542E5"/>
    <w:rsid w:val="00654D76"/>
    <w:rsid w:val="00655D46"/>
    <w:rsid w:val="00655EC7"/>
    <w:rsid w:val="00656BA7"/>
    <w:rsid w:val="00657641"/>
    <w:rsid w:val="00657F2D"/>
    <w:rsid w:val="0066131E"/>
    <w:rsid w:val="00661D2B"/>
    <w:rsid w:val="00662685"/>
    <w:rsid w:val="006628DF"/>
    <w:rsid w:val="00664268"/>
    <w:rsid w:val="0066613F"/>
    <w:rsid w:val="006666F3"/>
    <w:rsid w:val="0066709E"/>
    <w:rsid w:val="0066714A"/>
    <w:rsid w:val="00667879"/>
    <w:rsid w:val="006678FB"/>
    <w:rsid w:val="00667B82"/>
    <w:rsid w:val="00671320"/>
    <w:rsid w:val="0067147B"/>
    <w:rsid w:val="0067189F"/>
    <w:rsid w:val="00672418"/>
    <w:rsid w:val="0067251C"/>
    <w:rsid w:val="00673A71"/>
    <w:rsid w:val="00674325"/>
    <w:rsid w:val="006749FD"/>
    <w:rsid w:val="006751C3"/>
    <w:rsid w:val="00675C83"/>
    <w:rsid w:val="00676A13"/>
    <w:rsid w:val="00677709"/>
    <w:rsid w:val="0067797C"/>
    <w:rsid w:val="00677BFE"/>
    <w:rsid w:val="00677DC8"/>
    <w:rsid w:val="00677F94"/>
    <w:rsid w:val="006801BD"/>
    <w:rsid w:val="00680DE4"/>
    <w:rsid w:val="00681989"/>
    <w:rsid w:val="00682C23"/>
    <w:rsid w:val="00683276"/>
    <w:rsid w:val="00683B74"/>
    <w:rsid w:val="00684AF3"/>
    <w:rsid w:val="00685A88"/>
    <w:rsid w:val="006860D7"/>
    <w:rsid w:val="006864A7"/>
    <w:rsid w:val="00686D83"/>
    <w:rsid w:val="00687E89"/>
    <w:rsid w:val="00690732"/>
    <w:rsid w:val="006919CC"/>
    <w:rsid w:val="00691FD0"/>
    <w:rsid w:val="0069251A"/>
    <w:rsid w:val="00692A47"/>
    <w:rsid w:val="00692DAC"/>
    <w:rsid w:val="00692F0B"/>
    <w:rsid w:val="00693338"/>
    <w:rsid w:val="006935BE"/>
    <w:rsid w:val="00694A0E"/>
    <w:rsid w:val="00694AEC"/>
    <w:rsid w:val="006955C7"/>
    <w:rsid w:val="006955FF"/>
    <w:rsid w:val="0069646F"/>
    <w:rsid w:val="0069654F"/>
    <w:rsid w:val="00697137"/>
    <w:rsid w:val="0069731D"/>
    <w:rsid w:val="006A022A"/>
    <w:rsid w:val="006A0414"/>
    <w:rsid w:val="006A1348"/>
    <w:rsid w:val="006A140C"/>
    <w:rsid w:val="006A1FE2"/>
    <w:rsid w:val="006A37CE"/>
    <w:rsid w:val="006A3E0E"/>
    <w:rsid w:val="006A4AA6"/>
    <w:rsid w:val="006A4E49"/>
    <w:rsid w:val="006A4F90"/>
    <w:rsid w:val="006A5541"/>
    <w:rsid w:val="006A6D2C"/>
    <w:rsid w:val="006A76FC"/>
    <w:rsid w:val="006A77C4"/>
    <w:rsid w:val="006A7A23"/>
    <w:rsid w:val="006B0000"/>
    <w:rsid w:val="006B1BF3"/>
    <w:rsid w:val="006B1D70"/>
    <w:rsid w:val="006B2271"/>
    <w:rsid w:val="006B2ACC"/>
    <w:rsid w:val="006B3375"/>
    <w:rsid w:val="006B37BA"/>
    <w:rsid w:val="006B3CEF"/>
    <w:rsid w:val="006B587A"/>
    <w:rsid w:val="006B58C4"/>
    <w:rsid w:val="006B652E"/>
    <w:rsid w:val="006B6B5F"/>
    <w:rsid w:val="006B6C60"/>
    <w:rsid w:val="006B755D"/>
    <w:rsid w:val="006B7C60"/>
    <w:rsid w:val="006C1E62"/>
    <w:rsid w:val="006C202C"/>
    <w:rsid w:val="006C2096"/>
    <w:rsid w:val="006C2450"/>
    <w:rsid w:val="006C2689"/>
    <w:rsid w:val="006C3AEF"/>
    <w:rsid w:val="006C3C56"/>
    <w:rsid w:val="006C4709"/>
    <w:rsid w:val="006C5605"/>
    <w:rsid w:val="006C5C59"/>
    <w:rsid w:val="006C62BA"/>
    <w:rsid w:val="006C6A28"/>
    <w:rsid w:val="006C727D"/>
    <w:rsid w:val="006D0902"/>
    <w:rsid w:val="006D09B3"/>
    <w:rsid w:val="006D1776"/>
    <w:rsid w:val="006D2116"/>
    <w:rsid w:val="006D2267"/>
    <w:rsid w:val="006D24A3"/>
    <w:rsid w:val="006D2CF3"/>
    <w:rsid w:val="006D2E93"/>
    <w:rsid w:val="006D40D2"/>
    <w:rsid w:val="006D4741"/>
    <w:rsid w:val="006D5802"/>
    <w:rsid w:val="006D5AB8"/>
    <w:rsid w:val="006D6439"/>
    <w:rsid w:val="006D6B0A"/>
    <w:rsid w:val="006D711B"/>
    <w:rsid w:val="006D71F8"/>
    <w:rsid w:val="006E04AB"/>
    <w:rsid w:val="006E1E69"/>
    <w:rsid w:val="006E220C"/>
    <w:rsid w:val="006E3660"/>
    <w:rsid w:val="006E41DD"/>
    <w:rsid w:val="006E4CA9"/>
    <w:rsid w:val="006E6BA2"/>
    <w:rsid w:val="006E7243"/>
    <w:rsid w:val="006E7265"/>
    <w:rsid w:val="006F0EBA"/>
    <w:rsid w:val="006F12FE"/>
    <w:rsid w:val="006F15EE"/>
    <w:rsid w:val="006F1FB5"/>
    <w:rsid w:val="006F1FE2"/>
    <w:rsid w:val="006F209E"/>
    <w:rsid w:val="006F2791"/>
    <w:rsid w:val="006F2EBA"/>
    <w:rsid w:val="006F3C39"/>
    <w:rsid w:val="006F4325"/>
    <w:rsid w:val="006F4996"/>
    <w:rsid w:val="006F4BCE"/>
    <w:rsid w:val="006F52DA"/>
    <w:rsid w:val="006F571C"/>
    <w:rsid w:val="006F63AB"/>
    <w:rsid w:val="006F7540"/>
    <w:rsid w:val="0070044B"/>
    <w:rsid w:val="00700FD5"/>
    <w:rsid w:val="00701666"/>
    <w:rsid w:val="007022E5"/>
    <w:rsid w:val="00702478"/>
    <w:rsid w:val="0070268D"/>
    <w:rsid w:val="007028C1"/>
    <w:rsid w:val="00702FC6"/>
    <w:rsid w:val="007034CF"/>
    <w:rsid w:val="00703530"/>
    <w:rsid w:val="007040C0"/>
    <w:rsid w:val="00704591"/>
    <w:rsid w:val="007060A8"/>
    <w:rsid w:val="007065E4"/>
    <w:rsid w:val="007069FB"/>
    <w:rsid w:val="00706AE4"/>
    <w:rsid w:val="00707261"/>
    <w:rsid w:val="00707378"/>
    <w:rsid w:val="00707889"/>
    <w:rsid w:val="00710659"/>
    <w:rsid w:val="00710846"/>
    <w:rsid w:val="0071100B"/>
    <w:rsid w:val="0071104C"/>
    <w:rsid w:val="00711BBB"/>
    <w:rsid w:val="007122A2"/>
    <w:rsid w:val="00712336"/>
    <w:rsid w:val="00712AB5"/>
    <w:rsid w:val="007130E2"/>
    <w:rsid w:val="007132DE"/>
    <w:rsid w:val="00713BD7"/>
    <w:rsid w:val="00714881"/>
    <w:rsid w:val="00714B15"/>
    <w:rsid w:val="0071592F"/>
    <w:rsid w:val="00716081"/>
    <w:rsid w:val="00716B3D"/>
    <w:rsid w:val="00716E9B"/>
    <w:rsid w:val="007170EA"/>
    <w:rsid w:val="00717C6C"/>
    <w:rsid w:val="00717F17"/>
    <w:rsid w:val="00723473"/>
    <w:rsid w:val="007240FB"/>
    <w:rsid w:val="007243A9"/>
    <w:rsid w:val="0072465E"/>
    <w:rsid w:val="007249CD"/>
    <w:rsid w:val="00725219"/>
    <w:rsid w:val="007255A7"/>
    <w:rsid w:val="0072575F"/>
    <w:rsid w:val="00725D45"/>
    <w:rsid w:val="0072600D"/>
    <w:rsid w:val="00726950"/>
    <w:rsid w:val="0072770E"/>
    <w:rsid w:val="007300F7"/>
    <w:rsid w:val="00730E30"/>
    <w:rsid w:val="00731510"/>
    <w:rsid w:val="007331A4"/>
    <w:rsid w:val="00734665"/>
    <w:rsid w:val="00734C9D"/>
    <w:rsid w:val="00735846"/>
    <w:rsid w:val="00736DED"/>
    <w:rsid w:val="00737EA1"/>
    <w:rsid w:val="00740848"/>
    <w:rsid w:val="00740CF3"/>
    <w:rsid w:val="00741416"/>
    <w:rsid w:val="0074201E"/>
    <w:rsid w:val="00742CBC"/>
    <w:rsid w:val="00742DE9"/>
    <w:rsid w:val="007452E4"/>
    <w:rsid w:val="00745C2A"/>
    <w:rsid w:val="00746308"/>
    <w:rsid w:val="00746572"/>
    <w:rsid w:val="007466FC"/>
    <w:rsid w:val="007467B4"/>
    <w:rsid w:val="00746A75"/>
    <w:rsid w:val="00750A58"/>
    <w:rsid w:val="007515FB"/>
    <w:rsid w:val="00751E33"/>
    <w:rsid w:val="007521C3"/>
    <w:rsid w:val="00752960"/>
    <w:rsid w:val="00752E86"/>
    <w:rsid w:val="007546CF"/>
    <w:rsid w:val="00755616"/>
    <w:rsid w:val="0075621B"/>
    <w:rsid w:val="00756E90"/>
    <w:rsid w:val="00760307"/>
    <w:rsid w:val="00760368"/>
    <w:rsid w:val="00760ACC"/>
    <w:rsid w:val="00760CD2"/>
    <w:rsid w:val="007613AF"/>
    <w:rsid w:val="00761682"/>
    <w:rsid w:val="007621FA"/>
    <w:rsid w:val="00762240"/>
    <w:rsid w:val="00762C63"/>
    <w:rsid w:val="00763205"/>
    <w:rsid w:val="00764B29"/>
    <w:rsid w:val="007658CB"/>
    <w:rsid w:val="00765B99"/>
    <w:rsid w:val="00765C2D"/>
    <w:rsid w:val="00766919"/>
    <w:rsid w:val="00767258"/>
    <w:rsid w:val="0077004C"/>
    <w:rsid w:val="00771D3F"/>
    <w:rsid w:val="00771EBB"/>
    <w:rsid w:val="0077344B"/>
    <w:rsid w:val="0077404C"/>
    <w:rsid w:val="00775975"/>
    <w:rsid w:val="007760C1"/>
    <w:rsid w:val="00776811"/>
    <w:rsid w:val="00777046"/>
    <w:rsid w:val="0078039C"/>
    <w:rsid w:val="00780868"/>
    <w:rsid w:val="0078162E"/>
    <w:rsid w:val="007818FB"/>
    <w:rsid w:val="0078269C"/>
    <w:rsid w:val="00782991"/>
    <w:rsid w:val="00783789"/>
    <w:rsid w:val="00783F45"/>
    <w:rsid w:val="0078401A"/>
    <w:rsid w:val="007856F2"/>
    <w:rsid w:val="00785926"/>
    <w:rsid w:val="007878CB"/>
    <w:rsid w:val="00790C36"/>
    <w:rsid w:val="007910C5"/>
    <w:rsid w:val="00791252"/>
    <w:rsid w:val="007913CE"/>
    <w:rsid w:val="0079287B"/>
    <w:rsid w:val="00793241"/>
    <w:rsid w:val="0079381D"/>
    <w:rsid w:val="00793ADD"/>
    <w:rsid w:val="007945E5"/>
    <w:rsid w:val="0079488A"/>
    <w:rsid w:val="00795DB2"/>
    <w:rsid w:val="007965DC"/>
    <w:rsid w:val="00796BA9"/>
    <w:rsid w:val="00797494"/>
    <w:rsid w:val="00797682"/>
    <w:rsid w:val="007A04EF"/>
    <w:rsid w:val="007A150D"/>
    <w:rsid w:val="007A17AB"/>
    <w:rsid w:val="007A38F5"/>
    <w:rsid w:val="007A49E6"/>
    <w:rsid w:val="007A5484"/>
    <w:rsid w:val="007A57B3"/>
    <w:rsid w:val="007A5B6C"/>
    <w:rsid w:val="007A7190"/>
    <w:rsid w:val="007A7C53"/>
    <w:rsid w:val="007B1488"/>
    <w:rsid w:val="007B3A38"/>
    <w:rsid w:val="007B3FDE"/>
    <w:rsid w:val="007B56E5"/>
    <w:rsid w:val="007B69D9"/>
    <w:rsid w:val="007B7BBF"/>
    <w:rsid w:val="007B7DC2"/>
    <w:rsid w:val="007B7FAA"/>
    <w:rsid w:val="007C0191"/>
    <w:rsid w:val="007C1910"/>
    <w:rsid w:val="007C1DDB"/>
    <w:rsid w:val="007C215D"/>
    <w:rsid w:val="007C2852"/>
    <w:rsid w:val="007C3B41"/>
    <w:rsid w:val="007C3E9D"/>
    <w:rsid w:val="007C4B4F"/>
    <w:rsid w:val="007C4E4A"/>
    <w:rsid w:val="007C53B4"/>
    <w:rsid w:val="007C5993"/>
    <w:rsid w:val="007C5BFA"/>
    <w:rsid w:val="007C6128"/>
    <w:rsid w:val="007C62D2"/>
    <w:rsid w:val="007C743E"/>
    <w:rsid w:val="007D06DA"/>
    <w:rsid w:val="007D1F08"/>
    <w:rsid w:val="007D2D54"/>
    <w:rsid w:val="007D2F4C"/>
    <w:rsid w:val="007D4AC2"/>
    <w:rsid w:val="007D4B60"/>
    <w:rsid w:val="007D4BE1"/>
    <w:rsid w:val="007D5524"/>
    <w:rsid w:val="007D5BE8"/>
    <w:rsid w:val="007D5E01"/>
    <w:rsid w:val="007D5F4B"/>
    <w:rsid w:val="007D660E"/>
    <w:rsid w:val="007D6A3C"/>
    <w:rsid w:val="007D6D8A"/>
    <w:rsid w:val="007D6F93"/>
    <w:rsid w:val="007D7064"/>
    <w:rsid w:val="007D7E9F"/>
    <w:rsid w:val="007E06A3"/>
    <w:rsid w:val="007E1CEF"/>
    <w:rsid w:val="007E22A3"/>
    <w:rsid w:val="007E2EA5"/>
    <w:rsid w:val="007E313A"/>
    <w:rsid w:val="007E3D09"/>
    <w:rsid w:val="007E4938"/>
    <w:rsid w:val="007E4FD4"/>
    <w:rsid w:val="007E5F92"/>
    <w:rsid w:val="007E7069"/>
    <w:rsid w:val="007F0BDC"/>
    <w:rsid w:val="007F0F09"/>
    <w:rsid w:val="007F125F"/>
    <w:rsid w:val="007F1279"/>
    <w:rsid w:val="007F180C"/>
    <w:rsid w:val="007F1F82"/>
    <w:rsid w:val="007F28F3"/>
    <w:rsid w:val="007F2EA0"/>
    <w:rsid w:val="007F4239"/>
    <w:rsid w:val="007F49F0"/>
    <w:rsid w:val="007F4ED6"/>
    <w:rsid w:val="007F52E6"/>
    <w:rsid w:val="007F551E"/>
    <w:rsid w:val="007F56AF"/>
    <w:rsid w:val="007F768B"/>
    <w:rsid w:val="007F7712"/>
    <w:rsid w:val="007F7938"/>
    <w:rsid w:val="007F7F63"/>
    <w:rsid w:val="00800454"/>
    <w:rsid w:val="00801FC3"/>
    <w:rsid w:val="00802858"/>
    <w:rsid w:val="00802A20"/>
    <w:rsid w:val="00802D7E"/>
    <w:rsid w:val="008033AB"/>
    <w:rsid w:val="00803787"/>
    <w:rsid w:val="00804126"/>
    <w:rsid w:val="00805AC1"/>
    <w:rsid w:val="00806246"/>
    <w:rsid w:val="0080770C"/>
    <w:rsid w:val="00807F56"/>
    <w:rsid w:val="0081106E"/>
    <w:rsid w:val="008112F0"/>
    <w:rsid w:val="008119D7"/>
    <w:rsid w:val="00811FD5"/>
    <w:rsid w:val="0081485D"/>
    <w:rsid w:val="00814866"/>
    <w:rsid w:val="00815143"/>
    <w:rsid w:val="00817D0A"/>
    <w:rsid w:val="00823035"/>
    <w:rsid w:val="00823556"/>
    <w:rsid w:val="00823600"/>
    <w:rsid w:val="00824184"/>
    <w:rsid w:val="00824BC8"/>
    <w:rsid w:val="00824CAE"/>
    <w:rsid w:val="00825543"/>
    <w:rsid w:val="00825A96"/>
    <w:rsid w:val="00825F76"/>
    <w:rsid w:val="008260A9"/>
    <w:rsid w:val="008272E6"/>
    <w:rsid w:val="008275C5"/>
    <w:rsid w:val="00827A30"/>
    <w:rsid w:val="00831A51"/>
    <w:rsid w:val="00832471"/>
    <w:rsid w:val="00832E03"/>
    <w:rsid w:val="00833753"/>
    <w:rsid w:val="00835983"/>
    <w:rsid w:val="00835ADB"/>
    <w:rsid w:val="008371E3"/>
    <w:rsid w:val="00837376"/>
    <w:rsid w:val="008403BF"/>
    <w:rsid w:val="008407B5"/>
    <w:rsid w:val="008409C5"/>
    <w:rsid w:val="0084398A"/>
    <w:rsid w:val="0084413F"/>
    <w:rsid w:val="00845311"/>
    <w:rsid w:val="00845778"/>
    <w:rsid w:val="0084585B"/>
    <w:rsid w:val="00845A22"/>
    <w:rsid w:val="00845E92"/>
    <w:rsid w:val="00846480"/>
    <w:rsid w:val="00846B37"/>
    <w:rsid w:val="00850B59"/>
    <w:rsid w:val="00851684"/>
    <w:rsid w:val="008532D0"/>
    <w:rsid w:val="00854A58"/>
    <w:rsid w:val="00855314"/>
    <w:rsid w:val="008553B4"/>
    <w:rsid w:val="0085552A"/>
    <w:rsid w:val="00855ACF"/>
    <w:rsid w:val="00855C8C"/>
    <w:rsid w:val="00860DD4"/>
    <w:rsid w:val="00860E47"/>
    <w:rsid w:val="00860F76"/>
    <w:rsid w:val="0086231B"/>
    <w:rsid w:val="0086260E"/>
    <w:rsid w:val="008627B3"/>
    <w:rsid w:val="008628B4"/>
    <w:rsid w:val="00862CFA"/>
    <w:rsid w:val="0086358E"/>
    <w:rsid w:val="008648C2"/>
    <w:rsid w:val="00866CEE"/>
    <w:rsid w:val="00866E1E"/>
    <w:rsid w:val="00871F2F"/>
    <w:rsid w:val="00872A26"/>
    <w:rsid w:val="00873692"/>
    <w:rsid w:val="00873B1F"/>
    <w:rsid w:val="00873C25"/>
    <w:rsid w:val="00875793"/>
    <w:rsid w:val="00875B5C"/>
    <w:rsid w:val="008761A7"/>
    <w:rsid w:val="00877BC8"/>
    <w:rsid w:val="00880691"/>
    <w:rsid w:val="008813D6"/>
    <w:rsid w:val="00881859"/>
    <w:rsid w:val="00881F8A"/>
    <w:rsid w:val="008838F7"/>
    <w:rsid w:val="00884A85"/>
    <w:rsid w:val="00884BBA"/>
    <w:rsid w:val="00885232"/>
    <w:rsid w:val="0088567C"/>
    <w:rsid w:val="00887859"/>
    <w:rsid w:val="00887B6E"/>
    <w:rsid w:val="00890700"/>
    <w:rsid w:val="00890801"/>
    <w:rsid w:val="00891386"/>
    <w:rsid w:val="00891CDD"/>
    <w:rsid w:val="00893048"/>
    <w:rsid w:val="008973D7"/>
    <w:rsid w:val="008974E2"/>
    <w:rsid w:val="008A04BC"/>
    <w:rsid w:val="008A0CDC"/>
    <w:rsid w:val="008A1DAC"/>
    <w:rsid w:val="008A1F2D"/>
    <w:rsid w:val="008A27A5"/>
    <w:rsid w:val="008A2FCC"/>
    <w:rsid w:val="008A3E22"/>
    <w:rsid w:val="008A4247"/>
    <w:rsid w:val="008A4A63"/>
    <w:rsid w:val="008A4FDF"/>
    <w:rsid w:val="008A5325"/>
    <w:rsid w:val="008A5574"/>
    <w:rsid w:val="008A633A"/>
    <w:rsid w:val="008A72BF"/>
    <w:rsid w:val="008A764D"/>
    <w:rsid w:val="008B0C43"/>
    <w:rsid w:val="008B0E19"/>
    <w:rsid w:val="008B2A0B"/>
    <w:rsid w:val="008B2B6F"/>
    <w:rsid w:val="008B3B2C"/>
    <w:rsid w:val="008B405F"/>
    <w:rsid w:val="008B5130"/>
    <w:rsid w:val="008B5248"/>
    <w:rsid w:val="008B6B2E"/>
    <w:rsid w:val="008B7AD9"/>
    <w:rsid w:val="008B7CE3"/>
    <w:rsid w:val="008B7E84"/>
    <w:rsid w:val="008C0A92"/>
    <w:rsid w:val="008C0EA9"/>
    <w:rsid w:val="008C172E"/>
    <w:rsid w:val="008C22D7"/>
    <w:rsid w:val="008C23C3"/>
    <w:rsid w:val="008C2621"/>
    <w:rsid w:val="008C3018"/>
    <w:rsid w:val="008C3037"/>
    <w:rsid w:val="008C326E"/>
    <w:rsid w:val="008C3661"/>
    <w:rsid w:val="008C3B2F"/>
    <w:rsid w:val="008C4AC1"/>
    <w:rsid w:val="008C5C5C"/>
    <w:rsid w:val="008C6BB4"/>
    <w:rsid w:val="008C7485"/>
    <w:rsid w:val="008C78C6"/>
    <w:rsid w:val="008C7D09"/>
    <w:rsid w:val="008D0AA5"/>
    <w:rsid w:val="008D1958"/>
    <w:rsid w:val="008D2017"/>
    <w:rsid w:val="008D2549"/>
    <w:rsid w:val="008D5154"/>
    <w:rsid w:val="008D5528"/>
    <w:rsid w:val="008D5A1C"/>
    <w:rsid w:val="008D5AA3"/>
    <w:rsid w:val="008D6F38"/>
    <w:rsid w:val="008D72B9"/>
    <w:rsid w:val="008D7500"/>
    <w:rsid w:val="008D7CE9"/>
    <w:rsid w:val="008E0651"/>
    <w:rsid w:val="008E0C8C"/>
    <w:rsid w:val="008E31D9"/>
    <w:rsid w:val="008E4A93"/>
    <w:rsid w:val="008E5196"/>
    <w:rsid w:val="008E52B7"/>
    <w:rsid w:val="008E5BD9"/>
    <w:rsid w:val="008E617C"/>
    <w:rsid w:val="008E6466"/>
    <w:rsid w:val="008E77D0"/>
    <w:rsid w:val="008E7B83"/>
    <w:rsid w:val="008F004D"/>
    <w:rsid w:val="008F0F54"/>
    <w:rsid w:val="008F127D"/>
    <w:rsid w:val="008F17CC"/>
    <w:rsid w:val="008F21F4"/>
    <w:rsid w:val="008F2761"/>
    <w:rsid w:val="008F2C4A"/>
    <w:rsid w:val="008F4DE4"/>
    <w:rsid w:val="008F4F2E"/>
    <w:rsid w:val="008F525F"/>
    <w:rsid w:val="008F5426"/>
    <w:rsid w:val="008F5D53"/>
    <w:rsid w:val="008F75AB"/>
    <w:rsid w:val="008F7E36"/>
    <w:rsid w:val="008F7F34"/>
    <w:rsid w:val="00900378"/>
    <w:rsid w:val="009018E1"/>
    <w:rsid w:val="0090193B"/>
    <w:rsid w:val="00901C08"/>
    <w:rsid w:val="0090206E"/>
    <w:rsid w:val="00902429"/>
    <w:rsid w:val="00902FE7"/>
    <w:rsid w:val="00903D7B"/>
    <w:rsid w:val="00904059"/>
    <w:rsid w:val="00904170"/>
    <w:rsid w:val="0090447A"/>
    <w:rsid w:val="009045C9"/>
    <w:rsid w:val="0090528C"/>
    <w:rsid w:val="00905A56"/>
    <w:rsid w:val="00905B1C"/>
    <w:rsid w:val="00906D58"/>
    <w:rsid w:val="00907522"/>
    <w:rsid w:val="009077C3"/>
    <w:rsid w:val="00907D99"/>
    <w:rsid w:val="009114A1"/>
    <w:rsid w:val="00911CC4"/>
    <w:rsid w:val="00913168"/>
    <w:rsid w:val="00913EF4"/>
    <w:rsid w:val="009153EC"/>
    <w:rsid w:val="00916D0E"/>
    <w:rsid w:val="009202F1"/>
    <w:rsid w:val="00922436"/>
    <w:rsid w:val="0092282C"/>
    <w:rsid w:val="00922952"/>
    <w:rsid w:val="00922E9F"/>
    <w:rsid w:val="00922FEF"/>
    <w:rsid w:val="009236BD"/>
    <w:rsid w:val="00925188"/>
    <w:rsid w:val="00925C5C"/>
    <w:rsid w:val="00925EAC"/>
    <w:rsid w:val="00926148"/>
    <w:rsid w:val="00926A4B"/>
    <w:rsid w:val="00927BE3"/>
    <w:rsid w:val="00927D34"/>
    <w:rsid w:val="00930685"/>
    <w:rsid w:val="0093093E"/>
    <w:rsid w:val="009313E1"/>
    <w:rsid w:val="00933EA6"/>
    <w:rsid w:val="00934591"/>
    <w:rsid w:val="009347B6"/>
    <w:rsid w:val="00934843"/>
    <w:rsid w:val="00935BD7"/>
    <w:rsid w:val="00935D8C"/>
    <w:rsid w:val="0093643A"/>
    <w:rsid w:val="00936ECF"/>
    <w:rsid w:val="009375CD"/>
    <w:rsid w:val="00937F36"/>
    <w:rsid w:val="00940758"/>
    <w:rsid w:val="00941DCE"/>
    <w:rsid w:val="00942009"/>
    <w:rsid w:val="00942955"/>
    <w:rsid w:val="00944225"/>
    <w:rsid w:val="0094521E"/>
    <w:rsid w:val="009459B4"/>
    <w:rsid w:val="00945D7F"/>
    <w:rsid w:val="009466C9"/>
    <w:rsid w:val="00946C8C"/>
    <w:rsid w:val="0094754B"/>
    <w:rsid w:val="00950ADE"/>
    <w:rsid w:val="009518D7"/>
    <w:rsid w:val="009521B7"/>
    <w:rsid w:val="0095459E"/>
    <w:rsid w:val="00954E1A"/>
    <w:rsid w:val="009551A9"/>
    <w:rsid w:val="009557DD"/>
    <w:rsid w:val="00955A87"/>
    <w:rsid w:val="009569CD"/>
    <w:rsid w:val="00956FAF"/>
    <w:rsid w:val="0095715C"/>
    <w:rsid w:val="00960396"/>
    <w:rsid w:val="009603E6"/>
    <w:rsid w:val="00960C2D"/>
    <w:rsid w:val="00960D43"/>
    <w:rsid w:val="0096228D"/>
    <w:rsid w:val="009622C0"/>
    <w:rsid w:val="00962B51"/>
    <w:rsid w:val="009630F1"/>
    <w:rsid w:val="00963711"/>
    <w:rsid w:val="00963886"/>
    <w:rsid w:val="00963965"/>
    <w:rsid w:val="00963A1B"/>
    <w:rsid w:val="0096423C"/>
    <w:rsid w:val="00965DFC"/>
    <w:rsid w:val="00966509"/>
    <w:rsid w:val="009669BC"/>
    <w:rsid w:val="0097196C"/>
    <w:rsid w:val="009720B9"/>
    <w:rsid w:val="009729C5"/>
    <w:rsid w:val="00973072"/>
    <w:rsid w:val="00973F5B"/>
    <w:rsid w:val="00974BB5"/>
    <w:rsid w:val="00974C71"/>
    <w:rsid w:val="0097556C"/>
    <w:rsid w:val="00976775"/>
    <w:rsid w:val="009771F9"/>
    <w:rsid w:val="0098073B"/>
    <w:rsid w:val="00980E97"/>
    <w:rsid w:val="009814CE"/>
    <w:rsid w:val="009844DD"/>
    <w:rsid w:val="00985628"/>
    <w:rsid w:val="009856DC"/>
    <w:rsid w:val="009858E5"/>
    <w:rsid w:val="00985AED"/>
    <w:rsid w:val="00986287"/>
    <w:rsid w:val="009873FB"/>
    <w:rsid w:val="00990241"/>
    <w:rsid w:val="00990A57"/>
    <w:rsid w:val="009913E6"/>
    <w:rsid w:val="009922C1"/>
    <w:rsid w:val="009922EE"/>
    <w:rsid w:val="00992319"/>
    <w:rsid w:val="0099327A"/>
    <w:rsid w:val="0099378F"/>
    <w:rsid w:val="00997B52"/>
    <w:rsid w:val="00997E9B"/>
    <w:rsid w:val="009A0E7B"/>
    <w:rsid w:val="009A1A0C"/>
    <w:rsid w:val="009A2090"/>
    <w:rsid w:val="009A4674"/>
    <w:rsid w:val="009A5859"/>
    <w:rsid w:val="009A7275"/>
    <w:rsid w:val="009B0281"/>
    <w:rsid w:val="009B061E"/>
    <w:rsid w:val="009B06CE"/>
    <w:rsid w:val="009B37BC"/>
    <w:rsid w:val="009B3CFB"/>
    <w:rsid w:val="009B47C9"/>
    <w:rsid w:val="009B48ED"/>
    <w:rsid w:val="009B52C7"/>
    <w:rsid w:val="009B5EF1"/>
    <w:rsid w:val="009B65FF"/>
    <w:rsid w:val="009C1EF9"/>
    <w:rsid w:val="009C2436"/>
    <w:rsid w:val="009C2AF9"/>
    <w:rsid w:val="009C2D04"/>
    <w:rsid w:val="009C46A6"/>
    <w:rsid w:val="009C46DA"/>
    <w:rsid w:val="009C5DD8"/>
    <w:rsid w:val="009D0744"/>
    <w:rsid w:val="009D11CD"/>
    <w:rsid w:val="009D1D84"/>
    <w:rsid w:val="009D2591"/>
    <w:rsid w:val="009D2820"/>
    <w:rsid w:val="009D4281"/>
    <w:rsid w:val="009D4A55"/>
    <w:rsid w:val="009D5927"/>
    <w:rsid w:val="009D6FC0"/>
    <w:rsid w:val="009D70CB"/>
    <w:rsid w:val="009E09D7"/>
    <w:rsid w:val="009E0B44"/>
    <w:rsid w:val="009E13EC"/>
    <w:rsid w:val="009E21B6"/>
    <w:rsid w:val="009E24A0"/>
    <w:rsid w:val="009E250B"/>
    <w:rsid w:val="009E37D8"/>
    <w:rsid w:val="009E3CD8"/>
    <w:rsid w:val="009E3F00"/>
    <w:rsid w:val="009E537A"/>
    <w:rsid w:val="009E5E75"/>
    <w:rsid w:val="009E6101"/>
    <w:rsid w:val="009E70ED"/>
    <w:rsid w:val="009E7853"/>
    <w:rsid w:val="009E7FAB"/>
    <w:rsid w:val="009F01B5"/>
    <w:rsid w:val="009F1F2E"/>
    <w:rsid w:val="009F289A"/>
    <w:rsid w:val="009F2EE5"/>
    <w:rsid w:val="009F349D"/>
    <w:rsid w:val="009F4565"/>
    <w:rsid w:val="009F4EDB"/>
    <w:rsid w:val="009F5020"/>
    <w:rsid w:val="009F60B9"/>
    <w:rsid w:val="009F6DAC"/>
    <w:rsid w:val="009F70B2"/>
    <w:rsid w:val="009F7D7C"/>
    <w:rsid w:val="00A0055B"/>
    <w:rsid w:val="00A009EE"/>
    <w:rsid w:val="00A0194E"/>
    <w:rsid w:val="00A028AA"/>
    <w:rsid w:val="00A02D5F"/>
    <w:rsid w:val="00A03336"/>
    <w:rsid w:val="00A07161"/>
    <w:rsid w:val="00A07638"/>
    <w:rsid w:val="00A07FD9"/>
    <w:rsid w:val="00A10B79"/>
    <w:rsid w:val="00A11CC3"/>
    <w:rsid w:val="00A12985"/>
    <w:rsid w:val="00A13F49"/>
    <w:rsid w:val="00A15566"/>
    <w:rsid w:val="00A1677D"/>
    <w:rsid w:val="00A16EF1"/>
    <w:rsid w:val="00A17344"/>
    <w:rsid w:val="00A200AD"/>
    <w:rsid w:val="00A2140A"/>
    <w:rsid w:val="00A216E7"/>
    <w:rsid w:val="00A21CC4"/>
    <w:rsid w:val="00A2276C"/>
    <w:rsid w:val="00A2355E"/>
    <w:rsid w:val="00A238D3"/>
    <w:rsid w:val="00A23DCB"/>
    <w:rsid w:val="00A24D7A"/>
    <w:rsid w:val="00A253CF"/>
    <w:rsid w:val="00A25A57"/>
    <w:rsid w:val="00A25AE1"/>
    <w:rsid w:val="00A25AF1"/>
    <w:rsid w:val="00A265A5"/>
    <w:rsid w:val="00A267B0"/>
    <w:rsid w:val="00A26A23"/>
    <w:rsid w:val="00A27DCB"/>
    <w:rsid w:val="00A30D72"/>
    <w:rsid w:val="00A31492"/>
    <w:rsid w:val="00A33BA6"/>
    <w:rsid w:val="00A33D17"/>
    <w:rsid w:val="00A34E6D"/>
    <w:rsid w:val="00A3514C"/>
    <w:rsid w:val="00A358EC"/>
    <w:rsid w:val="00A35BEE"/>
    <w:rsid w:val="00A360F6"/>
    <w:rsid w:val="00A36108"/>
    <w:rsid w:val="00A36526"/>
    <w:rsid w:val="00A36848"/>
    <w:rsid w:val="00A3775C"/>
    <w:rsid w:val="00A4014F"/>
    <w:rsid w:val="00A401C2"/>
    <w:rsid w:val="00A40F38"/>
    <w:rsid w:val="00A40F4F"/>
    <w:rsid w:val="00A411A3"/>
    <w:rsid w:val="00A41CB7"/>
    <w:rsid w:val="00A42043"/>
    <w:rsid w:val="00A431EA"/>
    <w:rsid w:val="00A43259"/>
    <w:rsid w:val="00A43463"/>
    <w:rsid w:val="00A44A46"/>
    <w:rsid w:val="00A457F4"/>
    <w:rsid w:val="00A458CC"/>
    <w:rsid w:val="00A47812"/>
    <w:rsid w:val="00A501AB"/>
    <w:rsid w:val="00A50C0D"/>
    <w:rsid w:val="00A50CC8"/>
    <w:rsid w:val="00A5180A"/>
    <w:rsid w:val="00A51D8E"/>
    <w:rsid w:val="00A51E92"/>
    <w:rsid w:val="00A51F22"/>
    <w:rsid w:val="00A53B8B"/>
    <w:rsid w:val="00A5440B"/>
    <w:rsid w:val="00A552BA"/>
    <w:rsid w:val="00A554A7"/>
    <w:rsid w:val="00A55590"/>
    <w:rsid w:val="00A56DCB"/>
    <w:rsid w:val="00A57374"/>
    <w:rsid w:val="00A60199"/>
    <w:rsid w:val="00A60464"/>
    <w:rsid w:val="00A619EC"/>
    <w:rsid w:val="00A62D30"/>
    <w:rsid w:val="00A62D95"/>
    <w:rsid w:val="00A63AA0"/>
    <w:rsid w:val="00A64658"/>
    <w:rsid w:val="00A64ECF"/>
    <w:rsid w:val="00A65442"/>
    <w:rsid w:val="00A655BB"/>
    <w:rsid w:val="00A66F60"/>
    <w:rsid w:val="00A678FC"/>
    <w:rsid w:val="00A67E3D"/>
    <w:rsid w:val="00A67E54"/>
    <w:rsid w:val="00A70190"/>
    <w:rsid w:val="00A702DA"/>
    <w:rsid w:val="00A707ED"/>
    <w:rsid w:val="00A725BE"/>
    <w:rsid w:val="00A73320"/>
    <w:rsid w:val="00A742F4"/>
    <w:rsid w:val="00A744A8"/>
    <w:rsid w:val="00A74C8B"/>
    <w:rsid w:val="00A7543F"/>
    <w:rsid w:val="00A75C63"/>
    <w:rsid w:val="00A75CCE"/>
    <w:rsid w:val="00A764A1"/>
    <w:rsid w:val="00A76D99"/>
    <w:rsid w:val="00A772E0"/>
    <w:rsid w:val="00A778A4"/>
    <w:rsid w:val="00A801F4"/>
    <w:rsid w:val="00A804A9"/>
    <w:rsid w:val="00A81A53"/>
    <w:rsid w:val="00A8237B"/>
    <w:rsid w:val="00A8249E"/>
    <w:rsid w:val="00A82715"/>
    <w:rsid w:val="00A82871"/>
    <w:rsid w:val="00A82B31"/>
    <w:rsid w:val="00A83328"/>
    <w:rsid w:val="00A83434"/>
    <w:rsid w:val="00A84909"/>
    <w:rsid w:val="00A859CE"/>
    <w:rsid w:val="00A86883"/>
    <w:rsid w:val="00A876F4"/>
    <w:rsid w:val="00A87744"/>
    <w:rsid w:val="00A904C1"/>
    <w:rsid w:val="00A910B6"/>
    <w:rsid w:val="00A9198B"/>
    <w:rsid w:val="00A91D44"/>
    <w:rsid w:val="00A928D5"/>
    <w:rsid w:val="00A94048"/>
    <w:rsid w:val="00A9535F"/>
    <w:rsid w:val="00A95C90"/>
    <w:rsid w:val="00A960FE"/>
    <w:rsid w:val="00A96158"/>
    <w:rsid w:val="00A96C46"/>
    <w:rsid w:val="00AA0096"/>
    <w:rsid w:val="00AA2DBA"/>
    <w:rsid w:val="00AA32AA"/>
    <w:rsid w:val="00AA3D17"/>
    <w:rsid w:val="00AA4D3E"/>
    <w:rsid w:val="00AA4F3F"/>
    <w:rsid w:val="00AA5089"/>
    <w:rsid w:val="00AA542C"/>
    <w:rsid w:val="00AA613F"/>
    <w:rsid w:val="00AA71E1"/>
    <w:rsid w:val="00AA737B"/>
    <w:rsid w:val="00AA76CE"/>
    <w:rsid w:val="00AB0658"/>
    <w:rsid w:val="00AB07C9"/>
    <w:rsid w:val="00AB1A81"/>
    <w:rsid w:val="00AB2049"/>
    <w:rsid w:val="00AB2865"/>
    <w:rsid w:val="00AB3CCC"/>
    <w:rsid w:val="00AB3E93"/>
    <w:rsid w:val="00AB5730"/>
    <w:rsid w:val="00AB793B"/>
    <w:rsid w:val="00AC188A"/>
    <w:rsid w:val="00AC2500"/>
    <w:rsid w:val="00AC2AF0"/>
    <w:rsid w:val="00AC3F20"/>
    <w:rsid w:val="00AC4AF2"/>
    <w:rsid w:val="00AC60D5"/>
    <w:rsid w:val="00AC648F"/>
    <w:rsid w:val="00AC6584"/>
    <w:rsid w:val="00AC6843"/>
    <w:rsid w:val="00AC6E26"/>
    <w:rsid w:val="00AC75F9"/>
    <w:rsid w:val="00AD00C4"/>
    <w:rsid w:val="00AD0F31"/>
    <w:rsid w:val="00AD1925"/>
    <w:rsid w:val="00AD1BB1"/>
    <w:rsid w:val="00AD3848"/>
    <w:rsid w:val="00AD3F79"/>
    <w:rsid w:val="00AD4361"/>
    <w:rsid w:val="00AD5918"/>
    <w:rsid w:val="00AD6C6E"/>
    <w:rsid w:val="00AD76D4"/>
    <w:rsid w:val="00AE00EE"/>
    <w:rsid w:val="00AE0408"/>
    <w:rsid w:val="00AE14EF"/>
    <w:rsid w:val="00AE1CCB"/>
    <w:rsid w:val="00AE2CFB"/>
    <w:rsid w:val="00AE2FF4"/>
    <w:rsid w:val="00AE4128"/>
    <w:rsid w:val="00AE4614"/>
    <w:rsid w:val="00AE5152"/>
    <w:rsid w:val="00AE614F"/>
    <w:rsid w:val="00AE685F"/>
    <w:rsid w:val="00AE760D"/>
    <w:rsid w:val="00AE79E6"/>
    <w:rsid w:val="00AF03D4"/>
    <w:rsid w:val="00AF0687"/>
    <w:rsid w:val="00AF18AC"/>
    <w:rsid w:val="00AF27AA"/>
    <w:rsid w:val="00AF2C4C"/>
    <w:rsid w:val="00AF2FAD"/>
    <w:rsid w:val="00AF312F"/>
    <w:rsid w:val="00AF3CFA"/>
    <w:rsid w:val="00AF47E6"/>
    <w:rsid w:val="00AF64E3"/>
    <w:rsid w:val="00AF787B"/>
    <w:rsid w:val="00B00B1E"/>
    <w:rsid w:val="00B01195"/>
    <w:rsid w:val="00B03273"/>
    <w:rsid w:val="00B035D0"/>
    <w:rsid w:val="00B03B0F"/>
    <w:rsid w:val="00B03D31"/>
    <w:rsid w:val="00B057B6"/>
    <w:rsid w:val="00B05A00"/>
    <w:rsid w:val="00B06003"/>
    <w:rsid w:val="00B06B08"/>
    <w:rsid w:val="00B10A01"/>
    <w:rsid w:val="00B11811"/>
    <w:rsid w:val="00B1261E"/>
    <w:rsid w:val="00B1393D"/>
    <w:rsid w:val="00B13969"/>
    <w:rsid w:val="00B13EEE"/>
    <w:rsid w:val="00B14235"/>
    <w:rsid w:val="00B1425B"/>
    <w:rsid w:val="00B14B57"/>
    <w:rsid w:val="00B16125"/>
    <w:rsid w:val="00B1640D"/>
    <w:rsid w:val="00B178D9"/>
    <w:rsid w:val="00B20271"/>
    <w:rsid w:val="00B209AB"/>
    <w:rsid w:val="00B23024"/>
    <w:rsid w:val="00B23B30"/>
    <w:rsid w:val="00B24EB6"/>
    <w:rsid w:val="00B25E15"/>
    <w:rsid w:val="00B25FDB"/>
    <w:rsid w:val="00B25FE8"/>
    <w:rsid w:val="00B266F1"/>
    <w:rsid w:val="00B2682D"/>
    <w:rsid w:val="00B26B2A"/>
    <w:rsid w:val="00B26B3A"/>
    <w:rsid w:val="00B26FC0"/>
    <w:rsid w:val="00B30E05"/>
    <w:rsid w:val="00B31A6B"/>
    <w:rsid w:val="00B3315F"/>
    <w:rsid w:val="00B33409"/>
    <w:rsid w:val="00B335AE"/>
    <w:rsid w:val="00B33C11"/>
    <w:rsid w:val="00B35709"/>
    <w:rsid w:val="00B37907"/>
    <w:rsid w:val="00B379FF"/>
    <w:rsid w:val="00B41E68"/>
    <w:rsid w:val="00B42177"/>
    <w:rsid w:val="00B4283B"/>
    <w:rsid w:val="00B43859"/>
    <w:rsid w:val="00B43988"/>
    <w:rsid w:val="00B456FA"/>
    <w:rsid w:val="00B4589C"/>
    <w:rsid w:val="00B458BA"/>
    <w:rsid w:val="00B468BA"/>
    <w:rsid w:val="00B46B02"/>
    <w:rsid w:val="00B46BB0"/>
    <w:rsid w:val="00B46DDA"/>
    <w:rsid w:val="00B475C2"/>
    <w:rsid w:val="00B50804"/>
    <w:rsid w:val="00B51000"/>
    <w:rsid w:val="00B51C6F"/>
    <w:rsid w:val="00B527DF"/>
    <w:rsid w:val="00B529AD"/>
    <w:rsid w:val="00B52C4A"/>
    <w:rsid w:val="00B5313E"/>
    <w:rsid w:val="00B53167"/>
    <w:rsid w:val="00B53D2B"/>
    <w:rsid w:val="00B549CD"/>
    <w:rsid w:val="00B54BEC"/>
    <w:rsid w:val="00B54C32"/>
    <w:rsid w:val="00B55388"/>
    <w:rsid w:val="00B55884"/>
    <w:rsid w:val="00B560E4"/>
    <w:rsid w:val="00B57FF9"/>
    <w:rsid w:val="00B60940"/>
    <w:rsid w:val="00B60EF9"/>
    <w:rsid w:val="00B61064"/>
    <w:rsid w:val="00B61090"/>
    <w:rsid w:val="00B610D9"/>
    <w:rsid w:val="00B6382C"/>
    <w:rsid w:val="00B654DE"/>
    <w:rsid w:val="00B658C8"/>
    <w:rsid w:val="00B676AD"/>
    <w:rsid w:val="00B70433"/>
    <w:rsid w:val="00B719F3"/>
    <w:rsid w:val="00B736D2"/>
    <w:rsid w:val="00B74B93"/>
    <w:rsid w:val="00B76536"/>
    <w:rsid w:val="00B80DAA"/>
    <w:rsid w:val="00B8181C"/>
    <w:rsid w:val="00B81F2E"/>
    <w:rsid w:val="00B8220A"/>
    <w:rsid w:val="00B8228D"/>
    <w:rsid w:val="00B83071"/>
    <w:rsid w:val="00B834CF"/>
    <w:rsid w:val="00B83887"/>
    <w:rsid w:val="00B83B3D"/>
    <w:rsid w:val="00B8739F"/>
    <w:rsid w:val="00B8792A"/>
    <w:rsid w:val="00B87AC0"/>
    <w:rsid w:val="00B90519"/>
    <w:rsid w:val="00B91688"/>
    <w:rsid w:val="00B93448"/>
    <w:rsid w:val="00B9364B"/>
    <w:rsid w:val="00B9366E"/>
    <w:rsid w:val="00B93F28"/>
    <w:rsid w:val="00B9431D"/>
    <w:rsid w:val="00B947A3"/>
    <w:rsid w:val="00B95AAF"/>
    <w:rsid w:val="00B9753B"/>
    <w:rsid w:val="00B97A05"/>
    <w:rsid w:val="00B97ABB"/>
    <w:rsid w:val="00B97B20"/>
    <w:rsid w:val="00B97F24"/>
    <w:rsid w:val="00BA1641"/>
    <w:rsid w:val="00BA18A8"/>
    <w:rsid w:val="00BA1B17"/>
    <w:rsid w:val="00BA2F5A"/>
    <w:rsid w:val="00BA37E5"/>
    <w:rsid w:val="00BA3E3C"/>
    <w:rsid w:val="00BA450B"/>
    <w:rsid w:val="00BA4A56"/>
    <w:rsid w:val="00BA5DF6"/>
    <w:rsid w:val="00BA6116"/>
    <w:rsid w:val="00BA70C5"/>
    <w:rsid w:val="00BB099A"/>
    <w:rsid w:val="00BB0BD0"/>
    <w:rsid w:val="00BB1208"/>
    <w:rsid w:val="00BB1B94"/>
    <w:rsid w:val="00BB1E8F"/>
    <w:rsid w:val="00BB44E1"/>
    <w:rsid w:val="00BB47BD"/>
    <w:rsid w:val="00BB517D"/>
    <w:rsid w:val="00BB52E3"/>
    <w:rsid w:val="00BC0792"/>
    <w:rsid w:val="00BC1DCD"/>
    <w:rsid w:val="00BC1DE3"/>
    <w:rsid w:val="00BC3385"/>
    <w:rsid w:val="00BC3396"/>
    <w:rsid w:val="00BC4752"/>
    <w:rsid w:val="00BC64EB"/>
    <w:rsid w:val="00BC6724"/>
    <w:rsid w:val="00BC729B"/>
    <w:rsid w:val="00BC7BC7"/>
    <w:rsid w:val="00BD0912"/>
    <w:rsid w:val="00BD1912"/>
    <w:rsid w:val="00BD2450"/>
    <w:rsid w:val="00BD2B0C"/>
    <w:rsid w:val="00BD462A"/>
    <w:rsid w:val="00BD48D5"/>
    <w:rsid w:val="00BD5521"/>
    <w:rsid w:val="00BD5654"/>
    <w:rsid w:val="00BD5DAC"/>
    <w:rsid w:val="00BE01A0"/>
    <w:rsid w:val="00BE0604"/>
    <w:rsid w:val="00BE1158"/>
    <w:rsid w:val="00BE1886"/>
    <w:rsid w:val="00BE1F36"/>
    <w:rsid w:val="00BE30A7"/>
    <w:rsid w:val="00BE36FF"/>
    <w:rsid w:val="00BE3C18"/>
    <w:rsid w:val="00BE49B2"/>
    <w:rsid w:val="00BE4BFE"/>
    <w:rsid w:val="00BE5514"/>
    <w:rsid w:val="00BE6769"/>
    <w:rsid w:val="00BE7C19"/>
    <w:rsid w:val="00BE7C81"/>
    <w:rsid w:val="00BF2012"/>
    <w:rsid w:val="00BF2225"/>
    <w:rsid w:val="00BF2C96"/>
    <w:rsid w:val="00BF4852"/>
    <w:rsid w:val="00BF5475"/>
    <w:rsid w:val="00BF6156"/>
    <w:rsid w:val="00BF620B"/>
    <w:rsid w:val="00BF6A82"/>
    <w:rsid w:val="00BF7063"/>
    <w:rsid w:val="00BF7403"/>
    <w:rsid w:val="00BF772C"/>
    <w:rsid w:val="00BF7902"/>
    <w:rsid w:val="00C0002B"/>
    <w:rsid w:val="00C00BE4"/>
    <w:rsid w:val="00C0172A"/>
    <w:rsid w:val="00C0239C"/>
    <w:rsid w:val="00C024D0"/>
    <w:rsid w:val="00C0254E"/>
    <w:rsid w:val="00C04541"/>
    <w:rsid w:val="00C046BA"/>
    <w:rsid w:val="00C04918"/>
    <w:rsid w:val="00C04EEA"/>
    <w:rsid w:val="00C07372"/>
    <w:rsid w:val="00C073E9"/>
    <w:rsid w:val="00C100B1"/>
    <w:rsid w:val="00C1092F"/>
    <w:rsid w:val="00C112CE"/>
    <w:rsid w:val="00C11F32"/>
    <w:rsid w:val="00C122E8"/>
    <w:rsid w:val="00C12BF0"/>
    <w:rsid w:val="00C13496"/>
    <w:rsid w:val="00C13918"/>
    <w:rsid w:val="00C13ED3"/>
    <w:rsid w:val="00C1440D"/>
    <w:rsid w:val="00C14F81"/>
    <w:rsid w:val="00C153A9"/>
    <w:rsid w:val="00C16296"/>
    <w:rsid w:val="00C16FA1"/>
    <w:rsid w:val="00C174E3"/>
    <w:rsid w:val="00C1798B"/>
    <w:rsid w:val="00C17C62"/>
    <w:rsid w:val="00C2174F"/>
    <w:rsid w:val="00C218CA"/>
    <w:rsid w:val="00C21F6F"/>
    <w:rsid w:val="00C229E5"/>
    <w:rsid w:val="00C244EE"/>
    <w:rsid w:val="00C257F3"/>
    <w:rsid w:val="00C26279"/>
    <w:rsid w:val="00C262DF"/>
    <w:rsid w:val="00C26CA9"/>
    <w:rsid w:val="00C26E2F"/>
    <w:rsid w:val="00C2752A"/>
    <w:rsid w:val="00C308DF"/>
    <w:rsid w:val="00C30B74"/>
    <w:rsid w:val="00C32329"/>
    <w:rsid w:val="00C32E7B"/>
    <w:rsid w:val="00C32FBD"/>
    <w:rsid w:val="00C332E5"/>
    <w:rsid w:val="00C3354A"/>
    <w:rsid w:val="00C34B4D"/>
    <w:rsid w:val="00C350DC"/>
    <w:rsid w:val="00C3550B"/>
    <w:rsid w:val="00C3579B"/>
    <w:rsid w:val="00C37138"/>
    <w:rsid w:val="00C37A8E"/>
    <w:rsid w:val="00C407F8"/>
    <w:rsid w:val="00C41768"/>
    <w:rsid w:val="00C44BA2"/>
    <w:rsid w:val="00C45249"/>
    <w:rsid w:val="00C452F1"/>
    <w:rsid w:val="00C453D9"/>
    <w:rsid w:val="00C456F6"/>
    <w:rsid w:val="00C4662E"/>
    <w:rsid w:val="00C46761"/>
    <w:rsid w:val="00C47254"/>
    <w:rsid w:val="00C477EB"/>
    <w:rsid w:val="00C47BE8"/>
    <w:rsid w:val="00C5005F"/>
    <w:rsid w:val="00C50B73"/>
    <w:rsid w:val="00C51375"/>
    <w:rsid w:val="00C513FD"/>
    <w:rsid w:val="00C51503"/>
    <w:rsid w:val="00C53244"/>
    <w:rsid w:val="00C53DFD"/>
    <w:rsid w:val="00C544F7"/>
    <w:rsid w:val="00C54A5E"/>
    <w:rsid w:val="00C54AAD"/>
    <w:rsid w:val="00C552A5"/>
    <w:rsid w:val="00C55B64"/>
    <w:rsid w:val="00C56573"/>
    <w:rsid w:val="00C5664A"/>
    <w:rsid w:val="00C56991"/>
    <w:rsid w:val="00C56F6C"/>
    <w:rsid w:val="00C60BA2"/>
    <w:rsid w:val="00C60D52"/>
    <w:rsid w:val="00C61315"/>
    <w:rsid w:val="00C6172B"/>
    <w:rsid w:val="00C64A55"/>
    <w:rsid w:val="00C64AA2"/>
    <w:rsid w:val="00C664D7"/>
    <w:rsid w:val="00C67910"/>
    <w:rsid w:val="00C67CCC"/>
    <w:rsid w:val="00C722BB"/>
    <w:rsid w:val="00C722D3"/>
    <w:rsid w:val="00C7391E"/>
    <w:rsid w:val="00C73C6E"/>
    <w:rsid w:val="00C75666"/>
    <w:rsid w:val="00C76838"/>
    <w:rsid w:val="00C769FF"/>
    <w:rsid w:val="00C77046"/>
    <w:rsid w:val="00C80076"/>
    <w:rsid w:val="00C8227D"/>
    <w:rsid w:val="00C83ABD"/>
    <w:rsid w:val="00C83FC2"/>
    <w:rsid w:val="00C844D6"/>
    <w:rsid w:val="00C84EC3"/>
    <w:rsid w:val="00C852C3"/>
    <w:rsid w:val="00C8534D"/>
    <w:rsid w:val="00C86046"/>
    <w:rsid w:val="00C86A5A"/>
    <w:rsid w:val="00C87156"/>
    <w:rsid w:val="00C87A66"/>
    <w:rsid w:val="00C91D4D"/>
    <w:rsid w:val="00C9200E"/>
    <w:rsid w:val="00C9217D"/>
    <w:rsid w:val="00C92A40"/>
    <w:rsid w:val="00C92D97"/>
    <w:rsid w:val="00C93C1A"/>
    <w:rsid w:val="00C93D28"/>
    <w:rsid w:val="00C942D8"/>
    <w:rsid w:val="00C95E7B"/>
    <w:rsid w:val="00C9693A"/>
    <w:rsid w:val="00CA0B7B"/>
    <w:rsid w:val="00CA1C32"/>
    <w:rsid w:val="00CA33F3"/>
    <w:rsid w:val="00CA3762"/>
    <w:rsid w:val="00CA3CFB"/>
    <w:rsid w:val="00CA3DED"/>
    <w:rsid w:val="00CA43E6"/>
    <w:rsid w:val="00CA4878"/>
    <w:rsid w:val="00CA4D99"/>
    <w:rsid w:val="00CA50F5"/>
    <w:rsid w:val="00CA5380"/>
    <w:rsid w:val="00CA729C"/>
    <w:rsid w:val="00CA7D44"/>
    <w:rsid w:val="00CA7DA0"/>
    <w:rsid w:val="00CB0429"/>
    <w:rsid w:val="00CB09D8"/>
    <w:rsid w:val="00CB0B22"/>
    <w:rsid w:val="00CB19B5"/>
    <w:rsid w:val="00CB1A7F"/>
    <w:rsid w:val="00CB1E65"/>
    <w:rsid w:val="00CB1FF8"/>
    <w:rsid w:val="00CB3063"/>
    <w:rsid w:val="00CB3D6F"/>
    <w:rsid w:val="00CB445C"/>
    <w:rsid w:val="00CB545C"/>
    <w:rsid w:val="00CB54B1"/>
    <w:rsid w:val="00CB72B3"/>
    <w:rsid w:val="00CB7663"/>
    <w:rsid w:val="00CC0321"/>
    <w:rsid w:val="00CC1192"/>
    <w:rsid w:val="00CC35C0"/>
    <w:rsid w:val="00CC3C74"/>
    <w:rsid w:val="00CC5187"/>
    <w:rsid w:val="00CC7B1D"/>
    <w:rsid w:val="00CC7F1D"/>
    <w:rsid w:val="00CD028B"/>
    <w:rsid w:val="00CD05C0"/>
    <w:rsid w:val="00CD0DA7"/>
    <w:rsid w:val="00CD1EFE"/>
    <w:rsid w:val="00CD257C"/>
    <w:rsid w:val="00CD3589"/>
    <w:rsid w:val="00CD358D"/>
    <w:rsid w:val="00CD40F9"/>
    <w:rsid w:val="00CD420E"/>
    <w:rsid w:val="00CD5C79"/>
    <w:rsid w:val="00CD6D1B"/>
    <w:rsid w:val="00CE1328"/>
    <w:rsid w:val="00CE1494"/>
    <w:rsid w:val="00CE2DB9"/>
    <w:rsid w:val="00CE2DE0"/>
    <w:rsid w:val="00CE329F"/>
    <w:rsid w:val="00CE44E9"/>
    <w:rsid w:val="00CE58B7"/>
    <w:rsid w:val="00CE5EF6"/>
    <w:rsid w:val="00CE5F08"/>
    <w:rsid w:val="00CE6EFE"/>
    <w:rsid w:val="00CE7DBC"/>
    <w:rsid w:val="00CF163D"/>
    <w:rsid w:val="00CF30B7"/>
    <w:rsid w:val="00CF38AB"/>
    <w:rsid w:val="00CF537A"/>
    <w:rsid w:val="00CF5B55"/>
    <w:rsid w:val="00CF697D"/>
    <w:rsid w:val="00CF770F"/>
    <w:rsid w:val="00D005BA"/>
    <w:rsid w:val="00D00A53"/>
    <w:rsid w:val="00D00E74"/>
    <w:rsid w:val="00D02415"/>
    <w:rsid w:val="00D02551"/>
    <w:rsid w:val="00D030B0"/>
    <w:rsid w:val="00D03728"/>
    <w:rsid w:val="00D03784"/>
    <w:rsid w:val="00D03843"/>
    <w:rsid w:val="00D044C0"/>
    <w:rsid w:val="00D0502D"/>
    <w:rsid w:val="00D051F7"/>
    <w:rsid w:val="00D06541"/>
    <w:rsid w:val="00D07B37"/>
    <w:rsid w:val="00D07C43"/>
    <w:rsid w:val="00D10771"/>
    <w:rsid w:val="00D109A8"/>
    <w:rsid w:val="00D10FA8"/>
    <w:rsid w:val="00D1318A"/>
    <w:rsid w:val="00D13CA5"/>
    <w:rsid w:val="00D14318"/>
    <w:rsid w:val="00D147CB"/>
    <w:rsid w:val="00D161BE"/>
    <w:rsid w:val="00D167A2"/>
    <w:rsid w:val="00D178AB"/>
    <w:rsid w:val="00D206C5"/>
    <w:rsid w:val="00D20AED"/>
    <w:rsid w:val="00D20C60"/>
    <w:rsid w:val="00D2267E"/>
    <w:rsid w:val="00D23793"/>
    <w:rsid w:val="00D239D9"/>
    <w:rsid w:val="00D245DF"/>
    <w:rsid w:val="00D246CD"/>
    <w:rsid w:val="00D25814"/>
    <w:rsid w:val="00D25892"/>
    <w:rsid w:val="00D25D88"/>
    <w:rsid w:val="00D26373"/>
    <w:rsid w:val="00D2638F"/>
    <w:rsid w:val="00D26CEE"/>
    <w:rsid w:val="00D27EFA"/>
    <w:rsid w:val="00D3166E"/>
    <w:rsid w:val="00D32209"/>
    <w:rsid w:val="00D34F55"/>
    <w:rsid w:val="00D3595C"/>
    <w:rsid w:val="00D35B4B"/>
    <w:rsid w:val="00D35EC6"/>
    <w:rsid w:val="00D36181"/>
    <w:rsid w:val="00D36850"/>
    <w:rsid w:val="00D36BAC"/>
    <w:rsid w:val="00D40153"/>
    <w:rsid w:val="00D40F2E"/>
    <w:rsid w:val="00D41B35"/>
    <w:rsid w:val="00D41C1E"/>
    <w:rsid w:val="00D4209E"/>
    <w:rsid w:val="00D42E01"/>
    <w:rsid w:val="00D42EA1"/>
    <w:rsid w:val="00D43AB3"/>
    <w:rsid w:val="00D43F5B"/>
    <w:rsid w:val="00D44E70"/>
    <w:rsid w:val="00D4727B"/>
    <w:rsid w:val="00D50B90"/>
    <w:rsid w:val="00D519D2"/>
    <w:rsid w:val="00D51C1D"/>
    <w:rsid w:val="00D51E10"/>
    <w:rsid w:val="00D5303D"/>
    <w:rsid w:val="00D5346A"/>
    <w:rsid w:val="00D55295"/>
    <w:rsid w:val="00D552F4"/>
    <w:rsid w:val="00D5709F"/>
    <w:rsid w:val="00D57A1C"/>
    <w:rsid w:val="00D57F7F"/>
    <w:rsid w:val="00D603BC"/>
    <w:rsid w:val="00D61059"/>
    <w:rsid w:val="00D61243"/>
    <w:rsid w:val="00D614D6"/>
    <w:rsid w:val="00D6177B"/>
    <w:rsid w:val="00D6198C"/>
    <w:rsid w:val="00D634BF"/>
    <w:rsid w:val="00D63CB3"/>
    <w:rsid w:val="00D63CE9"/>
    <w:rsid w:val="00D63E09"/>
    <w:rsid w:val="00D640D1"/>
    <w:rsid w:val="00D64E20"/>
    <w:rsid w:val="00D65642"/>
    <w:rsid w:val="00D66C32"/>
    <w:rsid w:val="00D66CBE"/>
    <w:rsid w:val="00D6706E"/>
    <w:rsid w:val="00D671F1"/>
    <w:rsid w:val="00D67A7B"/>
    <w:rsid w:val="00D711AD"/>
    <w:rsid w:val="00D712B1"/>
    <w:rsid w:val="00D716B7"/>
    <w:rsid w:val="00D7269C"/>
    <w:rsid w:val="00D73919"/>
    <w:rsid w:val="00D73A38"/>
    <w:rsid w:val="00D73DAB"/>
    <w:rsid w:val="00D74353"/>
    <w:rsid w:val="00D747A5"/>
    <w:rsid w:val="00D74946"/>
    <w:rsid w:val="00D75CC5"/>
    <w:rsid w:val="00D75D3E"/>
    <w:rsid w:val="00D76347"/>
    <w:rsid w:val="00D764F2"/>
    <w:rsid w:val="00D777C4"/>
    <w:rsid w:val="00D80EAA"/>
    <w:rsid w:val="00D8105D"/>
    <w:rsid w:val="00D8158E"/>
    <w:rsid w:val="00D816A7"/>
    <w:rsid w:val="00D81B80"/>
    <w:rsid w:val="00D8233F"/>
    <w:rsid w:val="00D825A9"/>
    <w:rsid w:val="00D828E3"/>
    <w:rsid w:val="00D8311A"/>
    <w:rsid w:val="00D83E20"/>
    <w:rsid w:val="00D8467C"/>
    <w:rsid w:val="00D8470A"/>
    <w:rsid w:val="00D85001"/>
    <w:rsid w:val="00D8534E"/>
    <w:rsid w:val="00D8540B"/>
    <w:rsid w:val="00D854DC"/>
    <w:rsid w:val="00D854F6"/>
    <w:rsid w:val="00D86CE4"/>
    <w:rsid w:val="00D9025F"/>
    <w:rsid w:val="00D90462"/>
    <w:rsid w:val="00D9057A"/>
    <w:rsid w:val="00D90DB1"/>
    <w:rsid w:val="00D90E1B"/>
    <w:rsid w:val="00D911F5"/>
    <w:rsid w:val="00D917A5"/>
    <w:rsid w:val="00D929FF"/>
    <w:rsid w:val="00D92A87"/>
    <w:rsid w:val="00D932D8"/>
    <w:rsid w:val="00D937B4"/>
    <w:rsid w:val="00D9410D"/>
    <w:rsid w:val="00D94123"/>
    <w:rsid w:val="00D9491F"/>
    <w:rsid w:val="00D95E2D"/>
    <w:rsid w:val="00D966B4"/>
    <w:rsid w:val="00D96790"/>
    <w:rsid w:val="00D96B96"/>
    <w:rsid w:val="00D97F96"/>
    <w:rsid w:val="00DA1973"/>
    <w:rsid w:val="00DA1CD2"/>
    <w:rsid w:val="00DA20D2"/>
    <w:rsid w:val="00DA22F4"/>
    <w:rsid w:val="00DA566B"/>
    <w:rsid w:val="00DA5B31"/>
    <w:rsid w:val="00DA5DFB"/>
    <w:rsid w:val="00DA643B"/>
    <w:rsid w:val="00DA7DB6"/>
    <w:rsid w:val="00DB1359"/>
    <w:rsid w:val="00DB2819"/>
    <w:rsid w:val="00DB2B34"/>
    <w:rsid w:val="00DB2B43"/>
    <w:rsid w:val="00DB4C37"/>
    <w:rsid w:val="00DB4EE7"/>
    <w:rsid w:val="00DB503D"/>
    <w:rsid w:val="00DB5116"/>
    <w:rsid w:val="00DB6143"/>
    <w:rsid w:val="00DB7EEC"/>
    <w:rsid w:val="00DC0268"/>
    <w:rsid w:val="00DC09B7"/>
    <w:rsid w:val="00DC09C7"/>
    <w:rsid w:val="00DC0FD3"/>
    <w:rsid w:val="00DC11C7"/>
    <w:rsid w:val="00DC178A"/>
    <w:rsid w:val="00DC1E4C"/>
    <w:rsid w:val="00DC2CAF"/>
    <w:rsid w:val="00DC2CC1"/>
    <w:rsid w:val="00DC37DA"/>
    <w:rsid w:val="00DC4729"/>
    <w:rsid w:val="00DC5079"/>
    <w:rsid w:val="00DC6CAE"/>
    <w:rsid w:val="00DD108C"/>
    <w:rsid w:val="00DD1168"/>
    <w:rsid w:val="00DD11E7"/>
    <w:rsid w:val="00DD1BDD"/>
    <w:rsid w:val="00DD1BF0"/>
    <w:rsid w:val="00DD205E"/>
    <w:rsid w:val="00DD312D"/>
    <w:rsid w:val="00DD3D2D"/>
    <w:rsid w:val="00DD460E"/>
    <w:rsid w:val="00DE1362"/>
    <w:rsid w:val="00DE1CFB"/>
    <w:rsid w:val="00DE4C6A"/>
    <w:rsid w:val="00DE5894"/>
    <w:rsid w:val="00DF0C26"/>
    <w:rsid w:val="00DF0E07"/>
    <w:rsid w:val="00DF1553"/>
    <w:rsid w:val="00DF2937"/>
    <w:rsid w:val="00DF33FE"/>
    <w:rsid w:val="00DF38E0"/>
    <w:rsid w:val="00DF50E4"/>
    <w:rsid w:val="00DF5371"/>
    <w:rsid w:val="00DF53DF"/>
    <w:rsid w:val="00DF5550"/>
    <w:rsid w:val="00DF5638"/>
    <w:rsid w:val="00DF5800"/>
    <w:rsid w:val="00DF5989"/>
    <w:rsid w:val="00DF5994"/>
    <w:rsid w:val="00DF6103"/>
    <w:rsid w:val="00DF6625"/>
    <w:rsid w:val="00DF666A"/>
    <w:rsid w:val="00DF68C3"/>
    <w:rsid w:val="00DF7427"/>
    <w:rsid w:val="00DF77C8"/>
    <w:rsid w:val="00E001DF"/>
    <w:rsid w:val="00E00220"/>
    <w:rsid w:val="00E002A5"/>
    <w:rsid w:val="00E0042E"/>
    <w:rsid w:val="00E00559"/>
    <w:rsid w:val="00E01296"/>
    <w:rsid w:val="00E013C9"/>
    <w:rsid w:val="00E016A6"/>
    <w:rsid w:val="00E02155"/>
    <w:rsid w:val="00E036B1"/>
    <w:rsid w:val="00E04749"/>
    <w:rsid w:val="00E04C01"/>
    <w:rsid w:val="00E054A8"/>
    <w:rsid w:val="00E0593A"/>
    <w:rsid w:val="00E05CB7"/>
    <w:rsid w:val="00E060D4"/>
    <w:rsid w:val="00E071E0"/>
    <w:rsid w:val="00E07AF5"/>
    <w:rsid w:val="00E07DD7"/>
    <w:rsid w:val="00E10053"/>
    <w:rsid w:val="00E10821"/>
    <w:rsid w:val="00E12618"/>
    <w:rsid w:val="00E1393C"/>
    <w:rsid w:val="00E13AF6"/>
    <w:rsid w:val="00E14223"/>
    <w:rsid w:val="00E14729"/>
    <w:rsid w:val="00E14C9B"/>
    <w:rsid w:val="00E153CC"/>
    <w:rsid w:val="00E1608B"/>
    <w:rsid w:val="00E1712D"/>
    <w:rsid w:val="00E17B87"/>
    <w:rsid w:val="00E17BF7"/>
    <w:rsid w:val="00E21EEB"/>
    <w:rsid w:val="00E228D5"/>
    <w:rsid w:val="00E22F96"/>
    <w:rsid w:val="00E240CB"/>
    <w:rsid w:val="00E25063"/>
    <w:rsid w:val="00E25A42"/>
    <w:rsid w:val="00E26A62"/>
    <w:rsid w:val="00E2729C"/>
    <w:rsid w:val="00E27BC6"/>
    <w:rsid w:val="00E27E5E"/>
    <w:rsid w:val="00E30188"/>
    <w:rsid w:val="00E3253F"/>
    <w:rsid w:val="00E33A6C"/>
    <w:rsid w:val="00E33DD9"/>
    <w:rsid w:val="00E345A2"/>
    <w:rsid w:val="00E351A6"/>
    <w:rsid w:val="00E35C54"/>
    <w:rsid w:val="00E3740E"/>
    <w:rsid w:val="00E40EFB"/>
    <w:rsid w:val="00E414A9"/>
    <w:rsid w:val="00E427AF"/>
    <w:rsid w:val="00E4358A"/>
    <w:rsid w:val="00E43625"/>
    <w:rsid w:val="00E4397B"/>
    <w:rsid w:val="00E43EEB"/>
    <w:rsid w:val="00E44765"/>
    <w:rsid w:val="00E44C25"/>
    <w:rsid w:val="00E453CA"/>
    <w:rsid w:val="00E46A97"/>
    <w:rsid w:val="00E474A2"/>
    <w:rsid w:val="00E50BB0"/>
    <w:rsid w:val="00E50C0D"/>
    <w:rsid w:val="00E51441"/>
    <w:rsid w:val="00E5178E"/>
    <w:rsid w:val="00E51AD7"/>
    <w:rsid w:val="00E52389"/>
    <w:rsid w:val="00E52C1D"/>
    <w:rsid w:val="00E53335"/>
    <w:rsid w:val="00E53336"/>
    <w:rsid w:val="00E53ACD"/>
    <w:rsid w:val="00E53B71"/>
    <w:rsid w:val="00E5404E"/>
    <w:rsid w:val="00E54830"/>
    <w:rsid w:val="00E55B38"/>
    <w:rsid w:val="00E61374"/>
    <w:rsid w:val="00E61B06"/>
    <w:rsid w:val="00E63731"/>
    <w:rsid w:val="00E641D6"/>
    <w:rsid w:val="00E65629"/>
    <w:rsid w:val="00E65F67"/>
    <w:rsid w:val="00E66E96"/>
    <w:rsid w:val="00E66EF9"/>
    <w:rsid w:val="00E67EB3"/>
    <w:rsid w:val="00E70F8E"/>
    <w:rsid w:val="00E71C2F"/>
    <w:rsid w:val="00E72A6D"/>
    <w:rsid w:val="00E72F16"/>
    <w:rsid w:val="00E735AE"/>
    <w:rsid w:val="00E735D1"/>
    <w:rsid w:val="00E73F92"/>
    <w:rsid w:val="00E74385"/>
    <w:rsid w:val="00E7459D"/>
    <w:rsid w:val="00E7470C"/>
    <w:rsid w:val="00E75454"/>
    <w:rsid w:val="00E77747"/>
    <w:rsid w:val="00E82234"/>
    <w:rsid w:val="00E8231D"/>
    <w:rsid w:val="00E82B8A"/>
    <w:rsid w:val="00E83493"/>
    <w:rsid w:val="00E83578"/>
    <w:rsid w:val="00E83E1C"/>
    <w:rsid w:val="00E8579E"/>
    <w:rsid w:val="00E858B9"/>
    <w:rsid w:val="00E8601A"/>
    <w:rsid w:val="00E864C6"/>
    <w:rsid w:val="00E867EA"/>
    <w:rsid w:val="00E876A1"/>
    <w:rsid w:val="00E91346"/>
    <w:rsid w:val="00E9205D"/>
    <w:rsid w:val="00E9240C"/>
    <w:rsid w:val="00E92F82"/>
    <w:rsid w:val="00E930D4"/>
    <w:rsid w:val="00E94640"/>
    <w:rsid w:val="00E94B75"/>
    <w:rsid w:val="00E94BF8"/>
    <w:rsid w:val="00E94DBA"/>
    <w:rsid w:val="00E95592"/>
    <w:rsid w:val="00E97190"/>
    <w:rsid w:val="00E9778E"/>
    <w:rsid w:val="00E97BA7"/>
    <w:rsid w:val="00EA30E0"/>
    <w:rsid w:val="00EA4032"/>
    <w:rsid w:val="00EA4F7F"/>
    <w:rsid w:val="00EA6371"/>
    <w:rsid w:val="00EA670B"/>
    <w:rsid w:val="00EA7F63"/>
    <w:rsid w:val="00EB1E4F"/>
    <w:rsid w:val="00EB2AD6"/>
    <w:rsid w:val="00EB3B78"/>
    <w:rsid w:val="00EB6FA5"/>
    <w:rsid w:val="00EB704A"/>
    <w:rsid w:val="00EB71A2"/>
    <w:rsid w:val="00EB723D"/>
    <w:rsid w:val="00EB7A73"/>
    <w:rsid w:val="00EB7EAC"/>
    <w:rsid w:val="00EC0B21"/>
    <w:rsid w:val="00EC27F8"/>
    <w:rsid w:val="00EC4775"/>
    <w:rsid w:val="00EC5418"/>
    <w:rsid w:val="00EC6307"/>
    <w:rsid w:val="00EC7074"/>
    <w:rsid w:val="00ED0BDE"/>
    <w:rsid w:val="00ED0E70"/>
    <w:rsid w:val="00ED11F8"/>
    <w:rsid w:val="00ED27CB"/>
    <w:rsid w:val="00ED3BF5"/>
    <w:rsid w:val="00ED44E7"/>
    <w:rsid w:val="00ED5493"/>
    <w:rsid w:val="00ED5B4E"/>
    <w:rsid w:val="00ED66D5"/>
    <w:rsid w:val="00ED7B72"/>
    <w:rsid w:val="00EE23A0"/>
    <w:rsid w:val="00EE3917"/>
    <w:rsid w:val="00EE3CF5"/>
    <w:rsid w:val="00EE3FE7"/>
    <w:rsid w:val="00EE420B"/>
    <w:rsid w:val="00EE45C6"/>
    <w:rsid w:val="00EE52A8"/>
    <w:rsid w:val="00EE5ED2"/>
    <w:rsid w:val="00EE6124"/>
    <w:rsid w:val="00EE6A60"/>
    <w:rsid w:val="00EE6B27"/>
    <w:rsid w:val="00EF314A"/>
    <w:rsid w:val="00EF358E"/>
    <w:rsid w:val="00EF3D5C"/>
    <w:rsid w:val="00EF502F"/>
    <w:rsid w:val="00EF5272"/>
    <w:rsid w:val="00EF59E9"/>
    <w:rsid w:val="00EF5A3E"/>
    <w:rsid w:val="00EF61A9"/>
    <w:rsid w:val="00EF6211"/>
    <w:rsid w:val="00EF6337"/>
    <w:rsid w:val="00EF7F31"/>
    <w:rsid w:val="00F007E2"/>
    <w:rsid w:val="00F00C5B"/>
    <w:rsid w:val="00F01445"/>
    <w:rsid w:val="00F01ADC"/>
    <w:rsid w:val="00F01DAD"/>
    <w:rsid w:val="00F0262E"/>
    <w:rsid w:val="00F04888"/>
    <w:rsid w:val="00F048DF"/>
    <w:rsid w:val="00F05148"/>
    <w:rsid w:val="00F055CF"/>
    <w:rsid w:val="00F05651"/>
    <w:rsid w:val="00F06399"/>
    <w:rsid w:val="00F06597"/>
    <w:rsid w:val="00F065AB"/>
    <w:rsid w:val="00F10908"/>
    <w:rsid w:val="00F10D88"/>
    <w:rsid w:val="00F116E2"/>
    <w:rsid w:val="00F11DD8"/>
    <w:rsid w:val="00F12A43"/>
    <w:rsid w:val="00F12F05"/>
    <w:rsid w:val="00F1363C"/>
    <w:rsid w:val="00F13D72"/>
    <w:rsid w:val="00F14B40"/>
    <w:rsid w:val="00F16465"/>
    <w:rsid w:val="00F17871"/>
    <w:rsid w:val="00F17C91"/>
    <w:rsid w:val="00F17F92"/>
    <w:rsid w:val="00F2020E"/>
    <w:rsid w:val="00F2045D"/>
    <w:rsid w:val="00F20FCE"/>
    <w:rsid w:val="00F21079"/>
    <w:rsid w:val="00F210EA"/>
    <w:rsid w:val="00F21319"/>
    <w:rsid w:val="00F2131F"/>
    <w:rsid w:val="00F23C39"/>
    <w:rsid w:val="00F24F58"/>
    <w:rsid w:val="00F251B1"/>
    <w:rsid w:val="00F265BA"/>
    <w:rsid w:val="00F300FD"/>
    <w:rsid w:val="00F30299"/>
    <w:rsid w:val="00F30771"/>
    <w:rsid w:val="00F321E7"/>
    <w:rsid w:val="00F34322"/>
    <w:rsid w:val="00F34900"/>
    <w:rsid w:val="00F34D5D"/>
    <w:rsid w:val="00F366FE"/>
    <w:rsid w:val="00F379A6"/>
    <w:rsid w:val="00F405CA"/>
    <w:rsid w:val="00F40F66"/>
    <w:rsid w:val="00F41098"/>
    <w:rsid w:val="00F413F0"/>
    <w:rsid w:val="00F41D2B"/>
    <w:rsid w:val="00F423BA"/>
    <w:rsid w:val="00F42787"/>
    <w:rsid w:val="00F43286"/>
    <w:rsid w:val="00F43773"/>
    <w:rsid w:val="00F43CED"/>
    <w:rsid w:val="00F43F8E"/>
    <w:rsid w:val="00F44A10"/>
    <w:rsid w:val="00F45EE0"/>
    <w:rsid w:val="00F46C98"/>
    <w:rsid w:val="00F471FF"/>
    <w:rsid w:val="00F501F8"/>
    <w:rsid w:val="00F502C0"/>
    <w:rsid w:val="00F5089A"/>
    <w:rsid w:val="00F50C69"/>
    <w:rsid w:val="00F5135F"/>
    <w:rsid w:val="00F527DD"/>
    <w:rsid w:val="00F52840"/>
    <w:rsid w:val="00F52BD9"/>
    <w:rsid w:val="00F53517"/>
    <w:rsid w:val="00F5392D"/>
    <w:rsid w:val="00F5493C"/>
    <w:rsid w:val="00F54C09"/>
    <w:rsid w:val="00F55636"/>
    <w:rsid w:val="00F55664"/>
    <w:rsid w:val="00F55EE5"/>
    <w:rsid w:val="00F564BA"/>
    <w:rsid w:val="00F568E3"/>
    <w:rsid w:val="00F56B90"/>
    <w:rsid w:val="00F5716C"/>
    <w:rsid w:val="00F62152"/>
    <w:rsid w:val="00F6230B"/>
    <w:rsid w:val="00F641E5"/>
    <w:rsid w:val="00F655FC"/>
    <w:rsid w:val="00F6579A"/>
    <w:rsid w:val="00F658C6"/>
    <w:rsid w:val="00F65A1B"/>
    <w:rsid w:val="00F661EF"/>
    <w:rsid w:val="00F66A2A"/>
    <w:rsid w:val="00F67093"/>
    <w:rsid w:val="00F67634"/>
    <w:rsid w:val="00F702E0"/>
    <w:rsid w:val="00F711DF"/>
    <w:rsid w:val="00F72039"/>
    <w:rsid w:val="00F7325D"/>
    <w:rsid w:val="00F74E2A"/>
    <w:rsid w:val="00F75078"/>
    <w:rsid w:val="00F75788"/>
    <w:rsid w:val="00F80000"/>
    <w:rsid w:val="00F801D5"/>
    <w:rsid w:val="00F801DF"/>
    <w:rsid w:val="00F80575"/>
    <w:rsid w:val="00F8064F"/>
    <w:rsid w:val="00F807CE"/>
    <w:rsid w:val="00F80ED1"/>
    <w:rsid w:val="00F81029"/>
    <w:rsid w:val="00F81D78"/>
    <w:rsid w:val="00F827DF"/>
    <w:rsid w:val="00F829D8"/>
    <w:rsid w:val="00F82CA3"/>
    <w:rsid w:val="00F82D0C"/>
    <w:rsid w:val="00F839C8"/>
    <w:rsid w:val="00F84AE0"/>
    <w:rsid w:val="00F853B3"/>
    <w:rsid w:val="00F8601C"/>
    <w:rsid w:val="00F8693F"/>
    <w:rsid w:val="00F86A93"/>
    <w:rsid w:val="00F87126"/>
    <w:rsid w:val="00F876BD"/>
    <w:rsid w:val="00F87774"/>
    <w:rsid w:val="00F87B74"/>
    <w:rsid w:val="00F87CEA"/>
    <w:rsid w:val="00F90783"/>
    <w:rsid w:val="00F91600"/>
    <w:rsid w:val="00F92185"/>
    <w:rsid w:val="00F923DD"/>
    <w:rsid w:val="00F92D17"/>
    <w:rsid w:val="00F95077"/>
    <w:rsid w:val="00F958B4"/>
    <w:rsid w:val="00F95BE2"/>
    <w:rsid w:val="00F96C20"/>
    <w:rsid w:val="00F97A04"/>
    <w:rsid w:val="00F97DC7"/>
    <w:rsid w:val="00FA0CFD"/>
    <w:rsid w:val="00FA165F"/>
    <w:rsid w:val="00FA16EF"/>
    <w:rsid w:val="00FA2CDB"/>
    <w:rsid w:val="00FA3248"/>
    <w:rsid w:val="00FA4AFE"/>
    <w:rsid w:val="00FA54C5"/>
    <w:rsid w:val="00FA599B"/>
    <w:rsid w:val="00FA5AB9"/>
    <w:rsid w:val="00FA5C49"/>
    <w:rsid w:val="00FA68C2"/>
    <w:rsid w:val="00FB0420"/>
    <w:rsid w:val="00FB129D"/>
    <w:rsid w:val="00FB1775"/>
    <w:rsid w:val="00FB1DA8"/>
    <w:rsid w:val="00FB471A"/>
    <w:rsid w:val="00FB4752"/>
    <w:rsid w:val="00FB520B"/>
    <w:rsid w:val="00FB57CE"/>
    <w:rsid w:val="00FB583F"/>
    <w:rsid w:val="00FB5EFF"/>
    <w:rsid w:val="00FC06C1"/>
    <w:rsid w:val="00FC1073"/>
    <w:rsid w:val="00FC13CA"/>
    <w:rsid w:val="00FC3D23"/>
    <w:rsid w:val="00FC3DF5"/>
    <w:rsid w:val="00FC4F40"/>
    <w:rsid w:val="00FC5AAB"/>
    <w:rsid w:val="00FC5F0C"/>
    <w:rsid w:val="00FC6847"/>
    <w:rsid w:val="00FC7043"/>
    <w:rsid w:val="00FC740B"/>
    <w:rsid w:val="00FD1DEC"/>
    <w:rsid w:val="00FD225C"/>
    <w:rsid w:val="00FD2ECB"/>
    <w:rsid w:val="00FD3CE1"/>
    <w:rsid w:val="00FD4530"/>
    <w:rsid w:val="00FD5BF7"/>
    <w:rsid w:val="00FE03EC"/>
    <w:rsid w:val="00FE0E9A"/>
    <w:rsid w:val="00FE0F54"/>
    <w:rsid w:val="00FE1AE2"/>
    <w:rsid w:val="00FE320F"/>
    <w:rsid w:val="00FE39B3"/>
    <w:rsid w:val="00FE4554"/>
    <w:rsid w:val="00FE4763"/>
    <w:rsid w:val="00FE5A5D"/>
    <w:rsid w:val="00FE6172"/>
    <w:rsid w:val="00FE62A7"/>
    <w:rsid w:val="00FE63CD"/>
    <w:rsid w:val="00FE7EDF"/>
    <w:rsid w:val="00FF036D"/>
    <w:rsid w:val="00FF0B8D"/>
    <w:rsid w:val="00FF0E2A"/>
    <w:rsid w:val="00FF12E0"/>
    <w:rsid w:val="00FF1A7B"/>
    <w:rsid w:val="00FF1B0F"/>
    <w:rsid w:val="00FF1B9C"/>
    <w:rsid w:val="00FF2009"/>
    <w:rsid w:val="00FF2F60"/>
    <w:rsid w:val="00FF3029"/>
    <w:rsid w:val="00FF5EEB"/>
    <w:rsid w:val="00FF6045"/>
    <w:rsid w:val="00FF640C"/>
    <w:rsid w:val="00FF7307"/>
    <w:rsid w:val="00FF79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85"/>
    <w:rPr>
      <w:sz w:val="24"/>
      <w:szCs w:val="24"/>
      <w:lang w:val="en-GB" w:eastAsia="en-US"/>
    </w:rPr>
  </w:style>
  <w:style w:type="paragraph" w:styleId="Titlu1">
    <w:name w:val="heading 1"/>
    <w:basedOn w:val="Normal"/>
    <w:next w:val="Normal"/>
    <w:qFormat/>
    <w:rsid w:val="006B1BF3"/>
    <w:pPr>
      <w:keepNext/>
      <w:jc w:val="center"/>
      <w:outlineLvl w:val="0"/>
    </w:pPr>
    <w:rPr>
      <w:sz w:val="28"/>
      <w:szCs w:val="20"/>
      <w:lang w:val="ro-RO" w:eastAsia="ro-RO"/>
    </w:rPr>
  </w:style>
  <w:style w:type="paragraph" w:styleId="Titlu2">
    <w:name w:val="heading 2"/>
    <w:basedOn w:val="Normal"/>
    <w:next w:val="Normal"/>
    <w:qFormat/>
    <w:rsid w:val="006B1BF3"/>
    <w:pPr>
      <w:keepNext/>
      <w:jc w:val="center"/>
      <w:outlineLvl w:val="1"/>
    </w:pPr>
    <w:rPr>
      <w:sz w:val="32"/>
      <w:szCs w:val="20"/>
      <w:lang w:val="ro-RO" w:eastAsia="ro-RO"/>
    </w:rPr>
  </w:style>
  <w:style w:type="paragraph" w:styleId="Titlu3">
    <w:name w:val="heading 3"/>
    <w:basedOn w:val="Normal"/>
    <w:next w:val="Normal"/>
    <w:qFormat/>
    <w:rsid w:val="006B1BF3"/>
    <w:pPr>
      <w:keepNext/>
      <w:outlineLvl w:val="2"/>
    </w:pPr>
    <w:rPr>
      <w:sz w:val="32"/>
      <w:szCs w:val="20"/>
      <w:lang w:val="en-AU" w:eastAsia="ro-RO"/>
    </w:rPr>
  </w:style>
  <w:style w:type="paragraph" w:styleId="Titlu4">
    <w:name w:val="heading 4"/>
    <w:basedOn w:val="Normal"/>
    <w:next w:val="Normal"/>
    <w:link w:val="Titlu4Caracter"/>
    <w:uiPriority w:val="9"/>
    <w:semiHidden/>
    <w:unhideWhenUsed/>
    <w:qFormat/>
    <w:rsid w:val="000B5C03"/>
    <w:pPr>
      <w:keepNext/>
      <w:spacing w:before="240" w:after="60"/>
      <w:outlineLvl w:val="3"/>
    </w:pPr>
    <w:rPr>
      <w:rFonts w:ascii="Calibri" w:hAnsi="Calibri"/>
      <w:b/>
      <w:bCs/>
      <w:sz w:val="28"/>
      <w:szCs w:val="28"/>
    </w:rPr>
  </w:style>
  <w:style w:type="paragraph" w:styleId="Titlu7">
    <w:name w:val="heading 7"/>
    <w:basedOn w:val="Normal"/>
    <w:next w:val="Normal"/>
    <w:qFormat/>
    <w:rsid w:val="006B1BF3"/>
    <w:pPr>
      <w:spacing w:before="240" w:after="60"/>
      <w:outlineLvl w:val="6"/>
    </w:pPr>
    <w:rPr>
      <w:lang w:val="en-AU" w:eastAsia="ro-RO"/>
    </w:rPr>
  </w:style>
  <w:style w:type="paragraph" w:styleId="Titlu9">
    <w:name w:val="heading 9"/>
    <w:basedOn w:val="Normal"/>
    <w:next w:val="Normal"/>
    <w:qFormat/>
    <w:rsid w:val="006B1BF3"/>
    <w:pPr>
      <w:spacing w:before="240" w:after="60"/>
      <w:outlineLvl w:val="8"/>
    </w:pPr>
    <w:rPr>
      <w:rFonts w:ascii="Arial" w:hAnsi="Arial" w:cs="Arial"/>
      <w:sz w:val="22"/>
      <w:szCs w:val="22"/>
      <w:lang w:val="en-AU" w:eastAsia="ro-RO"/>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Hyperlink">
    <w:name w:val="Hyperlink"/>
    <w:rsid w:val="006B1BF3"/>
    <w:rPr>
      <w:b/>
      <w:bCs/>
      <w:color w:val="333399"/>
      <w:u w:val="single"/>
    </w:rPr>
  </w:style>
  <w:style w:type="paragraph" w:customStyle="1" w:styleId="NormalWeb1">
    <w:name w:val="Normal (Web)1"/>
    <w:basedOn w:val="Normal"/>
    <w:rsid w:val="006B1BF3"/>
    <w:rPr>
      <w:color w:val="000000"/>
      <w:lang w:val="en-US"/>
    </w:rPr>
  </w:style>
  <w:style w:type="character" w:customStyle="1" w:styleId="do1">
    <w:name w:val="do1"/>
    <w:rsid w:val="006B1BF3"/>
    <w:rPr>
      <w:b/>
      <w:bCs/>
      <w:sz w:val="26"/>
      <w:szCs w:val="26"/>
    </w:rPr>
  </w:style>
  <w:style w:type="character" w:customStyle="1" w:styleId="tpa1">
    <w:name w:val="tpa1"/>
    <w:basedOn w:val="Fontdeparagrafimplicit"/>
    <w:rsid w:val="006B1BF3"/>
  </w:style>
  <w:style w:type="character" w:customStyle="1" w:styleId="ar1">
    <w:name w:val="ar1"/>
    <w:rsid w:val="006B1BF3"/>
    <w:rPr>
      <w:b/>
      <w:bCs/>
      <w:color w:val="0000AF"/>
      <w:sz w:val="22"/>
      <w:szCs w:val="22"/>
    </w:rPr>
  </w:style>
  <w:style w:type="character" w:customStyle="1" w:styleId="ax1">
    <w:name w:val="ax1"/>
    <w:rsid w:val="006B1BF3"/>
    <w:rPr>
      <w:b/>
      <w:bCs/>
      <w:sz w:val="26"/>
      <w:szCs w:val="26"/>
    </w:rPr>
  </w:style>
  <w:style w:type="character" w:customStyle="1" w:styleId="ca1">
    <w:name w:val="ca1"/>
    <w:rsid w:val="006B1BF3"/>
    <w:rPr>
      <w:b/>
      <w:bCs/>
      <w:color w:val="005F00"/>
      <w:sz w:val="24"/>
      <w:szCs w:val="24"/>
    </w:rPr>
  </w:style>
  <w:style w:type="character" w:customStyle="1" w:styleId="tca1">
    <w:name w:val="tca1"/>
    <w:rsid w:val="006B1BF3"/>
    <w:rPr>
      <w:b/>
      <w:bCs/>
      <w:sz w:val="24"/>
      <w:szCs w:val="24"/>
    </w:rPr>
  </w:style>
  <w:style w:type="character" w:customStyle="1" w:styleId="si1">
    <w:name w:val="si1"/>
    <w:rsid w:val="006B1BF3"/>
    <w:rPr>
      <w:b/>
      <w:bCs/>
      <w:sz w:val="24"/>
      <w:szCs w:val="24"/>
    </w:rPr>
  </w:style>
  <w:style w:type="character" w:customStyle="1" w:styleId="tsi1">
    <w:name w:val="tsi1"/>
    <w:rsid w:val="006B1BF3"/>
    <w:rPr>
      <w:b/>
      <w:bCs/>
      <w:sz w:val="24"/>
      <w:szCs w:val="24"/>
    </w:rPr>
  </w:style>
  <w:style w:type="character" w:customStyle="1" w:styleId="al1">
    <w:name w:val="al1"/>
    <w:rsid w:val="006B1BF3"/>
    <w:rPr>
      <w:b/>
      <w:bCs/>
      <w:color w:val="008F00"/>
    </w:rPr>
  </w:style>
  <w:style w:type="character" w:customStyle="1" w:styleId="tal1">
    <w:name w:val="tal1"/>
    <w:basedOn w:val="Fontdeparagrafimplicit"/>
    <w:rsid w:val="006B1BF3"/>
  </w:style>
  <w:style w:type="character" w:customStyle="1" w:styleId="li1">
    <w:name w:val="li1"/>
    <w:rsid w:val="006B1BF3"/>
    <w:rPr>
      <w:b/>
      <w:bCs/>
      <w:color w:val="8F0000"/>
    </w:rPr>
  </w:style>
  <w:style w:type="character" w:customStyle="1" w:styleId="tli1">
    <w:name w:val="tli1"/>
    <w:basedOn w:val="Fontdeparagrafimplicit"/>
    <w:rsid w:val="006B1BF3"/>
  </w:style>
  <w:style w:type="character" w:customStyle="1" w:styleId="tax1">
    <w:name w:val="tax1"/>
    <w:rsid w:val="006B1BF3"/>
    <w:rPr>
      <w:b/>
      <w:bCs/>
      <w:sz w:val="26"/>
      <w:szCs w:val="26"/>
    </w:rPr>
  </w:style>
  <w:style w:type="character" w:customStyle="1" w:styleId="sp1">
    <w:name w:val="sp1"/>
    <w:rsid w:val="006B1BF3"/>
    <w:rPr>
      <w:b/>
      <w:bCs/>
      <w:color w:val="8F0000"/>
    </w:rPr>
  </w:style>
  <w:style w:type="character" w:customStyle="1" w:styleId="tsp1">
    <w:name w:val="tsp1"/>
    <w:basedOn w:val="Fontdeparagrafimplicit"/>
    <w:rsid w:val="006B1BF3"/>
  </w:style>
  <w:style w:type="character" w:customStyle="1" w:styleId="pt1">
    <w:name w:val="pt1"/>
    <w:rsid w:val="006B1BF3"/>
    <w:rPr>
      <w:b/>
      <w:bCs/>
      <w:color w:val="8F0000"/>
    </w:rPr>
  </w:style>
  <w:style w:type="character" w:customStyle="1" w:styleId="tpt1">
    <w:name w:val="tpt1"/>
    <w:basedOn w:val="Fontdeparagrafimplicit"/>
    <w:rsid w:val="006B1BF3"/>
  </w:style>
  <w:style w:type="paragraph" w:customStyle="1" w:styleId="Pa3">
    <w:name w:val="Pa3"/>
    <w:basedOn w:val="Normal"/>
    <w:next w:val="Normal"/>
    <w:rsid w:val="006B1BF3"/>
    <w:pPr>
      <w:autoSpaceDE w:val="0"/>
      <w:autoSpaceDN w:val="0"/>
      <w:adjustRightInd w:val="0"/>
      <w:spacing w:line="240" w:lineRule="atLeast"/>
    </w:pPr>
    <w:rPr>
      <w:rFonts w:ascii="EETXRP+MyriadPro-Regular" w:hAnsi="EETXRP+MyriadPro-Regular"/>
      <w:lang w:val="en-US"/>
    </w:rPr>
  </w:style>
  <w:style w:type="character" w:customStyle="1" w:styleId="A4">
    <w:name w:val="A4"/>
    <w:rsid w:val="006B1BF3"/>
    <w:rPr>
      <w:rFonts w:cs="EETXRP+MyriadPro-Regular"/>
      <w:color w:val="000000"/>
      <w:sz w:val="22"/>
      <w:szCs w:val="22"/>
    </w:rPr>
  </w:style>
  <w:style w:type="character" w:styleId="HyperlinkParcurs">
    <w:name w:val="FollowedHyperlink"/>
    <w:rsid w:val="006B1BF3"/>
    <w:rPr>
      <w:color w:val="800080"/>
      <w:u w:val="single"/>
    </w:rPr>
  </w:style>
  <w:style w:type="paragraph" w:styleId="Subsol">
    <w:name w:val="footer"/>
    <w:basedOn w:val="Normal"/>
    <w:link w:val="SubsolCaracter"/>
    <w:uiPriority w:val="99"/>
    <w:rsid w:val="006B1BF3"/>
    <w:pPr>
      <w:tabs>
        <w:tab w:val="center" w:pos="4320"/>
        <w:tab w:val="right" w:pos="8640"/>
      </w:tabs>
    </w:pPr>
  </w:style>
  <w:style w:type="character" w:styleId="Numrdepagin">
    <w:name w:val="page number"/>
    <w:basedOn w:val="Fontdeparagrafimplicit"/>
    <w:rsid w:val="006B1BF3"/>
  </w:style>
  <w:style w:type="paragraph" w:styleId="Antet">
    <w:name w:val="header"/>
    <w:basedOn w:val="Normal"/>
    <w:rsid w:val="006B1BF3"/>
    <w:pPr>
      <w:tabs>
        <w:tab w:val="center" w:pos="4153"/>
        <w:tab w:val="right" w:pos="8306"/>
      </w:tabs>
    </w:pPr>
    <w:rPr>
      <w:sz w:val="20"/>
      <w:szCs w:val="20"/>
      <w:lang w:val="en-AU" w:eastAsia="ro-RO"/>
    </w:rPr>
  </w:style>
  <w:style w:type="paragraph" w:styleId="Corptext">
    <w:name w:val="Body Text"/>
    <w:basedOn w:val="Normal"/>
    <w:rsid w:val="006B1BF3"/>
    <w:rPr>
      <w:sz w:val="28"/>
      <w:szCs w:val="20"/>
      <w:lang w:val="ro-RO" w:eastAsia="ro-RO"/>
    </w:rPr>
  </w:style>
  <w:style w:type="paragraph" w:styleId="Indentcorptext">
    <w:name w:val="Body Text Indent"/>
    <w:basedOn w:val="Normal"/>
    <w:rsid w:val="006B1BF3"/>
    <w:pPr>
      <w:ind w:firstLine="1418"/>
      <w:jc w:val="both"/>
    </w:pPr>
    <w:rPr>
      <w:sz w:val="28"/>
      <w:szCs w:val="20"/>
      <w:lang w:val="ro-RO" w:eastAsia="ro-RO"/>
    </w:rPr>
  </w:style>
  <w:style w:type="paragraph" w:styleId="Indentcorptext2">
    <w:name w:val="Body Text Indent 2"/>
    <w:basedOn w:val="Normal"/>
    <w:rsid w:val="006B1BF3"/>
    <w:pPr>
      <w:ind w:firstLine="1418"/>
      <w:jc w:val="both"/>
    </w:pPr>
    <w:rPr>
      <w:sz w:val="32"/>
      <w:szCs w:val="20"/>
      <w:lang w:val="en-AU" w:eastAsia="ro-RO"/>
    </w:rPr>
  </w:style>
  <w:style w:type="paragraph" w:styleId="Corptext2">
    <w:name w:val="Body Text 2"/>
    <w:basedOn w:val="Normal"/>
    <w:rsid w:val="006B1BF3"/>
    <w:pPr>
      <w:spacing w:after="120" w:line="480" w:lineRule="auto"/>
    </w:pPr>
    <w:rPr>
      <w:sz w:val="20"/>
      <w:szCs w:val="20"/>
      <w:lang w:val="en-AU" w:eastAsia="ro-RO"/>
    </w:rPr>
  </w:style>
  <w:style w:type="paragraph" w:styleId="Textbloc">
    <w:name w:val="Block Text"/>
    <w:basedOn w:val="Normal"/>
    <w:rsid w:val="006B1BF3"/>
    <w:pPr>
      <w:ind w:left="-720" w:right="-360" w:firstLine="1080"/>
    </w:pPr>
    <w:rPr>
      <w:lang w:val="fr-FR" w:eastAsia="ro-RO"/>
    </w:rPr>
  </w:style>
  <w:style w:type="paragraph" w:styleId="PreformatatHTML">
    <w:name w:val="HTML Preformatted"/>
    <w:basedOn w:val="Normal"/>
    <w:rsid w:val="006B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lang w:val="ro-RO" w:eastAsia="ro-RO"/>
    </w:rPr>
  </w:style>
  <w:style w:type="character" w:customStyle="1" w:styleId="ln2tarticol">
    <w:name w:val="ln2tarticol"/>
    <w:basedOn w:val="Fontdeparagrafimplicit"/>
    <w:rsid w:val="006B1BF3"/>
  </w:style>
  <w:style w:type="character" w:customStyle="1" w:styleId="ln2tpunct">
    <w:name w:val="ln2tpunct"/>
    <w:basedOn w:val="Fontdeparagrafimplicit"/>
    <w:rsid w:val="006B1BF3"/>
  </w:style>
  <w:style w:type="table" w:styleId="Tabelgril">
    <w:name w:val="Table Grid"/>
    <w:basedOn w:val="TabelNormal"/>
    <w:uiPriority w:val="39"/>
    <w:rsid w:val="00D1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8C172E"/>
    <w:pPr>
      <w:ind w:left="720"/>
    </w:pPr>
  </w:style>
  <w:style w:type="paragraph" w:styleId="Textsimplu">
    <w:name w:val="Plain Text"/>
    <w:basedOn w:val="Normal"/>
    <w:link w:val="TextsimpluCaracter"/>
    <w:rsid w:val="007521C3"/>
    <w:rPr>
      <w:rFonts w:ascii="Courier New" w:hAnsi="Courier New"/>
      <w:sz w:val="20"/>
      <w:szCs w:val="20"/>
      <w:lang w:val="en-US"/>
    </w:rPr>
  </w:style>
  <w:style w:type="character" w:customStyle="1" w:styleId="TextsimpluCaracter">
    <w:name w:val="Text simplu Caracter"/>
    <w:link w:val="Textsimplu"/>
    <w:rsid w:val="007521C3"/>
    <w:rPr>
      <w:rFonts w:ascii="Courier New" w:hAnsi="Courier New"/>
    </w:rPr>
  </w:style>
  <w:style w:type="character" w:styleId="Robust">
    <w:name w:val="Strong"/>
    <w:uiPriority w:val="22"/>
    <w:qFormat/>
    <w:rsid w:val="00AB1A81"/>
    <w:rPr>
      <w:b/>
      <w:bCs/>
    </w:rPr>
  </w:style>
  <w:style w:type="paragraph" w:styleId="TextnBalon">
    <w:name w:val="Balloon Text"/>
    <w:basedOn w:val="Normal"/>
    <w:link w:val="TextnBalonCaracter"/>
    <w:rsid w:val="002418CB"/>
    <w:rPr>
      <w:rFonts w:ascii="Tahoma" w:hAnsi="Tahoma" w:cs="Tahoma"/>
      <w:sz w:val="16"/>
      <w:szCs w:val="16"/>
    </w:rPr>
  </w:style>
  <w:style w:type="character" w:customStyle="1" w:styleId="TextnBalonCaracter">
    <w:name w:val="Text în Balon Caracter"/>
    <w:link w:val="TextnBalon"/>
    <w:rsid w:val="002418CB"/>
    <w:rPr>
      <w:rFonts w:ascii="Tahoma" w:hAnsi="Tahoma" w:cs="Tahoma"/>
      <w:sz w:val="16"/>
      <w:szCs w:val="16"/>
      <w:lang w:val="en-GB"/>
    </w:rPr>
  </w:style>
  <w:style w:type="character" w:customStyle="1" w:styleId="ln2talineat">
    <w:name w:val="ln2talineat"/>
    <w:basedOn w:val="Fontdeparagrafimplicit"/>
    <w:rsid w:val="001926CE"/>
  </w:style>
  <w:style w:type="character" w:customStyle="1" w:styleId="ln2articol">
    <w:name w:val="ln2articol"/>
    <w:basedOn w:val="Fontdeparagrafimplicit"/>
    <w:rsid w:val="001926CE"/>
  </w:style>
  <w:style w:type="character" w:customStyle="1" w:styleId="textpage3">
    <w:name w:val="textpage3"/>
    <w:rsid w:val="003F50DA"/>
    <w:rPr>
      <w:rFonts w:ascii="Arial" w:hAnsi="Arial" w:cs="Arial" w:hint="default"/>
      <w:i w:val="0"/>
      <w:iCs w:val="0"/>
      <w:strike w:val="0"/>
      <w:dstrike w:val="0"/>
      <w:color w:val="30608F"/>
      <w:sz w:val="17"/>
      <w:szCs w:val="17"/>
      <w:u w:val="none"/>
      <w:effect w:val="none"/>
    </w:rPr>
  </w:style>
  <w:style w:type="character" w:styleId="Referincomentariu">
    <w:name w:val="annotation reference"/>
    <w:semiHidden/>
    <w:rsid w:val="00584D7C"/>
    <w:rPr>
      <w:sz w:val="16"/>
      <w:szCs w:val="16"/>
    </w:rPr>
  </w:style>
  <w:style w:type="paragraph" w:styleId="Textcomentariu">
    <w:name w:val="annotation text"/>
    <w:basedOn w:val="Normal"/>
    <w:link w:val="TextcomentariuCaracter"/>
    <w:semiHidden/>
    <w:rsid w:val="00584D7C"/>
    <w:rPr>
      <w:sz w:val="20"/>
      <w:szCs w:val="20"/>
    </w:rPr>
  </w:style>
  <w:style w:type="paragraph" w:styleId="SubiectComentariu">
    <w:name w:val="annotation subject"/>
    <w:basedOn w:val="Textcomentariu"/>
    <w:next w:val="Textcomentariu"/>
    <w:semiHidden/>
    <w:rsid w:val="00584D7C"/>
    <w:rPr>
      <w:b/>
      <w:bCs/>
    </w:rPr>
  </w:style>
  <w:style w:type="paragraph" w:styleId="Revizuire">
    <w:name w:val="Revision"/>
    <w:hidden/>
    <w:uiPriority w:val="99"/>
    <w:semiHidden/>
    <w:rsid w:val="002C1D37"/>
    <w:rPr>
      <w:sz w:val="24"/>
      <w:szCs w:val="24"/>
      <w:lang w:val="en-GB" w:eastAsia="en-US"/>
    </w:rPr>
  </w:style>
  <w:style w:type="paragraph" w:styleId="Textnotdesubsol">
    <w:name w:val="footnote text"/>
    <w:basedOn w:val="Normal"/>
    <w:link w:val="TextnotdesubsolCaracter"/>
    <w:rsid w:val="00F13D72"/>
    <w:rPr>
      <w:sz w:val="20"/>
      <w:szCs w:val="20"/>
    </w:rPr>
  </w:style>
  <w:style w:type="character" w:customStyle="1" w:styleId="TextnotdesubsolCaracter">
    <w:name w:val="Text notă de subsol Caracter"/>
    <w:link w:val="Textnotdesubsol"/>
    <w:rsid w:val="00F13D72"/>
    <w:rPr>
      <w:lang w:val="en-GB"/>
    </w:rPr>
  </w:style>
  <w:style w:type="character" w:styleId="Referinnotdesubsol">
    <w:name w:val="footnote reference"/>
    <w:rsid w:val="00F13D72"/>
    <w:rPr>
      <w:vertAlign w:val="superscript"/>
    </w:rPr>
  </w:style>
  <w:style w:type="table" w:styleId="TabelClasic1">
    <w:name w:val="Table Classic 1"/>
    <w:basedOn w:val="TabelNormal"/>
    <w:rsid w:val="00F13D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imple2">
    <w:name w:val="Table Simple 2"/>
    <w:basedOn w:val="TabelNormal"/>
    <w:rsid w:val="00F13D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fecte3-D3">
    <w:name w:val="Table 3D effects 3"/>
    <w:basedOn w:val="TabelNormal"/>
    <w:rsid w:val="00116BF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rsid w:val="000A38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ln2lnk">
    <w:name w:val="ln2lnk"/>
    <w:basedOn w:val="Fontdeparagrafimplicit"/>
    <w:rsid w:val="001A19D6"/>
  </w:style>
  <w:style w:type="paragraph" w:styleId="NormalWeb">
    <w:name w:val="Normal (Web)"/>
    <w:basedOn w:val="Normal"/>
    <w:rsid w:val="00220474"/>
    <w:rPr>
      <w:lang w:val="en-US"/>
    </w:rPr>
  </w:style>
  <w:style w:type="character" w:customStyle="1" w:styleId="rvts5">
    <w:name w:val="rvts5"/>
    <w:rsid w:val="00220474"/>
    <w:rPr>
      <w:rFonts w:ascii="Times New Roman" w:hAnsi="Times New Roman" w:cs="Times New Roman" w:hint="default"/>
      <w:color w:val="000000"/>
      <w:sz w:val="24"/>
      <w:szCs w:val="24"/>
    </w:rPr>
  </w:style>
  <w:style w:type="paragraph" w:styleId="Primindentpentrucorptext">
    <w:name w:val="Body Text First Indent"/>
    <w:basedOn w:val="Corptext"/>
    <w:rsid w:val="00131E0E"/>
    <w:pPr>
      <w:spacing w:after="120"/>
      <w:ind w:firstLine="210"/>
    </w:pPr>
    <w:rPr>
      <w:sz w:val="24"/>
      <w:szCs w:val="24"/>
    </w:rPr>
  </w:style>
  <w:style w:type="character" w:customStyle="1" w:styleId="ln2alineat">
    <w:name w:val="ln2alineat"/>
    <w:basedOn w:val="Fontdeparagrafimplicit"/>
    <w:rsid w:val="00A51F22"/>
  </w:style>
  <w:style w:type="character" w:customStyle="1" w:styleId="ln2tlitera">
    <w:name w:val="ln2tlitera"/>
    <w:basedOn w:val="Fontdeparagrafimplicit"/>
    <w:rsid w:val="00AB793B"/>
  </w:style>
  <w:style w:type="character" w:customStyle="1" w:styleId="mediumtext1">
    <w:name w:val="medium_text1"/>
    <w:rsid w:val="00F20FCE"/>
    <w:rPr>
      <w:sz w:val="24"/>
      <w:szCs w:val="24"/>
    </w:rPr>
  </w:style>
  <w:style w:type="character" w:customStyle="1" w:styleId="SubsolCaracter">
    <w:name w:val="Subsol Caracter"/>
    <w:link w:val="Subsol"/>
    <w:uiPriority w:val="99"/>
    <w:rsid w:val="00A1677D"/>
    <w:rPr>
      <w:sz w:val="24"/>
      <w:szCs w:val="24"/>
      <w:lang w:val="en-GB"/>
    </w:rPr>
  </w:style>
  <w:style w:type="character" w:customStyle="1" w:styleId="FontStyle153">
    <w:name w:val="Font Style153"/>
    <w:uiPriority w:val="99"/>
    <w:rsid w:val="00C64AA2"/>
    <w:rPr>
      <w:rFonts w:ascii="Arial" w:hAnsi="Arial" w:cs="Arial" w:hint="default"/>
      <w:sz w:val="24"/>
      <w:szCs w:val="24"/>
    </w:rPr>
  </w:style>
  <w:style w:type="character" w:customStyle="1" w:styleId="TextcomentariuCaracter">
    <w:name w:val="Text comentariu Caracter"/>
    <w:link w:val="Textcomentariu"/>
    <w:semiHidden/>
    <w:rsid w:val="00F413F0"/>
    <w:rPr>
      <w:lang w:val="en-GB"/>
    </w:rPr>
  </w:style>
  <w:style w:type="character" w:customStyle="1" w:styleId="shdr">
    <w:name w:val="s_hdr"/>
    <w:basedOn w:val="Fontdeparagrafimplicit"/>
    <w:rsid w:val="00C34B4D"/>
  </w:style>
  <w:style w:type="character" w:customStyle="1" w:styleId="Titlu4Caracter">
    <w:name w:val="Titlu 4 Caracter"/>
    <w:link w:val="Titlu4"/>
    <w:uiPriority w:val="9"/>
    <w:semiHidden/>
    <w:rsid w:val="000B5C03"/>
    <w:rPr>
      <w:rFonts w:ascii="Calibri" w:eastAsia="Times New Roman" w:hAnsi="Calibri" w:cs="Times New Roman"/>
      <w:b/>
      <w:bCs/>
      <w:sz w:val="28"/>
      <w:szCs w:val="28"/>
      <w:lang w:eastAsia="en-US"/>
    </w:rPr>
  </w:style>
  <w:style w:type="paragraph" w:customStyle="1" w:styleId="al">
    <w:name w:val="a_l"/>
    <w:basedOn w:val="Normal"/>
    <w:rsid w:val="003C7F2B"/>
    <w:pPr>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28265">
      <w:bodyDiv w:val="1"/>
      <w:marLeft w:val="0"/>
      <w:marRight w:val="0"/>
      <w:marTop w:val="0"/>
      <w:marBottom w:val="0"/>
      <w:divBdr>
        <w:top w:val="none" w:sz="0" w:space="0" w:color="auto"/>
        <w:left w:val="none" w:sz="0" w:space="0" w:color="auto"/>
        <w:bottom w:val="none" w:sz="0" w:space="0" w:color="auto"/>
        <w:right w:val="none" w:sz="0" w:space="0" w:color="auto"/>
      </w:divBdr>
    </w:div>
    <w:div w:id="543832725">
      <w:bodyDiv w:val="1"/>
      <w:marLeft w:val="0"/>
      <w:marRight w:val="0"/>
      <w:marTop w:val="0"/>
      <w:marBottom w:val="0"/>
      <w:divBdr>
        <w:top w:val="none" w:sz="0" w:space="0" w:color="auto"/>
        <w:left w:val="none" w:sz="0" w:space="0" w:color="auto"/>
        <w:bottom w:val="none" w:sz="0" w:space="0" w:color="auto"/>
        <w:right w:val="none" w:sz="0" w:space="0" w:color="auto"/>
      </w:divBdr>
    </w:div>
    <w:div w:id="595140460">
      <w:bodyDiv w:val="1"/>
      <w:marLeft w:val="0"/>
      <w:marRight w:val="0"/>
      <w:marTop w:val="0"/>
      <w:marBottom w:val="0"/>
      <w:divBdr>
        <w:top w:val="none" w:sz="0" w:space="0" w:color="auto"/>
        <w:left w:val="none" w:sz="0" w:space="0" w:color="auto"/>
        <w:bottom w:val="none" w:sz="0" w:space="0" w:color="auto"/>
        <w:right w:val="none" w:sz="0" w:space="0" w:color="auto"/>
      </w:divBdr>
    </w:div>
    <w:div w:id="743258901">
      <w:bodyDiv w:val="1"/>
      <w:marLeft w:val="0"/>
      <w:marRight w:val="0"/>
      <w:marTop w:val="0"/>
      <w:marBottom w:val="0"/>
      <w:divBdr>
        <w:top w:val="none" w:sz="0" w:space="0" w:color="auto"/>
        <w:left w:val="none" w:sz="0" w:space="0" w:color="auto"/>
        <w:bottom w:val="none" w:sz="0" w:space="0" w:color="auto"/>
        <w:right w:val="none" w:sz="0" w:space="0" w:color="auto"/>
      </w:divBdr>
    </w:div>
    <w:div w:id="789516629">
      <w:bodyDiv w:val="1"/>
      <w:marLeft w:val="0"/>
      <w:marRight w:val="0"/>
      <w:marTop w:val="0"/>
      <w:marBottom w:val="0"/>
      <w:divBdr>
        <w:top w:val="none" w:sz="0" w:space="0" w:color="auto"/>
        <w:left w:val="none" w:sz="0" w:space="0" w:color="auto"/>
        <w:bottom w:val="none" w:sz="0" w:space="0" w:color="auto"/>
        <w:right w:val="none" w:sz="0" w:space="0" w:color="auto"/>
      </w:divBdr>
    </w:div>
    <w:div w:id="1111625663">
      <w:bodyDiv w:val="1"/>
      <w:marLeft w:val="0"/>
      <w:marRight w:val="0"/>
      <w:marTop w:val="0"/>
      <w:marBottom w:val="0"/>
      <w:divBdr>
        <w:top w:val="none" w:sz="0" w:space="0" w:color="auto"/>
        <w:left w:val="none" w:sz="0" w:space="0" w:color="auto"/>
        <w:bottom w:val="none" w:sz="0" w:space="0" w:color="auto"/>
        <w:right w:val="none" w:sz="0" w:space="0" w:color="auto"/>
      </w:divBdr>
    </w:div>
    <w:div w:id="1145047430">
      <w:bodyDiv w:val="1"/>
      <w:marLeft w:val="0"/>
      <w:marRight w:val="0"/>
      <w:marTop w:val="0"/>
      <w:marBottom w:val="0"/>
      <w:divBdr>
        <w:top w:val="none" w:sz="0" w:space="0" w:color="auto"/>
        <w:left w:val="none" w:sz="0" w:space="0" w:color="auto"/>
        <w:bottom w:val="none" w:sz="0" w:space="0" w:color="auto"/>
        <w:right w:val="none" w:sz="0" w:space="0" w:color="auto"/>
      </w:divBdr>
    </w:div>
    <w:div w:id="1460146563">
      <w:bodyDiv w:val="1"/>
      <w:marLeft w:val="0"/>
      <w:marRight w:val="0"/>
      <w:marTop w:val="0"/>
      <w:marBottom w:val="0"/>
      <w:divBdr>
        <w:top w:val="none" w:sz="0" w:space="0" w:color="auto"/>
        <w:left w:val="none" w:sz="0" w:space="0" w:color="auto"/>
        <w:bottom w:val="none" w:sz="0" w:space="0" w:color="auto"/>
        <w:right w:val="none" w:sz="0" w:space="0" w:color="auto"/>
      </w:divBdr>
      <w:divsChild>
        <w:div w:id="266546320">
          <w:marLeft w:val="0"/>
          <w:marRight w:val="0"/>
          <w:marTop w:val="0"/>
          <w:marBottom w:val="0"/>
          <w:divBdr>
            <w:top w:val="none" w:sz="0" w:space="0" w:color="auto"/>
            <w:left w:val="none" w:sz="0" w:space="0" w:color="auto"/>
            <w:bottom w:val="none" w:sz="0" w:space="0" w:color="auto"/>
            <w:right w:val="none" w:sz="0" w:space="0" w:color="auto"/>
          </w:divBdr>
        </w:div>
        <w:div w:id="548497320">
          <w:marLeft w:val="0"/>
          <w:marRight w:val="0"/>
          <w:marTop w:val="0"/>
          <w:marBottom w:val="0"/>
          <w:divBdr>
            <w:top w:val="none" w:sz="0" w:space="0" w:color="auto"/>
            <w:left w:val="none" w:sz="0" w:space="0" w:color="auto"/>
            <w:bottom w:val="none" w:sz="0" w:space="0" w:color="auto"/>
            <w:right w:val="none" w:sz="0" w:space="0" w:color="auto"/>
          </w:divBdr>
        </w:div>
        <w:div w:id="765618404">
          <w:marLeft w:val="0"/>
          <w:marRight w:val="0"/>
          <w:marTop w:val="0"/>
          <w:marBottom w:val="0"/>
          <w:divBdr>
            <w:top w:val="none" w:sz="0" w:space="0" w:color="auto"/>
            <w:left w:val="none" w:sz="0" w:space="0" w:color="auto"/>
            <w:bottom w:val="none" w:sz="0" w:space="0" w:color="auto"/>
            <w:right w:val="none" w:sz="0" w:space="0" w:color="auto"/>
          </w:divBdr>
        </w:div>
        <w:div w:id="2059015992">
          <w:marLeft w:val="0"/>
          <w:marRight w:val="0"/>
          <w:marTop w:val="0"/>
          <w:marBottom w:val="0"/>
          <w:divBdr>
            <w:top w:val="none" w:sz="0" w:space="0" w:color="auto"/>
            <w:left w:val="none" w:sz="0" w:space="0" w:color="auto"/>
            <w:bottom w:val="none" w:sz="0" w:space="0" w:color="auto"/>
            <w:right w:val="none" w:sz="0" w:space="0" w:color="auto"/>
          </w:divBdr>
          <w:divsChild>
            <w:div w:id="854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5949">
      <w:bodyDiv w:val="1"/>
      <w:marLeft w:val="0"/>
      <w:marRight w:val="0"/>
      <w:marTop w:val="0"/>
      <w:marBottom w:val="0"/>
      <w:divBdr>
        <w:top w:val="none" w:sz="0" w:space="0" w:color="auto"/>
        <w:left w:val="none" w:sz="0" w:space="0" w:color="auto"/>
        <w:bottom w:val="none" w:sz="0" w:space="0" w:color="auto"/>
        <w:right w:val="none" w:sz="0" w:space="0" w:color="auto"/>
      </w:divBdr>
      <w:divsChild>
        <w:div w:id="24985737">
          <w:marLeft w:val="0"/>
          <w:marRight w:val="0"/>
          <w:marTop w:val="0"/>
          <w:marBottom w:val="0"/>
          <w:divBdr>
            <w:top w:val="none" w:sz="0" w:space="0" w:color="auto"/>
            <w:left w:val="none" w:sz="0" w:space="0" w:color="auto"/>
            <w:bottom w:val="none" w:sz="0" w:space="0" w:color="auto"/>
            <w:right w:val="none" w:sz="0" w:space="0" w:color="auto"/>
          </w:divBdr>
          <w:divsChild>
            <w:div w:id="538473557">
              <w:marLeft w:val="0"/>
              <w:marRight w:val="0"/>
              <w:marTop w:val="0"/>
              <w:marBottom w:val="0"/>
              <w:divBdr>
                <w:top w:val="none" w:sz="0" w:space="0" w:color="auto"/>
                <w:left w:val="none" w:sz="0" w:space="0" w:color="auto"/>
                <w:bottom w:val="none" w:sz="0" w:space="0" w:color="auto"/>
                <w:right w:val="none" w:sz="0" w:space="0" w:color="auto"/>
              </w:divBdr>
              <w:divsChild>
                <w:div w:id="1154371967">
                  <w:marLeft w:val="0"/>
                  <w:marRight w:val="0"/>
                  <w:marTop w:val="120"/>
                  <w:marBottom w:val="120"/>
                  <w:divBdr>
                    <w:top w:val="none" w:sz="0" w:space="0" w:color="auto"/>
                    <w:left w:val="none" w:sz="0" w:space="0" w:color="auto"/>
                    <w:bottom w:val="none" w:sz="0" w:space="0" w:color="auto"/>
                    <w:right w:val="none" w:sz="0" w:space="0" w:color="auto"/>
                  </w:divBdr>
                  <w:divsChild>
                    <w:div w:id="1327435802">
                      <w:marLeft w:val="0"/>
                      <w:marRight w:val="0"/>
                      <w:marTop w:val="0"/>
                      <w:marBottom w:val="0"/>
                      <w:divBdr>
                        <w:top w:val="none" w:sz="0" w:space="0" w:color="auto"/>
                        <w:left w:val="none" w:sz="0" w:space="0" w:color="auto"/>
                        <w:bottom w:val="none" w:sz="0" w:space="0" w:color="auto"/>
                        <w:right w:val="none" w:sz="0" w:space="0" w:color="auto"/>
                      </w:divBdr>
                      <w:divsChild>
                        <w:div w:id="892614535">
                          <w:marLeft w:val="0"/>
                          <w:marRight w:val="0"/>
                          <w:marTop w:val="0"/>
                          <w:marBottom w:val="0"/>
                          <w:divBdr>
                            <w:top w:val="none" w:sz="0" w:space="0" w:color="auto"/>
                            <w:left w:val="none" w:sz="0" w:space="0" w:color="auto"/>
                            <w:bottom w:val="none" w:sz="0" w:space="0" w:color="auto"/>
                            <w:right w:val="none" w:sz="0" w:space="0" w:color="auto"/>
                          </w:divBdr>
                          <w:divsChild>
                            <w:div w:id="1740320195">
                              <w:marLeft w:val="30"/>
                              <w:marRight w:val="0"/>
                              <w:marTop w:val="15"/>
                              <w:marBottom w:val="15"/>
                              <w:divBdr>
                                <w:top w:val="none" w:sz="0" w:space="0" w:color="auto"/>
                                <w:left w:val="none" w:sz="0" w:space="0" w:color="auto"/>
                                <w:bottom w:val="none" w:sz="0" w:space="0" w:color="auto"/>
                                <w:right w:val="none" w:sz="0" w:space="0" w:color="auto"/>
                              </w:divBdr>
                              <w:divsChild>
                                <w:div w:id="4485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806416">
      <w:bodyDiv w:val="1"/>
      <w:marLeft w:val="0"/>
      <w:marRight w:val="0"/>
      <w:marTop w:val="0"/>
      <w:marBottom w:val="0"/>
      <w:divBdr>
        <w:top w:val="none" w:sz="0" w:space="0" w:color="auto"/>
        <w:left w:val="none" w:sz="0" w:space="0" w:color="auto"/>
        <w:bottom w:val="none" w:sz="0" w:space="0" w:color="auto"/>
        <w:right w:val="none" w:sz="0" w:space="0" w:color="auto"/>
      </w:divBdr>
    </w:div>
    <w:div w:id="1713849706">
      <w:bodyDiv w:val="1"/>
      <w:marLeft w:val="0"/>
      <w:marRight w:val="0"/>
      <w:marTop w:val="0"/>
      <w:marBottom w:val="0"/>
      <w:divBdr>
        <w:top w:val="none" w:sz="0" w:space="0" w:color="auto"/>
        <w:left w:val="none" w:sz="0" w:space="0" w:color="auto"/>
        <w:bottom w:val="none" w:sz="0" w:space="0" w:color="auto"/>
        <w:right w:val="none" w:sz="0" w:space="0" w:color="auto"/>
      </w:divBdr>
    </w:div>
    <w:div w:id="1783039739">
      <w:bodyDiv w:val="1"/>
      <w:marLeft w:val="0"/>
      <w:marRight w:val="0"/>
      <w:marTop w:val="0"/>
      <w:marBottom w:val="0"/>
      <w:divBdr>
        <w:top w:val="none" w:sz="0" w:space="0" w:color="auto"/>
        <w:left w:val="none" w:sz="0" w:space="0" w:color="auto"/>
        <w:bottom w:val="none" w:sz="0" w:space="0" w:color="auto"/>
        <w:right w:val="none" w:sz="0" w:space="0" w:color="auto"/>
      </w:divBdr>
    </w:div>
    <w:div w:id="2035645917">
      <w:bodyDiv w:val="1"/>
      <w:marLeft w:val="0"/>
      <w:marRight w:val="0"/>
      <w:marTop w:val="0"/>
      <w:marBottom w:val="0"/>
      <w:divBdr>
        <w:top w:val="none" w:sz="0" w:space="0" w:color="auto"/>
        <w:left w:val="none" w:sz="0" w:space="0" w:color="auto"/>
        <w:bottom w:val="none" w:sz="0" w:space="0" w:color="auto"/>
        <w:right w:val="none" w:sz="0" w:space="0" w:color="auto"/>
      </w:divBdr>
      <w:divsChild>
        <w:div w:id="1063676605">
          <w:marLeft w:val="0"/>
          <w:marRight w:val="0"/>
          <w:marTop w:val="0"/>
          <w:marBottom w:val="0"/>
          <w:divBdr>
            <w:top w:val="none" w:sz="0" w:space="0" w:color="auto"/>
            <w:left w:val="none" w:sz="0" w:space="0" w:color="auto"/>
            <w:bottom w:val="none" w:sz="0" w:space="0" w:color="auto"/>
            <w:right w:val="none" w:sz="0" w:space="0" w:color="auto"/>
          </w:divBdr>
          <w:divsChild>
            <w:div w:id="187566693">
              <w:marLeft w:val="0"/>
              <w:marRight w:val="0"/>
              <w:marTop w:val="0"/>
              <w:marBottom w:val="0"/>
              <w:divBdr>
                <w:top w:val="none" w:sz="0" w:space="0" w:color="auto"/>
                <w:left w:val="none" w:sz="0" w:space="0" w:color="auto"/>
                <w:bottom w:val="none" w:sz="0" w:space="0" w:color="auto"/>
                <w:right w:val="none" w:sz="0" w:space="0" w:color="auto"/>
              </w:divBdr>
              <w:divsChild>
                <w:div w:id="1651641145">
                  <w:marLeft w:val="0"/>
                  <w:marRight w:val="0"/>
                  <w:marTop w:val="120"/>
                  <w:marBottom w:val="120"/>
                  <w:divBdr>
                    <w:top w:val="none" w:sz="0" w:space="0" w:color="auto"/>
                    <w:left w:val="none" w:sz="0" w:space="0" w:color="auto"/>
                    <w:bottom w:val="none" w:sz="0" w:space="0" w:color="auto"/>
                    <w:right w:val="none" w:sz="0" w:space="0" w:color="auto"/>
                  </w:divBdr>
                  <w:divsChild>
                    <w:div w:id="932905520">
                      <w:marLeft w:val="0"/>
                      <w:marRight w:val="0"/>
                      <w:marTop w:val="0"/>
                      <w:marBottom w:val="0"/>
                      <w:divBdr>
                        <w:top w:val="none" w:sz="0" w:space="0" w:color="auto"/>
                        <w:left w:val="none" w:sz="0" w:space="0" w:color="auto"/>
                        <w:bottom w:val="none" w:sz="0" w:space="0" w:color="auto"/>
                        <w:right w:val="none" w:sz="0" w:space="0" w:color="auto"/>
                      </w:divBdr>
                      <w:divsChild>
                        <w:div w:id="48578302">
                          <w:marLeft w:val="0"/>
                          <w:marRight w:val="0"/>
                          <w:marTop w:val="0"/>
                          <w:marBottom w:val="0"/>
                          <w:divBdr>
                            <w:top w:val="none" w:sz="0" w:space="0" w:color="auto"/>
                            <w:left w:val="none" w:sz="0" w:space="0" w:color="auto"/>
                            <w:bottom w:val="none" w:sz="0" w:space="0" w:color="auto"/>
                            <w:right w:val="none" w:sz="0" w:space="0" w:color="auto"/>
                          </w:divBdr>
                          <w:divsChild>
                            <w:div w:id="273679931">
                              <w:marLeft w:val="30"/>
                              <w:marRight w:val="0"/>
                              <w:marTop w:val="15"/>
                              <w:marBottom w:val="15"/>
                              <w:divBdr>
                                <w:top w:val="none" w:sz="0" w:space="0" w:color="auto"/>
                                <w:left w:val="none" w:sz="0" w:space="0" w:color="auto"/>
                                <w:bottom w:val="none" w:sz="0" w:space="0" w:color="auto"/>
                                <w:right w:val="none" w:sz="0" w:space="0" w:color="auto"/>
                              </w:divBdr>
                              <w:divsChild>
                                <w:div w:id="2426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_rels/footnotes.xml.rels><?xml version="1.0" encoding="UTF-8" standalone="yes"?>
<Relationships xmlns="http://schemas.openxmlformats.org/package/2006/relationships"><Relationship Id="rId1" Type="http://schemas.openxmlformats.org/officeDocument/2006/relationships/hyperlink" Target="https://lege5.ro/Gratuit/g42dknrxg4/codul-silvic-din-2008?pid=81576052&amp;d=2021-06-22" TargetMode="Externa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B64F9F-B8EA-4B03-84D0-D49A6BC05B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8472</Words>
  <Characters>49143</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57501</CharactersWithSpaces>
  <SharedDoc>false</SharedDoc>
  <HLinks>
    <vt:vector size="384" baseType="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171</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156</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129</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1769486</vt:i4>
      </vt:variant>
      <vt:variant>
        <vt:i4>0</vt:i4>
      </vt:variant>
      <vt:variant>
        <vt:i4>0</vt:i4>
      </vt:variant>
      <vt:variant>
        <vt:i4>5</vt:i4>
      </vt:variant>
      <vt:variant>
        <vt:lpwstr>https://lege5.ro/Gratuit/g42dknrxg4/codul-silvic-din-2008?pid=81576052&amp;d=2021-06-22</vt:lpwstr>
      </vt:variant>
      <vt:variant>
        <vt:lpwstr>p-81576052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2021-08-06T08:23:00Z</dcterms:created>
  <dcterms:modified xsi:type="dcterms:W3CDTF">2021-08-06T08:23:00Z</dcterms:modified>
</cp:coreProperties>
</file>