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9E1" w:rsidRDefault="00EB49E1" w:rsidP="00EB49E1">
      <w:pPr>
        <w:keepNext/>
        <w:spacing w:after="0" w:line="240" w:lineRule="auto"/>
        <w:ind w:left="284" w:firstLine="425"/>
        <w:jc w:val="center"/>
        <w:outlineLvl w:val="0"/>
        <w:rPr>
          <w:rFonts w:ascii="Times New Roman" w:eastAsia="Times New Roman" w:hAnsi="Times New Roman" w:cs="Times New Roman"/>
          <w:b/>
          <w:bCs/>
          <w:noProof/>
          <w:sz w:val="24"/>
          <w:szCs w:val="24"/>
          <w:lang w:val="ro-RO" w:eastAsia="ro-RO"/>
        </w:rPr>
      </w:pPr>
    </w:p>
    <w:p w:rsidR="00EB49E1" w:rsidRDefault="00EB49E1" w:rsidP="00EB49E1">
      <w:pPr>
        <w:keepNext/>
        <w:spacing w:after="0" w:line="240" w:lineRule="auto"/>
        <w:ind w:left="284" w:firstLine="425"/>
        <w:jc w:val="center"/>
        <w:outlineLvl w:val="0"/>
        <w:rPr>
          <w:rFonts w:ascii="Times New Roman" w:eastAsia="Times New Roman" w:hAnsi="Times New Roman" w:cs="Times New Roman"/>
          <w:b/>
          <w:bCs/>
          <w:noProof/>
          <w:sz w:val="24"/>
          <w:szCs w:val="24"/>
          <w:lang w:val="ro-RO" w:eastAsia="ro-RO"/>
        </w:rPr>
      </w:pPr>
    </w:p>
    <w:p w:rsidR="00EB49E1" w:rsidRDefault="00EB49E1" w:rsidP="00EB49E1">
      <w:pPr>
        <w:keepNext/>
        <w:spacing w:after="0" w:line="240" w:lineRule="auto"/>
        <w:ind w:left="284" w:firstLine="425"/>
        <w:jc w:val="center"/>
        <w:outlineLvl w:val="0"/>
        <w:rPr>
          <w:rFonts w:ascii="Times New Roman" w:eastAsia="Times New Roman" w:hAnsi="Times New Roman" w:cs="Times New Roman"/>
          <w:b/>
          <w:bCs/>
          <w:noProof/>
          <w:sz w:val="24"/>
          <w:szCs w:val="24"/>
          <w:lang w:val="ro-RO" w:eastAsia="ro-RO"/>
        </w:rPr>
      </w:pPr>
    </w:p>
    <w:p w:rsidR="00EB49E1" w:rsidRPr="00575359" w:rsidRDefault="00EB49E1" w:rsidP="00EB49E1">
      <w:pPr>
        <w:keepNext/>
        <w:spacing w:after="0" w:line="240" w:lineRule="auto"/>
        <w:ind w:left="284" w:firstLine="425"/>
        <w:jc w:val="center"/>
        <w:outlineLvl w:val="0"/>
        <w:rPr>
          <w:rFonts w:ascii="Times New Roman" w:eastAsia="Times New Roman" w:hAnsi="Times New Roman" w:cs="Times New Roman"/>
          <w:b/>
          <w:bCs/>
          <w:noProof/>
          <w:sz w:val="24"/>
          <w:szCs w:val="24"/>
          <w:lang w:val="ro-RO" w:eastAsia="ro-RO"/>
        </w:rPr>
      </w:pPr>
      <w:r w:rsidRPr="00575359">
        <w:rPr>
          <w:rFonts w:ascii="Times New Roman" w:eastAsia="Times New Roman" w:hAnsi="Times New Roman" w:cs="Times New Roman"/>
          <w:b/>
          <w:bCs/>
          <w:noProof/>
          <w:sz w:val="24"/>
          <w:szCs w:val="24"/>
          <w:lang w:val="ro-RO" w:eastAsia="ro-RO"/>
        </w:rPr>
        <w:t>MINISTERUL MEDIULUI, APELOR ȘI PĂDURILOR</w:t>
      </w:r>
    </w:p>
    <w:p w:rsidR="00EB49E1" w:rsidRPr="00575359" w:rsidRDefault="00EB49E1" w:rsidP="00EB49E1">
      <w:pPr>
        <w:framePr w:hSpace="180" w:wrap="around" w:vAnchor="text" w:hAnchor="page" w:x="5937" w:y="82"/>
        <w:spacing w:after="0"/>
        <w:ind w:left="284" w:firstLine="425"/>
        <w:jc w:val="center"/>
        <w:rPr>
          <w:rFonts w:ascii="Times New Roman" w:hAnsi="Times New Roman" w:cs="Times New Roman"/>
          <w:b/>
          <w:bCs/>
          <w:sz w:val="24"/>
          <w:szCs w:val="24"/>
          <w:lang w:val="ro-RO"/>
        </w:rPr>
      </w:pPr>
    </w:p>
    <w:p w:rsidR="00EB49E1" w:rsidRPr="00575359" w:rsidRDefault="00EB49E1" w:rsidP="00EB49E1">
      <w:pPr>
        <w:keepNext/>
        <w:spacing w:after="0" w:line="240" w:lineRule="auto"/>
        <w:ind w:left="284" w:firstLine="425"/>
        <w:outlineLvl w:val="0"/>
        <w:rPr>
          <w:rFonts w:ascii="Times New Roman" w:eastAsia="Times New Roman" w:hAnsi="Times New Roman" w:cs="Times New Roman"/>
          <w:b/>
          <w:bCs/>
          <w:noProof/>
          <w:sz w:val="24"/>
          <w:szCs w:val="24"/>
          <w:lang w:val="ro-RO" w:eastAsia="ro-RO"/>
        </w:rPr>
      </w:pPr>
    </w:p>
    <w:p w:rsidR="00EB49E1" w:rsidRPr="00575359" w:rsidRDefault="00EB49E1" w:rsidP="00EB49E1">
      <w:pPr>
        <w:keepNext/>
        <w:spacing w:after="0" w:line="240" w:lineRule="auto"/>
        <w:ind w:left="284" w:firstLine="425"/>
        <w:outlineLvl w:val="0"/>
        <w:rPr>
          <w:rFonts w:ascii="Times New Roman" w:eastAsia="Times New Roman" w:hAnsi="Times New Roman" w:cs="Times New Roman"/>
          <w:noProof/>
          <w:sz w:val="24"/>
          <w:szCs w:val="24"/>
          <w:lang w:val="ro-RO" w:eastAsia="ro-RO"/>
        </w:rPr>
      </w:pPr>
      <w:r w:rsidRPr="00575359">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1D8EC1E1" wp14:editId="08B0A66A">
            <wp:simplePos x="0" y="0"/>
            <wp:positionH relativeFrom="column">
              <wp:posOffset>3169920</wp:posOffset>
            </wp:positionH>
            <wp:positionV relativeFrom="paragraph">
              <wp:posOffset>86360</wp:posOffset>
            </wp:positionV>
            <wp:extent cx="767080" cy="933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933450"/>
                    </a:xfrm>
                    <a:prstGeom prst="rect">
                      <a:avLst/>
                    </a:prstGeom>
                    <a:noFill/>
                  </pic:spPr>
                </pic:pic>
              </a:graphicData>
            </a:graphic>
            <wp14:sizeRelH relativeFrom="margin">
              <wp14:pctWidth>0</wp14:pctWidth>
            </wp14:sizeRelH>
          </wp:anchor>
        </w:drawing>
      </w:r>
    </w:p>
    <w:p w:rsidR="00EB49E1" w:rsidRPr="00575359" w:rsidRDefault="00EB49E1" w:rsidP="00EB49E1">
      <w:pPr>
        <w:keepNext/>
        <w:spacing w:after="0" w:line="240" w:lineRule="auto"/>
        <w:ind w:left="284" w:firstLine="425"/>
        <w:outlineLvl w:val="0"/>
        <w:rPr>
          <w:rFonts w:ascii="Times New Roman" w:eastAsia="Times New Roman" w:hAnsi="Times New Roman" w:cs="Times New Roman"/>
          <w:noProof/>
          <w:sz w:val="24"/>
          <w:szCs w:val="24"/>
          <w:lang w:val="ro-RO" w:eastAsia="ro-RO"/>
        </w:rPr>
      </w:pPr>
    </w:p>
    <w:p w:rsidR="00EB49E1" w:rsidRPr="00575359" w:rsidRDefault="00EB49E1" w:rsidP="00EB49E1">
      <w:pPr>
        <w:keepNext/>
        <w:spacing w:after="0" w:line="240" w:lineRule="auto"/>
        <w:ind w:left="284" w:firstLine="425"/>
        <w:outlineLvl w:val="0"/>
        <w:rPr>
          <w:rFonts w:ascii="Times New Roman" w:eastAsia="Times New Roman" w:hAnsi="Times New Roman" w:cs="Times New Roman"/>
          <w:noProof/>
          <w:sz w:val="24"/>
          <w:szCs w:val="24"/>
          <w:lang w:val="ro-RO" w:eastAsia="ro-RO"/>
        </w:rPr>
      </w:pPr>
    </w:p>
    <w:p w:rsidR="00EB49E1" w:rsidRPr="00575359" w:rsidRDefault="00EB49E1" w:rsidP="00EB49E1">
      <w:pPr>
        <w:keepNext/>
        <w:spacing w:after="0" w:line="240" w:lineRule="auto"/>
        <w:ind w:left="284" w:firstLine="425"/>
        <w:outlineLvl w:val="0"/>
        <w:rPr>
          <w:rFonts w:ascii="Times New Roman" w:eastAsia="Times New Roman" w:hAnsi="Times New Roman" w:cs="Times New Roman"/>
          <w:noProof/>
          <w:sz w:val="24"/>
          <w:szCs w:val="24"/>
          <w:lang w:val="ro-RO" w:eastAsia="ro-RO"/>
        </w:rPr>
      </w:pPr>
    </w:p>
    <w:p w:rsidR="00EB49E1" w:rsidRPr="00575359" w:rsidRDefault="00EB49E1" w:rsidP="00EB49E1">
      <w:pPr>
        <w:keepNext/>
        <w:spacing w:after="0" w:line="240" w:lineRule="auto"/>
        <w:ind w:left="284" w:firstLine="425"/>
        <w:outlineLvl w:val="0"/>
        <w:rPr>
          <w:rFonts w:ascii="Times New Roman" w:eastAsia="Times New Roman" w:hAnsi="Times New Roman" w:cs="Times New Roman"/>
          <w:noProof/>
          <w:sz w:val="24"/>
          <w:szCs w:val="24"/>
          <w:lang w:val="ro-RO" w:eastAsia="ro-RO"/>
        </w:rPr>
      </w:pPr>
    </w:p>
    <w:p w:rsidR="00EB49E1" w:rsidRPr="00575359" w:rsidRDefault="00EB49E1" w:rsidP="00EB49E1">
      <w:pPr>
        <w:spacing w:after="0"/>
        <w:ind w:left="284" w:firstLine="425"/>
        <w:jc w:val="center"/>
        <w:rPr>
          <w:rFonts w:ascii="Times New Roman" w:hAnsi="Times New Roman" w:cs="Times New Roman"/>
          <w:sz w:val="24"/>
          <w:szCs w:val="24"/>
          <w:lang w:val="ro-RO"/>
        </w:rPr>
      </w:pPr>
    </w:p>
    <w:p w:rsidR="00EB49E1" w:rsidRPr="00575359" w:rsidRDefault="00EB49E1" w:rsidP="00EB49E1">
      <w:pPr>
        <w:spacing w:after="0"/>
        <w:ind w:left="284" w:firstLine="425"/>
        <w:jc w:val="center"/>
        <w:rPr>
          <w:rFonts w:ascii="Times New Roman" w:hAnsi="Times New Roman" w:cs="Times New Roman"/>
          <w:b/>
          <w:bCs/>
          <w:sz w:val="24"/>
          <w:szCs w:val="24"/>
          <w:lang w:val="ro-RO"/>
        </w:rPr>
      </w:pPr>
      <w:r w:rsidRPr="00575359">
        <w:rPr>
          <w:rFonts w:ascii="Times New Roman" w:hAnsi="Times New Roman" w:cs="Times New Roman"/>
          <w:b/>
          <w:bCs/>
          <w:sz w:val="24"/>
          <w:szCs w:val="24"/>
          <w:lang w:val="ro-RO"/>
        </w:rPr>
        <w:t>O R D I N</w:t>
      </w:r>
    </w:p>
    <w:p w:rsidR="00EB49E1" w:rsidRPr="00575359" w:rsidRDefault="00EB49E1" w:rsidP="00EB49E1">
      <w:pPr>
        <w:spacing w:after="0"/>
        <w:ind w:left="284" w:firstLine="425"/>
        <w:jc w:val="center"/>
        <w:rPr>
          <w:rFonts w:ascii="Times New Roman" w:hAnsi="Times New Roman" w:cs="Times New Roman"/>
          <w:b/>
          <w:bCs/>
          <w:sz w:val="24"/>
          <w:szCs w:val="24"/>
          <w:lang w:val="ro-RO"/>
        </w:rPr>
      </w:pPr>
      <w:r w:rsidRPr="00575359">
        <w:rPr>
          <w:rFonts w:ascii="Times New Roman" w:hAnsi="Times New Roman" w:cs="Times New Roman"/>
          <w:b/>
          <w:bCs/>
          <w:sz w:val="24"/>
          <w:szCs w:val="24"/>
          <w:lang w:val="ro-RO"/>
        </w:rPr>
        <w:t>Nr…………../………….202</w:t>
      </w:r>
      <w:r>
        <w:rPr>
          <w:rFonts w:ascii="Times New Roman" w:hAnsi="Times New Roman" w:cs="Times New Roman"/>
          <w:b/>
          <w:bCs/>
          <w:sz w:val="24"/>
          <w:szCs w:val="24"/>
          <w:lang w:val="ro-RO"/>
        </w:rPr>
        <w:t>2</w:t>
      </w:r>
    </w:p>
    <w:p w:rsidR="00EB49E1" w:rsidRPr="00416682" w:rsidRDefault="00EB49E1" w:rsidP="00EB49E1">
      <w:pPr>
        <w:spacing w:after="0"/>
        <w:ind w:left="284" w:firstLine="425"/>
        <w:jc w:val="center"/>
        <w:rPr>
          <w:rFonts w:ascii="Times New Roman" w:hAnsi="Times New Roman" w:cs="Times New Roman"/>
          <w:b/>
          <w:sz w:val="24"/>
          <w:szCs w:val="24"/>
        </w:rPr>
      </w:pPr>
      <w:r w:rsidRPr="002E5153">
        <w:rPr>
          <w:rFonts w:ascii="Times New Roman" w:hAnsi="Times New Roman" w:cs="Times New Roman"/>
          <w:b/>
          <w:bCs/>
          <w:color w:val="000000"/>
          <w:sz w:val="24"/>
          <w:szCs w:val="24"/>
          <w:lang w:val="ro-RO"/>
        </w:rPr>
        <w:t xml:space="preserve">pentru aprobarea Normelor </w:t>
      </w:r>
      <w:r w:rsidRPr="002E5153">
        <w:rPr>
          <w:rFonts w:ascii="Times New Roman" w:hAnsi="Times New Roman" w:cs="Times New Roman"/>
          <w:b/>
          <w:sz w:val="24"/>
          <w:szCs w:val="24"/>
        </w:rPr>
        <w:t xml:space="preserve">privind </w:t>
      </w:r>
      <w:r w:rsidR="00020DAC">
        <w:rPr>
          <w:rFonts w:ascii="Times New Roman" w:hAnsi="Times New Roman" w:cs="Times New Roman"/>
          <w:b/>
          <w:sz w:val="24"/>
          <w:szCs w:val="24"/>
        </w:rPr>
        <w:t>amenajarea pădurilor</w:t>
      </w:r>
      <w:r w:rsidR="00416682" w:rsidRPr="00416682">
        <w:rPr>
          <w:rFonts w:ascii="Times New Roman" w:hAnsi="Times New Roman" w:cs="Times New Roman"/>
          <w:sz w:val="24"/>
          <w:szCs w:val="24"/>
        </w:rPr>
        <w:t xml:space="preserve"> </w:t>
      </w:r>
      <w:r w:rsidR="00416682" w:rsidRPr="00416682">
        <w:rPr>
          <w:rFonts w:ascii="Times New Roman" w:hAnsi="Times New Roman" w:cs="Times New Roman"/>
          <w:b/>
          <w:sz w:val="24"/>
          <w:szCs w:val="24"/>
        </w:rPr>
        <w:t xml:space="preserve">și a Ghidului </w:t>
      </w:r>
      <w:r w:rsidR="00416682" w:rsidRPr="00416682">
        <w:rPr>
          <w:rFonts w:ascii="Times New Roman" w:hAnsi="Times New Roman" w:cs="Times New Roman"/>
          <w:b/>
          <w:bCs/>
          <w:sz w:val="24"/>
          <w:szCs w:val="24"/>
        </w:rPr>
        <w:t>privind amenajarea pădurilor</w:t>
      </w:r>
    </w:p>
    <w:p w:rsidR="00EB49E1" w:rsidRPr="002E5153" w:rsidRDefault="00EB49E1" w:rsidP="00EB49E1">
      <w:pPr>
        <w:spacing w:after="0"/>
        <w:ind w:left="284" w:firstLine="425"/>
        <w:jc w:val="center"/>
        <w:rPr>
          <w:rStyle w:val="shdr"/>
          <w:rFonts w:ascii="Times New Roman" w:hAnsi="Times New Roman" w:cs="Times New Roman"/>
          <w:b/>
          <w:bCs/>
          <w:sz w:val="24"/>
          <w:szCs w:val="24"/>
          <w:bdr w:val="none" w:sz="0" w:space="0" w:color="auto" w:frame="1"/>
          <w:shd w:val="clear" w:color="auto" w:fill="FFFFFF"/>
          <w:lang w:val="ro-RO"/>
        </w:rPr>
      </w:pPr>
    </w:p>
    <w:p w:rsidR="00EB49E1" w:rsidRPr="00575359" w:rsidRDefault="00EB49E1" w:rsidP="00EB49E1">
      <w:pPr>
        <w:spacing w:after="0"/>
        <w:ind w:left="284" w:firstLine="42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575359">
        <w:rPr>
          <w:rFonts w:ascii="Times New Roman" w:hAnsi="Times New Roman" w:cs="Times New Roman"/>
          <w:sz w:val="24"/>
          <w:szCs w:val="24"/>
          <w:lang w:val="ro-RO"/>
        </w:rPr>
        <w:t>Având în vedere Referatul de aprobare nr. D</w:t>
      </w:r>
      <w:r>
        <w:rPr>
          <w:rFonts w:ascii="Times New Roman" w:hAnsi="Times New Roman" w:cs="Times New Roman"/>
          <w:sz w:val="24"/>
          <w:szCs w:val="24"/>
          <w:lang w:val="ro-RO"/>
        </w:rPr>
        <w:t>G</w:t>
      </w:r>
      <w:r w:rsidRPr="00575359">
        <w:rPr>
          <w:rFonts w:ascii="Times New Roman" w:hAnsi="Times New Roman" w:cs="Times New Roman"/>
          <w:sz w:val="24"/>
          <w:szCs w:val="24"/>
          <w:lang w:val="ro-RO"/>
        </w:rPr>
        <w:t xml:space="preserve">PSS </w:t>
      </w:r>
      <w:r w:rsidR="00E308C9">
        <w:rPr>
          <w:rFonts w:ascii="Times New Roman" w:eastAsiaTheme="majorEastAsia" w:hAnsi="Times New Roman" w:cs="Times New Roman"/>
          <w:bCs/>
          <w:sz w:val="24"/>
          <w:szCs w:val="24"/>
          <w:lang w:val="ro-RO"/>
        </w:rPr>
        <w:t xml:space="preserve">114747/26.07.2022 </w:t>
      </w:r>
      <w:r w:rsidRPr="00575359">
        <w:rPr>
          <w:rFonts w:ascii="Times New Roman" w:hAnsi="Times New Roman" w:cs="Times New Roman"/>
          <w:sz w:val="24"/>
          <w:szCs w:val="24"/>
          <w:lang w:val="ro-RO"/>
        </w:rPr>
        <w:t xml:space="preserve">al Direcției </w:t>
      </w:r>
      <w:r>
        <w:rPr>
          <w:rFonts w:ascii="Times New Roman" w:hAnsi="Times New Roman" w:cs="Times New Roman"/>
          <w:sz w:val="24"/>
          <w:szCs w:val="24"/>
          <w:lang w:val="ro-RO"/>
        </w:rPr>
        <w:t xml:space="preserve">generale păduri și </w:t>
      </w:r>
      <w:r w:rsidRPr="00575359">
        <w:rPr>
          <w:rFonts w:ascii="Times New Roman" w:hAnsi="Times New Roman" w:cs="Times New Roman"/>
          <w:sz w:val="24"/>
          <w:szCs w:val="24"/>
          <w:lang w:val="ro-RO"/>
        </w:rPr>
        <w:t xml:space="preserve">strategii în silvicultură, </w:t>
      </w:r>
    </w:p>
    <w:p w:rsidR="00EB49E1" w:rsidRPr="00575359" w:rsidRDefault="00EB49E1" w:rsidP="00EB49E1">
      <w:pPr>
        <w:tabs>
          <w:tab w:val="left" w:pos="6379"/>
        </w:tabs>
        <w:spacing w:after="0"/>
        <w:ind w:left="284" w:firstLine="425"/>
        <w:jc w:val="both"/>
        <w:rPr>
          <w:rFonts w:ascii="Times New Roman" w:hAnsi="Times New Roman" w:cs="Times New Roman"/>
          <w:sz w:val="24"/>
          <w:szCs w:val="24"/>
          <w:lang w:val="ro-RO"/>
        </w:rPr>
      </w:pPr>
      <w:r w:rsidRPr="00575359">
        <w:rPr>
          <w:rFonts w:ascii="Times New Roman" w:eastAsia="Times New Roman" w:hAnsi="Times New Roman" w:cs="Times New Roman"/>
          <w:sz w:val="24"/>
          <w:szCs w:val="24"/>
          <w:lang w:val="ro-RO"/>
        </w:rPr>
        <w:t xml:space="preserve">În temeiul  </w:t>
      </w:r>
      <w:r w:rsidRPr="00F25A5E">
        <w:rPr>
          <w:rFonts w:ascii="Times New Roman" w:hAnsi="Times New Roman" w:cs="Times New Roman"/>
          <w:sz w:val="24"/>
          <w:szCs w:val="24"/>
          <w:shd w:val="clear" w:color="auto" w:fill="FFFFFF"/>
          <w:lang w:val="ro-RO"/>
        </w:rPr>
        <w:t xml:space="preserve">prevederilor  </w:t>
      </w:r>
      <w:hyperlink r:id="rId9" w:history="1">
        <w:r w:rsidRPr="00F25A5E">
          <w:rPr>
            <w:rFonts w:ascii="Times New Roman" w:hAnsi="Times New Roman" w:cs="Times New Roman"/>
            <w:sz w:val="24"/>
            <w:szCs w:val="24"/>
            <w:bdr w:val="none" w:sz="0" w:space="0" w:color="auto" w:frame="1"/>
            <w:shd w:val="clear" w:color="auto" w:fill="FFFFFF"/>
            <w:lang w:val="ro-RO"/>
          </w:rPr>
          <w:t>art. 20 alin. (4)</w:t>
        </w:r>
        <w:r w:rsidRPr="00F25A5E">
          <w:rPr>
            <w:rFonts w:ascii="Times New Roman" w:hAnsi="Times New Roman" w:cs="Times New Roman"/>
            <w:i/>
            <w:sz w:val="24"/>
            <w:szCs w:val="24"/>
            <w:bdr w:val="none" w:sz="0" w:space="0" w:color="auto" w:frame="1"/>
            <w:shd w:val="clear" w:color="auto" w:fill="FFFFFF"/>
            <w:lang w:val="ro-RO"/>
          </w:rPr>
          <w:t xml:space="preserve"> </w:t>
        </w:r>
      </w:hyperlink>
      <w:hyperlink r:id="rId10" w:history="1">
        <w:r w:rsidRPr="00575359">
          <w:rPr>
            <w:rFonts w:ascii="Times New Roman" w:hAnsi="Times New Roman" w:cs="Times New Roman"/>
            <w:sz w:val="24"/>
            <w:szCs w:val="24"/>
            <w:bdr w:val="none" w:sz="0" w:space="0" w:color="auto" w:frame="1"/>
            <w:shd w:val="clear" w:color="auto" w:fill="FFFFFF"/>
            <w:lang w:val="ro-RO"/>
          </w:rPr>
          <w:t xml:space="preserve"> </w:t>
        </w:r>
        <w:r>
          <w:rPr>
            <w:rFonts w:ascii="Times New Roman" w:hAnsi="Times New Roman" w:cs="Times New Roman"/>
            <w:sz w:val="24"/>
            <w:szCs w:val="24"/>
            <w:bdr w:val="none" w:sz="0" w:space="0" w:color="auto" w:frame="1"/>
            <w:shd w:val="clear" w:color="auto" w:fill="FFFFFF"/>
            <w:lang w:val="ro-RO"/>
          </w:rPr>
          <w:t xml:space="preserve">și art. 115 alin. (1) </w:t>
        </w:r>
        <w:r w:rsidRPr="00575359">
          <w:rPr>
            <w:rFonts w:ascii="Times New Roman" w:hAnsi="Times New Roman" w:cs="Times New Roman"/>
            <w:sz w:val="24"/>
            <w:szCs w:val="24"/>
            <w:bdr w:val="none" w:sz="0" w:space="0" w:color="auto" w:frame="1"/>
            <w:shd w:val="clear" w:color="auto" w:fill="FFFFFF"/>
            <w:lang w:val="ro-RO"/>
          </w:rPr>
          <w:t>din Legea nr. 46/2008 - Codul silvic, republicată</w:t>
        </w:r>
      </w:hyperlink>
      <w:r w:rsidRPr="00575359">
        <w:rPr>
          <w:rFonts w:ascii="Times New Roman" w:hAnsi="Times New Roman" w:cs="Times New Roman"/>
          <w:sz w:val="24"/>
          <w:szCs w:val="24"/>
          <w:shd w:val="clear" w:color="auto" w:fill="FFFFFF"/>
          <w:lang w:val="ro-RO"/>
        </w:rPr>
        <w:t>, cu modificările și completările ulterioare</w:t>
      </w:r>
      <w:r w:rsidRPr="00575359">
        <w:rPr>
          <w:rFonts w:ascii="Times New Roman" w:eastAsia="Times New Roman" w:hAnsi="Times New Roman" w:cs="Times New Roman"/>
          <w:sz w:val="24"/>
          <w:szCs w:val="24"/>
          <w:lang w:val="ro-RO"/>
        </w:rPr>
        <w:t xml:space="preserve">, al art. 57 alin. (1), (4) și (5) din Ordonanța de urgență a Guvernului nr. 57/2019 privind Codul administrativ, cu modificările și completările ulterioare, precum și al </w:t>
      </w:r>
      <w:r w:rsidRPr="00575359">
        <w:rPr>
          <w:rFonts w:ascii="Times New Roman" w:hAnsi="Times New Roman" w:cs="Times New Roman"/>
          <w:bCs/>
          <w:sz w:val="24"/>
          <w:szCs w:val="24"/>
          <w:lang w:val="ro-RO"/>
        </w:rPr>
        <w:t>art. 13 alin. (4) din Hotărârea Guvernului nr. 43/2020 privind organizarea și funcționarea Ministerului Mediului, Apelor și Pădurilor,</w:t>
      </w:r>
      <w:r w:rsidRPr="00575359">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cu modificările și completările ulterioare, </w:t>
      </w:r>
    </w:p>
    <w:p w:rsidR="00EB49E1" w:rsidRPr="00575359" w:rsidRDefault="00EB49E1" w:rsidP="00EB49E1">
      <w:pPr>
        <w:tabs>
          <w:tab w:val="left" w:pos="6379"/>
        </w:tabs>
        <w:spacing w:after="0"/>
        <w:ind w:left="284" w:firstLine="425"/>
        <w:jc w:val="both"/>
        <w:rPr>
          <w:rFonts w:ascii="Times New Roman" w:hAnsi="Times New Roman" w:cs="Times New Roman"/>
          <w:sz w:val="16"/>
          <w:szCs w:val="16"/>
          <w:lang w:val="ro-RO"/>
        </w:rPr>
      </w:pPr>
    </w:p>
    <w:p w:rsidR="00EB49E1" w:rsidRDefault="00EB49E1" w:rsidP="00EB49E1">
      <w:pPr>
        <w:tabs>
          <w:tab w:val="left" w:pos="6379"/>
        </w:tabs>
        <w:spacing w:after="0"/>
        <w:ind w:left="284" w:firstLine="425"/>
        <w:jc w:val="both"/>
        <w:rPr>
          <w:rFonts w:ascii="Times New Roman" w:hAnsi="Times New Roman" w:cs="Times New Roman"/>
          <w:sz w:val="24"/>
          <w:szCs w:val="24"/>
          <w:lang w:val="ro-RO"/>
        </w:rPr>
      </w:pPr>
      <w:r w:rsidRPr="00575359">
        <w:rPr>
          <w:rFonts w:ascii="Times New Roman" w:hAnsi="Times New Roman" w:cs="Times New Roman"/>
          <w:b/>
          <w:sz w:val="24"/>
          <w:szCs w:val="24"/>
          <w:lang w:val="ro-RO"/>
        </w:rPr>
        <w:t xml:space="preserve">ministrul mediului, apelor și pădurilor </w:t>
      </w:r>
      <w:r w:rsidRPr="00575359">
        <w:rPr>
          <w:rFonts w:ascii="Times New Roman" w:hAnsi="Times New Roman" w:cs="Times New Roman"/>
          <w:sz w:val="24"/>
          <w:szCs w:val="24"/>
          <w:lang w:val="ro-RO"/>
        </w:rPr>
        <w:t>emite următorul </w:t>
      </w:r>
    </w:p>
    <w:p w:rsidR="00EB49E1" w:rsidRDefault="00EB49E1" w:rsidP="00EB49E1">
      <w:pPr>
        <w:tabs>
          <w:tab w:val="left" w:pos="6379"/>
        </w:tabs>
        <w:spacing w:after="0"/>
        <w:ind w:left="284" w:firstLine="425"/>
        <w:jc w:val="both"/>
        <w:rPr>
          <w:rFonts w:ascii="Times New Roman" w:hAnsi="Times New Roman" w:cs="Times New Roman"/>
          <w:sz w:val="24"/>
          <w:szCs w:val="24"/>
          <w:lang w:val="ro-RO"/>
        </w:rPr>
      </w:pPr>
    </w:p>
    <w:p w:rsidR="008B282B" w:rsidRPr="00575359" w:rsidRDefault="008B282B" w:rsidP="00EB49E1">
      <w:pPr>
        <w:tabs>
          <w:tab w:val="left" w:pos="6379"/>
        </w:tabs>
        <w:spacing w:after="0"/>
        <w:ind w:left="284" w:firstLine="425"/>
        <w:jc w:val="both"/>
        <w:rPr>
          <w:rFonts w:ascii="Times New Roman" w:hAnsi="Times New Roman" w:cs="Times New Roman"/>
          <w:sz w:val="24"/>
          <w:szCs w:val="24"/>
          <w:lang w:val="ro-RO"/>
        </w:rPr>
      </w:pPr>
    </w:p>
    <w:p w:rsidR="00EB49E1" w:rsidRDefault="00EB49E1" w:rsidP="00EB49E1">
      <w:pPr>
        <w:spacing w:after="0"/>
        <w:ind w:left="284" w:firstLine="425"/>
        <w:jc w:val="center"/>
        <w:rPr>
          <w:rFonts w:ascii="Times New Roman" w:hAnsi="Times New Roman" w:cs="Times New Roman"/>
          <w:b/>
          <w:sz w:val="24"/>
          <w:szCs w:val="24"/>
          <w:lang w:val="ro-RO"/>
        </w:rPr>
      </w:pPr>
      <w:r w:rsidRPr="00575359">
        <w:rPr>
          <w:rFonts w:ascii="Times New Roman" w:hAnsi="Times New Roman" w:cs="Times New Roman"/>
          <w:b/>
          <w:sz w:val="24"/>
          <w:szCs w:val="24"/>
          <w:lang w:val="ro-RO"/>
        </w:rPr>
        <w:t>O R D I N:</w:t>
      </w:r>
    </w:p>
    <w:p w:rsidR="008B282B" w:rsidRPr="00575359" w:rsidRDefault="008B282B" w:rsidP="00EB49E1">
      <w:pPr>
        <w:spacing w:after="0"/>
        <w:ind w:left="284" w:firstLine="425"/>
        <w:jc w:val="center"/>
        <w:rPr>
          <w:rFonts w:ascii="Times New Roman" w:hAnsi="Times New Roman" w:cs="Times New Roman"/>
          <w:b/>
          <w:sz w:val="24"/>
          <w:szCs w:val="24"/>
          <w:lang w:val="ro-RO"/>
        </w:rPr>
      </w:pPr>
    </w:p>
    <w:p w:rsidR="00EB49E1" w:rsidRPr="004B5DD3" w:rsidRDefault="00EB49E1" w:rsidP="00413CF8">
      <w:pPr>
        <w:spacing w:after="0"/>
        <w:ind w:left="284" w:firstLine="425"/>
        <w:jc w:val="both"/>
        <w:rPr>
          <w:rFonts w:ascii="Times New Roman" w:hAnsi="Times New Roman" w:cs="Times New Roman"/>
          <w:bCs/>
          <w:sz w:val="24"/>
          <w:szCs w:val="24"/>
        </w:rPr>
      </w:pPr>
      <w:r w:rsidRPr="00575359">
        <w:rPr>
          <w:rFonts w:ascii="Times New Roman" w:hAnsi="Times New Roman" w:cs="Times New Roman"/>
          <w:b/>
          <w:bCs/>
          <w:sz w:val="24"/>
          <w:szCs w:val="24"/>
          <w:lang w:val="ro-RO"/>
        </w:rPr>
        <w:t xml:space="preserve">Art. </w:t>
      </w:r>
      <w:r>
        <w:rPr>
          <w:rFonts w:ascii="Times New Roman" w:hAnsi="Times New Roman" w:cs="Times New Roman"/>
          <w:b/>
          <w:bCs/>
          <w:sz w:val="24"/>
          <w:szCs w:val="24"/>
          <w:lang w:val="ro-RO"/>
        </w:rPr>
        <w:t>1</w:t>
      </w:r>
      <w:r w:rsidRPr="00575359">
        <w:rPr>
          <w:rFonts w:ascii="Times New Roman" w:hAnsi="Times New Roman" w:cs="Times New Roman"/>
          <w:b/>
          <w:bCs/>
          <w:sz w:val="24"/>
          <w:szCs w:val="24"/>
          <w:lang w:val="ro-RO"/>
        </w:rPr>
        <w:t xml:space="preserve">. </w:t>
      </w:r>
      <w:r>
        <w:rPr>
          <w:rFonts w:ascii="Times New Roman" w:hAnsi="Times New Roman" w:cs="Times New Roman"/>
          <w:b/>
          <w:bCs/>
          <w:color w:val="000000"/>
          <w:sz w:val="24"/>
          <w:szCs w:val="24"/>
          <w:lang w:val="ro-RO"/>
        </w:rPr>
        <w:t>–</w:t>
      </w:r>
      <w:r w:rsidRPr="00575359">
        <w:rPr>
          <w:rFonts w:ascii="Times New Roman" w:hAnsi="Times New Roman" w:cs="Times New Roman"/>
          <w:b/>
          <w:bCs/>
          <w:color w:val="000000"/>
          <w:sz w:val="24"/>
          <w:szCs w:val="24"/>
          <w:lang w:val="ro-RO"/>
        </w:rPr>
        <w:t xml:space="preserve"> </w:t>
      </w:r>
      <w:r w:rsidRPr="004B5DD3">
        <w:rPr>
          <w:rFonts w:ascii="Times New Roman" w:hAnsi="Times New Roman" w:cs="Times New Roman"/>
          <w:bCs/>
          <w:color w:val="000000"/>
          <w:sz w:val="24"/>
          <w:szCs w:val="24"/>
          <w:lang w:val="ro-RO"/>
        </w:rPr>
        <w:t xml:space="preserve">Se aprobă Normele </w:t>
      </w:r>
      <w:r w:rsidRPr="004B5DD3">
        <w:rPr>
          <w:rFonts w:ascii="Times New Roman" w:hAnsi="Times New Roman" w:cs="Times New Roman"/>
          <w:bCs/>
          <w:sz w:val="24"/>
          <w:szCs w:val="24"/>
        </w:rPr>
        <w:t>p</w:t>
      </w:r>
      <w:r>
        <w:rPr>
          <w:rFonts w:ascii="Times New Roman" w:hAnsi="Times New Roman" w:cs="Times New Roman"/>
          <w:bCs/>
          <w:sz w:val="24"/>
          <w:szCs w:val="24"/>
        </w:rPr>
        <w:t xml:space="preserve">rivind </w:t>
      </w:r>
      <w:r w:rsidRPr="002E5153">
        <w:rPr>
          <w:rFonts w:ascii="Times New Roman" w:hAnsi="Times New Roman" w:cs="Times New Roman"/>
          <w:b/>
          <w:bCs/>
          <w:color w:val="000000"/>
          <w:sz w:val="24"/>
          <w:szCs w:val="24"/>
          <w:lang w:val="ro-RO"/>
        </w:rPr>
        <w:t xml:space="preserve"> </w:t>
      </w:r>
      <w:r w:rsidR="00020DAC">
        <w:rPr>
          <w:rFonts w:ascii="Times New Roman" w:hAnsi="Times New Roman" w:cs="Times New Roman"/>
          <w:sz w:val="24"/>
          <w:szCs w:val="24"/>
        </w:rPr>
        <w:t>amenajarea pădurilor</w:t>
      </w:r>
      <w:r>
        <w:rPr>
          <w:rFonts w:ascii="Times New Roman" w:hAnsi="Times New Roman" w:cs="Times New Roman"/>
          <w:bCs/>
          <w:sz w:val="24"/>
          <w:szCs w:val="24"/>
        </w:rPr>
        <w:t xml:space="preserve">  prevăzute în anexa nr.1.</w:t>
      </w:r>
    </w:p>
    <w:p w:rsidR="00EB49E1" w:rsidRDefault="00EB49E1" w:rsidP="00413CF8">
      <w:pPr>
        <w:spacing w:after="0"/>
        <w:ind w:left="284" w:firstLine="425"/>
        <w:jc w:val="both"/>
        <w:rPr>
          <w:rFonts w:ascii="Times New Roman" w:hAnsi="Times New Roman" w:cs="Times New Roman"/>
          <w:bCs/>
          <w:sz w:val="24"/>
          <w:szCs w:val="24"/>
        </w:rPr>
      </w:pPr>
      <w:r w:rsidRPr="000C570B">
        <w:rPr>
          <w:rFonts w:ascii="Times New Roman" w:hAnsi="Times New Roman" w:cs="Times New Roman"/>
          <w:b/>
          <w:sz w:val="24"/>
          <w:szCs w:val="24"/>
        </w:rPr>
        <w:t>Art. 2.</w:t>
      </w:r>
      <w:r w:rsidRPr="000C570B">
        <w:rPr>
          <w:rFonts w:ascii="Times New Roman" w:hAnsi="Times New Roman" w:cs="Times New Roman"/>
          <w:sz w:val="24"/>
          <w:szCs w:val="24"/>
        </w:rPr>
        <w:t xml:space="preserve"> –Se aprobă Ghidul </w:t>
      </w:r>
      <w:r w:rsidRPr="000C570B">
        <w:rPr>
          <w:rFonts w:ascii="Times New Roman" w:hAnsi="Times New Roman" w:cs="Times New Roman"/>
          <w:bCs/>
          <w:sz w:val="24"/>
          <w:szCs w:val="24"/>
        </w:rPr>
        <w:t xml:space="preserve">privind </w:t>
      </w:r>
      <w:r w:rsidR="00020DAC">
        <w:rPr>
          <w:rFonts w:ascii="Times New Roman" w:hAnsi="Times New Roman" w:cs="Times New Roman"/>
          <w:bCs/>
          <w:sz w:val="24"/>
          <w:szCs w:val="24"/>
        </w:rPr>
        <w:t>amenajarea pădurilor</w:t>
      </w:r>
      <w:r>
        <w:rPr>
          <w:rFonts w:ascii="Times New Roman" w:hAnsi="Times New Roman" w:cs="Times New Roman"/>
          <w:bCs/>
          <w:sz w:val="24"/>
          <w:szCs w:val="24"/>
        </w:rPr>
        <w:t xml:space="preserve"> prevăzut în anexa nr. 2.</w:t>
      </w:r>
    </w:p>
    <w:p w:rsidR="00EB49E1" w:rsidRDefault="00EB49E1" w:rsidP="00413CF8">
      <w:pPr>
        <w:spacing w:after="0"/>
        <w:ind w:left="284" w:firstLine="425"/>
        <w:jc w:val="both"/>
        <w:rPr>
          <w:rFonts w:ascii="Times New Roman" w:hAnsi="Times New Roman" w:cs="Times New Roman"/>
          <w:bCs/>
          <w:sz w:val="24"/>
          <w:szCs w:val="24"/>
        </w:rPr>
      </w:pPr>
      <w:r w:rsidRPr="000C570B">
        <w:rPr>
          <w:rFonts w:ascii="Times New Roman" w:hAnsi="Times New Roman" w:cs="Times New Roman"/>
          <w:b/>
          <w:bCs/>
          <w:sz w:val="24"/>
          <w:szCs w:val="24"/>
        </w:rPr>
        <w:t>Art. 3.</w:t>
      </w:r>
      <w:r>
        <w:rPr>
          <w:rFonts w:ascii="Times New Roman" w:hAnsi="Times New Roman" w:cs="Times New Roman"/>
          <w:bCs/>
          <w:sz w:val="24"/>
          <w:szCs w:val="24"/>
        </w:rPr>
        <w:t xml:space="preserve"> – Anexele nr. 1 și 2 fac parte integrantă din prezentul ordin.</w:t>
      </w:r>
    </w:p>
    <w:p w:rsidR="00413CF8" w:rsidRDefault="00413CF8" w:rsidP="00413CF8">
      <w:pPr>
        <w:spacing w:after="0"/>
        <w:ind w:firstLine="284"/>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030B28">
        <w:rPr>
          <w:rFonts w:ascii="Times New Roman" w:hAnsi="Times New Roman" w:cs="Times New Roman"/>
          <w:b/>
          <w:bCs/>
          <w:sz w:val="24"/>
          <w:szCs w:val="24"/>
        </w:rPr>
        <w:t>Art. 4.</w:t>
      </w:r>
      <w:r>
        <w:rPr>
          <w:rFonts w:ascii="Times New Roman" w:hAnsi="Times New Roman" w:cs="Times New Roman"/>
          <w:bCs/>
          <w:sz w:val="24"/>
          <w:szCs w:val="24"/>
        </w:rPr>
        <w:t xml:space="preserve"> –La data intrării în vigoare a prezentului ordin, Ordinul ministrului apelor, pădurilor și protecției mediului nr. 1672 din 07.11/2000</w:t>
      </w:r>
      <w:r w:rsidR="00416682">
        <w:rPr>
          <w:rFonts w:ascii="Times New Roman" w:hAnsi="Times New Roman" w:cs="Times New Roman"/>
          <w:bCs/>
          <w:sz w:val="24"/>
          <w:szCs w:val="24"/>
        </w:rPr>
        <w:t xml:space="preserve"> privind </w:t>
      </w:r>
      <w:r w:rsidR="00416682" w:rsidRPr="004B5DD3">
        <w:rPr>
          <w:rFonts w:ascii="Times New Roman" w:hAnsi="Times New Roman" w:cs="Times New Roman"/>
          <w:bCs/>
          <w:color w:val="000000"/>
          <w:sz w:val="24"/>
          <w:szCs w:val="24"/>
          <w:lang w:val="ro-RO"/>
        </w:rPr>
        <w:t>aprob</w:t>
      </w:r>
      <w:r w:rsidR="00416682">
        <w:rPr>
          <w:rFonts w:ascii="Times New Roman" w:hAnsi="Times New Roman" w:cs="Times New Roman"/>
          <w:bCs/>
          <w:color w:val="000000"/>
          <w:sz w:val="24"/>
          <w:szCs w:val="24"/>
          <w:lang w:val="ro-RO"/>
        </w:rPr>
        <w:t>area</w:t>
      </w:r>
      <w:r w:rsidR="00416682" w:rsidRPr="004B5DD3">
        <w:rPr>
          <w:rFonts w:ascii="Times New Roman" w:hAnsi="Times New Roman" w:cs="Times New Roman"/>
          <w:bCs/>
          <w:color w:val="000000"/>
          <w:sz w:val="24"/>
          <w:szCs w:val="24"/>
          <w:lang w:val="ro-RO"/>
        </w:rPr>
        <w:t xml:space="preserve"> Normel</w:t>
      </w:r>
      <w:r w:rsidR="00416682">
        <w:rPr>
          <w:rFonts w:ascii="Times New Roman" w:hAnsi="Times New Roman" w:cs="Times New Roman"/>
          <w:bCs/>
          <w:color w:val="000000"/>
          <w:sz w:val="24"/>
          <w:szCs w:val="24"/>
          <w:lang w:val="ro-RO"/>
        </w:rPr>
        <w:t>or</w:t>
      </w:r>
      <w:r w:rsidR="00416682" w:rsidRPr="004B5DD3">
        <w:rPr>
          <w:rFonts w:ascii="Times New Roman" w:hAnsi="Times New Roman" w:cs="Times New Roman"/>
          <w:bCs/>
          <w:color w:val="000000"/>
          <w:sz w:val="24"/>
          <w:szCs w:val="24"/>
          <w:lang w:val="ro-RO"/>
        </w:rPr>
        <w:t xml:space="preserve"> </w:t>
      </w:r>
      <w:r w:rsidR="00416682" w:rsidRPr="004B5DD3">
        <w:rPr>
          <w:rFonts w:ascii="Times New Roman" w:hAnsi="Times New Roman" w:cs="Times New Roman"/>
          <w:bCs/>
          <w:sz w:val="24"/>
          <w:szCs w:val="24"/>
        </w:rPr>
        <w:t>p</w:t>
      </w:r>
      <w:r w:rsidR="00AB5533">
        <w:rPr>
          <w:rFonts w:ascii="Times New Roman" w:hAnsi="Times New Roman" w:cs="Times New Roman"/>
          <w:bCs/>
          <w:sz w:val="24"/>
          <w:szCs w:val="24"/>
        </w:rPr>
        <w:t>entru</w:t>
      </w:r>
      <w:r w:rsidR="00416682" w:rsidRPr="002E5153">
        <w:rPr>
          <w:rFonts w:ascii="Times New Roman" w:hAnsi="Times New Roman" w:cs="Times New Roman"/>
          <w:b/>
          <w:bCs/>
          <w:color w:val="000000"/>
          <w:sz w:val="24"/>
          <w:szCs w:val="24"/>
          <w:lang w:val="ro-RO"/>
        </w:rPr>
        <w:t xml:space="preserve"> </w:t>
      </w:r>
      <w:r w:rsidR="00416682">
        <w:rPr>
          <w:rFonts w:ascii="Times New Roman" w:hAnsi="Times New Roman" w:cs="Times New Roman"/>
          <w:sz w:val="24"/>
          <w:szCs w:val="24"/>
        </w:rPr>
        <w:t>amenajarea pădurilor</w:t>
      </w:r>
      <w:r>
        <w:rPr>
          <w:rFonts w:ascii="Times New Roman" w:hAnsi="Times New Roman" w:cs="Times New Roman"/>
          <w:bCs/>
          <w:sz w:val="24"/>
          <w:szCs w:val="24"/>
        </w:rPr>
        <w:t>, iși încetează aplicabilitatea.</w:t>
      </w:r>
    </w:p>
    <w:p w:rsidR="00EB49E1" w:rsidRDefault="00413CF8" w:rsidP="00413CF8">
      <w:pPr>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B49E1" w:rsidRPr="000C570B">
        <w:rPr>
          <w:rFonts w:ascii="Times New Roman" w:hAnsi="Times New Roman" w:cs="Times New Roman"/>
          <w:b/>
          <w:bCs/>
          <w:sz w:val="24"/>
          <w:szCs w:val="24"/>
        </w:rPr>
        <w:t xml:space="preserve">Art. </w:t>
      </w:r>
      <w:r>
        <w:rPr>
          <w:rFonts w:ascii="Times New Roman" w:hAnsi="Times New Roman" w:cs="Times New Roman"/>
          <w:b/>
          <w:bCs/>
          <w:sz w:val="24"/>
          <w:szCs w:val="24"/>
        </w:rPr>
        <w:t>5</w:t>
      </w:r>
      <w:r w:rsidR="00EB49E1" w:rsidRPr="000C570B">
        <w:rPr>
          <w:rFonts w:ascii="Times New Roman" w:hAnsi="Times New Roman" w:cs="Times New Roman"/>
          <w:b/>
          <w:bCs/>
          <w:sz w:val="24"/>
          <w:szCs w:val="24"/>
        </w:rPr>
        <w:t>.</w:t>
      </w:r>
      <w:r w:rsidR="00EB49E1">
        <w:rPr>
          <w:rFonts w:ascii="Times New Roman" w:hAnsi="Times New Roman" w:cs="Times New Roman"/>
          <w:bCs/>
          <w:sz w:val="24"/>
          <w:szCs w:val="24"/>
        </w:rPr>
        <w:t xml:space="preserve"> – Prezentul ordin se publică în Monitorul Oficial al României, Partea I</w:t>
      </w:r>
      <w:r w:rsidR="00231ADE">
        <w:rPr>
          <w:rFonts w:ascii="Times New Roman" w:hAnsi="Times New Roman" w:cs="Times New Roman"/>
          <w:bCs/>
          <w:sz w:val="24"/>
          <w:szCs w:val="24"/>
        </w:rPr>
        <w:t xml:space="preserve"> și intră în vigoare la data de 01.01.2023</w:t>
      </w:r>
      <w:r w:rsidR="00EB49E1">
        <w:rPr>
          <w:rFonts w:ascii="Times New Roman" w:hAnsi="Times New Roman" w:cs="Times New Roman"/>
          <w:bCs/>
          <w:sz w:val="24"/>
          <w:szCs w:val="24"/>
        </w:rPr>
        <w:t>.</w:t>
      </w:r>
    </w:p>
    <w:p w:rsidR="00EB49E1" w:rsidRDefault="00EB49E1" w:rsidP="00EB49E1">
      <w:pPr>
        <w:spacing w:after="0"/>
        <w:ind w:left="284" w:firstLine="425"/>
        <w:jc w:val="both"/>
        <w:rPr>
          <w:rFonts w:ascii="Times New Roman" w:hAnsi="Times New Roman" w:cs="Times New Roman"/>
          <w:bCs/>
          <w:sz w:val="24"/>
          <w:szCs w:val="24"/>
        </w:rPr>
      </w:pPr>
    </w:p>
    <w:p w:rsidR="00EB49E1" w:rsidRPr="000C570B" w:rsidRDefault="00EB49E1" w:rsidP="00EB49E1">
      <w:pPr>
        <w:spacing w:after="0"/>
        <w:ind w:left="284" w:firstLine="425"/>
        <w:jc w:val="both"/>
        <w:rPr>
          <w:rFonts w:ascii="Times New Roman" w:hAnsi="Times New Roman" w:cs="Times New Roman"/>
          <w:b/>
          <w:bCs/>
          <w:sz w:val="24"/>
          <w:szCs w:val="24"/>
        </w:rPr>
      </w:pPr>
    </w:p>
    <w:p w:rsidR="00EB49E1" w:rsidRPr="00E70416" w:rsidRDefault="00EB49E1" w:rsidP="00EB49E1">
      <w:pPr>
        <w:spacing w:after="0" w:line="256" w:lineRule="auto"/>
        <w:ind w:left="284" w:firstLine="425"/>
        <w:jc w:val="center"/>
        <w:rPr>
          <w:rFonts w:ascii="Times New Roman" w:hAnsi="Times New Roman" w:cs="Times New Roman"/>
          <w:b/>
          <w:sz w:val="24"/>
          <w:szCs w:val="24"/>
        </w:rPr>
      </w:pPr>
      <w:r w:rsidRPr="00E70416">
        <w:rPr>
          <w:rFonts w:ascii="Times New Roman" w:hAnsi="Times New Roman" w:cs="Times New Roman"/>
          <w:b/>
          <w:sz w:val="24"/>
          <w:szCs w:val="24"/>
        </w:rPr>
        <w:t>MINISTRUL MEDIULUI, APELOR ȘI PĂDURILOR</w:t>
      </w:r>
    </w:p>
    <w:p w:rsidR="00EB49E1" w:rsidRDefault="00EB49E1" w:rsidP="00EB49E1">
      <w:pPr>
        <w:shd w:val="clear" w:color="auto" w:fill="FFFFFF"/>
        <w:spacing w:after="0" w:line="390" w:lineRule="atLeast"/>
        <w:ind w:left="284" w:firstLine="425"/>
        <w:jc w:val="center"/>
        <w:outlineLvl w:val="0"/>
        <w:rPr>
          <w:rFonts w:ascii="Times New Roman" w:hAnsi="Times New Roman" w:cs="Times New Roman"/>
          <w:b/>
          <w:sz w:val="24"/>
          <w:szCs w:val="24"/>
        </w:rPr>
      </w:pPr>
      <w:r w:rsidRPr="00E70416">
        <w:rPr>
          <w:rFonts w:ascii="Times New Roman" w:hAnsi="Times New Roman" w:cs="Times New Roman"/>
          <w:b/>
          <w:sz w:val="24"/>
          <w:szCs w:val="24"/>
        </w:rPr>
        <w:t xml:space="preserve">Barna </w:t>
      </w:r>
      <w:r w:rsidRPr="00E70416">
        <w:rPr>
          <w:rFonts w:ascii="Times New Roman" w:eastAsia="Times New Roman" w:hAnsi="Times New Roman" w:cs="Times New Roman"/>
          <w:b/>
          <w:color w:val="131313"/>
          <w:kern w:val="36"/>
          <w:sz w:val="24"/>
          <w:szCs w:val="24"/>
        </w:rPr>
        <w:t xml:space="preserve">TÁNCZOS </w:t>
      </w:r>
      <w:r w:rsidRPr="00E70416">
        <w:rPr>
          <w:rFonts w:ascii="Times New Roman" w:hAnsi="Times New Roman" w:cs="Times New Roman"/>
          <w:b/>
          <w:sz w:val="24"/>
          <w:szCs w:val="24"/>
        </w:rPr>
        <w:t xml:space="preserve"> </w:t>
      </w:r>
    </w:p>
    <w:p w:rsidR="00EB49E1" w:rsidRDefault="00EB49E1" w:rsidP="00EB49E1">
      <w:pPr>
        <w:shd w:val="clear" w:color="auto" w:fill="FFFFFF"/>
        <w:spacing w:after="0" w:line="390" w:lineRule="atLeast"/>
        <w:ind w:left="284" w:firstLine="425"/>
        <w:jc w:val="center"/>
        <w:outlineLvl w:val="0"/>
        <w:rPr>
          <w:rFonts w:ascii="Times New Roman" w:hAnsi="Times New Roman" w:cs="Times New Roman"/>
          <w:b/>
          <w:sz w:val="24"/>
          <w:szCs w:val="24"/>
        </w:rPr>
      </w:pPr>
    </w:p>
    <w:p w:rsidR="00EB49E1" w:rsidRDefault="00EB49E1" w:rsidP="00EB49E1">
      <w:pPr>
        <w:shd w:val="clear" w:color="auto" w:fill="FFFFFF"/>
        <w:spacing w:after="0" w:line="390" w:lineRule="atLeast"/>
        <w:ind w:left="284" w:firstLine="425"/>
        <w:jc w:val="center"/>
        <w:outlineLvl w:val="0"/>
        <w:rPr>
          <w:rFonts w:ascii="Times New Roman" w:hAnsi="Times New Roman" w:cs="Times New Roman"/>
          <w:b/>
          <w:sz w:val="24"/>
          <w:szCs w:val="24"/>
        </w:rPr>
      </w:pPr>
    </w:p>
    <w:p w:rsidR="00EB49E1" w:rsidRDefault="00EB49E1" w:rsidP="00EB49E1">
      <w:pPr>
        <w:shd w:val="clear" w:color="auto" w:fill="FFFFFF"/>
        <w:spacing w:after="0" w:line="390" w:lineRule="atLeast"/>
        <w:ind w:left="284" w:firstLine="425"/>
        <w:jc w:val="center"/>
        <w:outlineLvl w:val="0"/>
        <w:rPr>
          <w:rFonts w:ascii="Times New Roman" w:hAnsi="Times New Roman" w:cs="Times New Roman"/>
          <w:b/>
          <w:sz w:val="24"/>
          <w:szCs w:val="24"/>
        </w:rPr>
      </w:pPr>
    </w:p>
    <w:p w:rsidR="00EB49E1" w:rsidRDefault="00EB49E1" w:rsidP="00EB49E1">
      <w:pPr>
        <w:spacing w:after="0"/>
        <w:ind w:left="284" w:firstLine="425"/>
        <w:jc w:val="center"/>
        <w:rPr>
          <w:rFonts w:ascii="Times New Roman" w:hAnsi="Times New Roman" w:cs="Times New Roman"/>
          <w:bCs/>
          <w:color w:val="000000"/>
          <w:sz w:val="24"/>
          <w:szCs w:val="24"/>
          <w:lang w:val="ro-RO"/>
        </w:rPr>
      </w:pPr>
    </w:p>
    <w:p w:rsidR="00EB49E1" w:rsidRDefault="00EB49E1" w:rsidP="00EB49E1">
      <w:pPr>
        <w:spacing w:after="0"/>
        <w:ind w:left="284" w:firstLine="425"/>
        <w:jc w:val="center"/>
        <w:rPr>
          <w:rFonts w:ascii="Times New Roman" w:hAnsi="Times New Roman" w:cs="Times New Roman"/>
          <w:bCs/>
          <w:color w:val="000000"/>
          <w:sz w:val="24"/>
          <w:szCs w:val="24"/>
          <w:lang w:val="ro-RO"/>
        </w:rPr>
      </w:pPr>
    </w:p>
    <w:p w:rsidR="00D62901" w:rsidRDefault="00D62901" w:rsidP="008B282B">
      <w:pPr>
        <w:spacing w:after="0"/>
        <w:ind w:left="284" w:firstLine="425"/>
        <w:jc w:val="center"/>
        <w:rPr>
          <w:rFonts w:ascii="Times New Roman" w:hAnsi="Times New Roman" w:cs="Times New Roman"/>
          <w:bCs/>
          <w:color w:val="000000"/>
          <w:sz w:val="24"/>
          <w:szCs w:val="24"/>
          <w:lang w:val="ro-RO"/>
        </w:rPr>
      </w:pPr>
      <w:r>
        <w:rPr>
          <w:rFonts w:ascii="Times New Roman" w:hAnsi="Times New Roman" w:cs="Times New Roman"/>
          <w:bCs/>
          <w:color w:val="000000"/>
          <w:sz w:val="24"/>
          <w:szCs w:val="24"/>
          <w:lang w:val="ro-RO"/>
        </w:rPr>
        <w:lastRenderedPageBreak/>
        <w:t>Anexa nr. 1</w:t>
      </w:r>
      <w:r w:rsidR="008B282B">
        <w:rPr>
          <w:rFonts w:ascii="Times New Roman" w:hAnsi="Times New Roman" w:cs="Times New Roman"/>
          <w:bCs/>
          <w:color w:val="000000"/>
          <w:sz w:val="24"/>
          <w:szCs w:val="24"/>
          <w:lang w:val="ro-RO"/>
        </w:rPr>
        <w:t xml:space="preserve">                                     </w:t>
      </w:r>
    </w:p>
    <w:p w:rsidR="008B282B" w:rsidRPr="00E3258B" w:rsidRDefault="008B282B" w:rsidP="008B282B">
      <w:pPr>
        <w:spacing w:after="0"/>
        <w:ind w:left="284" w:firstLine="425"/>
        <w:jc w:val="center"/>
        <w:rPr>
          <w:rFonts w:ascii="Times New Roman" w:hAnsi="Times New Roman" w:cs="Times New Roman"/>
          <w:bCs/>
          <w:color w:val="000000"/>
          <w:sz w:val="24"/>
          <w:szCs w:val="24"/>
          <w:lang w:val="ro-RO"/>
        </w:rPr>
      </w:pPr>
      <w:r w:rsidRPr="00E3258B">
        <w:rPr>
          <w:rFonts w:ascii="Times New Roman" w:hAnsi="Times New Roman" w:cs="Times New Roman"/>
          <w:bCs/>
          <w:color w:val="000000"/>
          <w:sz w:val="24"/>
          <w:szCs w:val="24"/>
          <w:lang w:val="ro-RO"/>
        </w:rPr>
        <w:t>La Ordinul ministrului mediului, apelor și pădurilor nr. ……………/2022</w:t>
      </w:r>
    </w:p>
    <w:p w:rsidR="008B282B" w:rsidRDefault="008B282B" w:rsidP="008B282B">
      <w:pPr>
        <w:spacing w:after="0"/>
        <w:ind w:left="284" w:firstLine="425"/>
        <w:rPr>
          <w:rFonts w:ascii="Times New Roman" w:hAnsi="Times New Roman" w:cs="Times New Roman"/>
          <w:b/>
          <w:bCs/>
          <w:color w:val="000000"/>
          <w:sz w:val="24"/>
          <w:szCs w:val="24"/>
          <w:lang w:val="ro-RO"/>
        </w:rPr>
      </w:pPr>
    </w:p>
    <w:p w:rsidR="008B282B" w:rsidRDefault="008B282B" w:rsidP="008B282B">
      <w:pPr>
        <w:spacing w:after="0"/>
        <w:ind w:left="284" w:firstLine="425"/>
        <w:jc w:val="center"/>
        <w:rPr>
          <w:rFonts w:ascii="Times New Roman" w:hAnsi="Times New Roman" w:cs="Times New Roman"/>
          <w:b/>
          <w:sz w:val="24"/>
          <w:szCs w:val="24"/>
        </w:rPr>
      </w:pPr>
      <w:r>
        <w:rPr>
          <w:rFonts w:ascii="Times New Roman" w:hAnsi="Times New Roman" w:cs="Times New Roman"/>
          <w:b/>
          <w:bCs/>
          <w:color w:val="000000"/>
          <w:sz w:val="24"/>
          <w:szCs w:val="24"/>
          <w:lang w:val="ro-RO"/>
        </w:rPr>
        <w:t>Norme</w:t>
      </w:r>
      <w:r w:rsidRPr="00B658BB">
        <w:rPr>
          <w:rFonts w:ascii="Times New Roman" w:hAnsi="Times New Roman" w:cs="Times New Roman"/>
          <w:b/>
          <w:bCs/>
          <w:color w:val="000000"/>
          <w:sz w:val="24"/>
          <w:szCs w:val="24"/>
          <w:lang w:val="ro-RO"/>
        </w:rPr>
        <w:t xml:space="preserve"> </w:t>
      </w:r>
      <w:r w:rsidRPr="00B658BB">
        <w:rPr>
          <w:rFonts w:ascii="Times New Roman" w:hAnsi="Times New Roman" w:cs="Times New Roman"/>
          <w:b/>
          <w:bCs/>
          <w:sz w:val="24"/>
          <w:szCs w:val="24"/>
        </w:rPr>
        <w:t xml:space="preserve">privind </w:t>
      </w:r>
      <w:r w:rsidRPr="002E5153">
        <w:rPr>
          <w:rFonts w:ascii="Times New Roman" w:hAnsi="Times New Roman" w:cs="Times New Roman"/>
          <w:b/>
          <w:sz w:val="24"/>
          <w:szCs w:val="24"/>
        </w:rPr>
        <w:t xml:space="preserve">privind </w:t>
      </w:r>
      <w:r>
        <w:rPr>
          <w:rFonts w:ascii="Times New Roman" w:hAnsi="Times New Roman" w:cs="Times New Roman"/>
          <w:b/>
          <w:sz w:val="24"/>
          <w:szCs w:val="24"/>
        </w:rPr>
        <w:t>amenajarea pădurilor</w:t>
      </w:r>
    </w:p>
    <w:p w:rsidR="008B282B" w:rsidRDefault="008B282B" w:rsidP="008B282B">
      <w:pPr>
        <w:shd w:val="clear" w:color="auto" w:fill="FFFFFF"/>
        <w:spacing w:after="0" w:line="240" w:lineRule="auto"/>
        <w:ind w:left="284" w:firstLine="425"/>
        <w:jc w:val="center"/>
        <w:outlineLvl w:val="0"/>
        <w:rPr>
          <w:rFonts w:ascii="Times New Roman" w:hAnsi="Times New Roman" w:cs="Times New Roman"/>
          <w:b/>
          <w:sz w:val="24"/>
          <w:szCs w:val="24"/>
        </w:rPr>
      </w:pPr>
    </w:p>
    <w:p w:rsidR="002C5381" w:rsidRPr="002C5381" w:rsidRDefault="002C5381" w:rsidP="002C5381">
      <w:pPr>
        <w:spacing w:after="0"/>
        <w:jc w:val="both"/>
        <w:rPr>
          <w:rFonts w:ascii="Times New Roman" w:hAnsi="Times New Roman" w:cs="Times New Roman"/>
          <w:sz w:val="24"/>
          <w:szCs w:val="24"/>
          <w:lang w:val="ro-RO"/>
        </w:rPr>
      </w:pPr>
      <w:r w:rsidRPr="002C5381">
        <w:rPr>
          <w:rFonts w:ascii="Times New Roman" w:eastAsia="Times New Roman" w:hAnsi="Times New Roman" w:cs="Times New Roman"/>
          <w:b/>
          <w:sz w:val="24"/>
          <w:szCs w:val="24"/>
          <w:lang w:val="ro-RO"/>
        </w:rPr>
        <w:t xml:space="preserve">         </w:t>
      </w:r>
      <w:r w:rsidR="008B282B" w:rsidRPr="002C5381">
        <w:rPr>
          <w:rFonts w:ascii="Times New Roman" w:eastAsia="Times New Roman" w:hAnsi="Times New Roman" w:cs="Times New Roman"/>
          <w:b/>
          <w:sz w:val="24"/>
          <w:szCs w:val="24"/>
          <w:lang w:val="ro-RO"/>
        </w:rPr>
        <w:t>Art. 1.-</w:t>
      </w:r>
      <w:r w:rsidR="008B282B" w:rsidRPr="002C5381">
        <w:rPr>
          <w:rFonts w:ascii="Times New Roman" w:eastAsia="Times New Roman" w:hAnsi="Times New Roman" w:cs="Times New Roman"/>
          <w:sz w:val="24"/>
          <w:szCs w:val="24"/>
          <w:lang w:val="ro-RO"/>
        </w:rPr>
        <w:t xml:space="preserve"> (1) </w:t>
      </w:r>
      <w:r w:rsidRPr="002C5381">
        <w:rPr>
          <w:rFonts w:ascii="Times New Roman" w:hAnsi="Times New Roman" w:cs="Times New Roman"/>
          <w:sz w:val="24"/>
          <w:szCs w:val="24"/>
          <w:lang w:val="ro-RO"/>
        </w:rPr>
        <w:t>Amenajarea pădurilor, ca ştiinţă şi practică a organizării şi conducerii structurale a pădurilor în scopul realizării obiectivelor complexe ecologice, sociale și economice urmărite prin gospodărirea  pădurilor, se bazează pe conceptul gestionării durabile. Prin gestionarea durabilă a pădurilor se înţelege administrarea şi utilizarea ecosistemelor forestiere, astfel încât să li se menţină şi amelioreze biodiversitatea, productivitatea, capacitatea de regenerare, vitalitatea, sănătatea şi să li se asigure pentru prezent şi viitor capacitatea de a exercita funcţiile multiple ecologice, economice şi sociale, la nivel local, regional şi mondial, fără a genera prejudicii altor ecosisteme.</w:t>
      </w:r>
    </w:p>
    <w:p w:rsidR="002C5381" w:rsidRPr="002C5381" w:rsidRDefault="002C5381" w:rsidP="002C5381">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Pr="002C5381">
        <w:rPr>
          <w:rFonts w:ascii="Times New Roman" w:hAnsi="Times New Roman" w:cs="Times New Roman"/>
          <w:sz w:val="24"/>
          <w:szCs w:val="24"/>
          <w:lang w:val="ro-RO"/>
        </w:rPr>
        <w:t>În vederea realizării gestionării durabile, amenajarea pădurilor respectă</w:t>
      </w:r>
      <w:r w:rsidR="005D616D">
        <w:rPr>
          <w:rFonts w:ascii="Times New Roman" w:hAnsi="Times New Roman" w:cs="Times New Roman"/>
          <w:sz w:val="24"/>
          <w:szCs w:val="24"/>
          <w:lang w:val="ro-RO"/>
        </w:rPr>
        <w:t xml:space="preserve"> </w:t>
      </w:r>
      <w:r w:rsidRPr="002C5381">
        <w:rPr>
          <w:rFonts w:ascii="Times New Roman" w:hAnsi="Times New Roman" w:cs="Times New Roman"/>
          <w:sz w:val="24"/>
          <w:szCs w:val="24"/>
          <w:lang w:val="ro-RO"/>
        </w:rPr>
        <w:t xml:space="preserve">următoarele principii: </w:t>
      </w:r>
    </w:p>
    <w:p w:rsidR="002C5381" w:rsidRPr="002C5381" w:rsidRDefault="002C5381" w:rsidP="002C5381">
      <w:pPr>
        <w:spacing w:after="0"/>
        <w:jc w:val="both"/>
        <w:rPr>
          <w:rFonts w:ascii="Times New Roman" w:hAnsi="Times New Roman" w:cs="Times New Roman"/>
          <w:sz w:val="24"/>
          <w:szCs w:val="24"/>
          <w:lang w:val="ro-RO"/>
        </w:rPr>
      </w:pPr>
      <w:r w:rsidRPr="002C5381">
        <w:rPr>
          <w:rFonts w:ascii="Times New Roman" w:hAnsi="Times New Roman" w:cs="Times New Roman"/>
          <w:sz w:val="24"/>
          <w:szCs w:val="24"/>
          <w:lang w:val="ro-RO"/>
        </w:rPr>
        <w:tab/>
      </w:r>
      <w:r w:rsidRPr="005D616D">
        <w:rPr>
          <w:rFonts w:ascii="Times New Roman" w:hAnsi="Times New Roman" w:cs="Times New Roman"/>
          <w:sz w:val="24"/>
          <w:szCs w:val="24"/>
          <w:lang w:val="ro-RO"/>
        </w:rPr>
        <w:t>a)</w:t>
      </w:r>
      <w:r w:rsidRPr="002C5381">
        <w:rPr>
          <w:rFonts w:ascii="Times New Roman" w:hAnsi="Times New Roman" w:cs="Times New Roman"/>
          <w:b/>
          <w:i/>
          <w:sz w:val="24"/>
          <w:szCs w:val="24"/>
          <w:lang w:val="ro-RO"/>
        </w:rPr>
        <w:t xml:space="preserve"> </w:t>
      </w:r>
      <w:r w:rsidRPr="002C5381">
        <w:rPr>
          <w:rFonts w:ascii="Times New Roman" w:hAnsi="Times New Roman" w:cs="Times New Roman"/>
          <w:sz w:val="24"/>
          <w:szCs w:val="24"/>
          <w:lang w:val="ro-RO"/>
        </w:rPr>
        <w:t>Principiul continuităţii</w:t>
      </w:r>
      <w:r>
        <w:rPr>
          <w:rFonts w:ascii="Times New Roman" w:hAnsi="Times New Roman" w:cs="Times New Roman"/>
          <w:sz w:val="24"/>
          <w:szCs w:val="24"/>
          <w:lang w:val="ro-RO"/>
        </w:rPr>
        <w:t>, care</w:t>
      </w:r>
      <w:r w:rsidRPr="002C5381">
        <w:rPr>
          <w:rFonts w:ascii="Times New Roman" w:hAnsi="Times New Roman" w:cs="Times New Roman"/>
          <w:sz w:val="24"/>
          <w:szCs w:val="24"/>
          <w:lang w:val="ro-RO"/>
        </w:rPr>
        <w:t xml:space="preserve"> principiu reflectă preocuparea permanentă de a asigura prin amenajament condiţiile necesare pentru gestionarea durabilă a pădurilor, astfel încât acestea să ofere societăţii – în mod continuu – produse lemnoase şi de altă natură, precum şi servicii de protecţie şi sociale cât mai mari şi de calitate superioară. El se referă, deci, atât la continuitatea în sens progresiv a funcţiilor de producţie, cât şi la permanenţa şi ameliorarea funcţiilor de protecţie şi sociale, urmărind atât interesele generaţiei actuale, cât şi pe cele de perspectivă ale societăţii. </w:t>
      </w:r>
    </w:p>
    <w:p w:rsidR="002C5381" w:rsidRPr="002C5381" w:rsidRDefault="002C5381" w:rsidP="002C5381">
      <w:pPr>
        <w:spacing w:after="0"/>
        <w:jc w:val="both"/>
        <w:rPr>
          <w:rFonts w:ascii="Times New Roman" w:hAnsi="Times New Roman" w:cs="Times New Roman"/>
          <w:sz w:val="24"/>
          <w:szCs w:val="24"/>
          <w:lang w:val="ro-RO"/>
        </w:rPr>
      </w:pPr>
      <w:r w:rsidRPr="002C5381">
        <w:rPr>
          <w:rFonts w:ascii="Times New Roman" w:hAnsi="Times New Roman" w:cs="Times New Roman"/>
          <w:sz w:val="24"/>
          <w:szCs w:val="24"/>
          <w:lang w:val="ro-RO"/>
        </w:rPr>
        <w:tab/>
        <w:t>b) Principiul eficacităţii funcţionale</w:t>
      </w:r>
      <w:r w:rsidR="006C31B7">
        <w:rPr>
          <w:rFonts w:ascii="Times New Roman" w:hAnsi="Times New Roman" w:cs="Times New Roman"/>
          <w:sz w:val="24"/>
          <w:szCs w:val="24"/>
          <w:lang w:val="ro-RO"/>
        </w:rPr>
        <w:t>,</w:t>
      </w:r>
      <w:r>
        <w:rPr>
          <w:rFonts w:ascii="Times New Roman" w:hAnsi="Times New Roman" w:cs="Times New Roman"/>
          <w:sz w:val="24"/>
          <w:szCs w:val="24"/>
          <w:lang w:val="ro-RO"/>
        </w:rPr>
        <w:t xml:space="preserve"> care</w:t>
      </w:r>
      <w:r w:rsidRPr="002C5381">
        <w:rPr>
          <w:rFonts w:ascii="Times New Roman" w:hAnsi="Times New Roman" w:cs="Times New Roman"/>
          <w:sz w:val="24"/>
          <w:szCs w:val="24"/>
          <w:lang w:val="ro-RO"/>
        </w:rPr>
        <w:t xml:space="preserve"> exprimă preocuparea permanentă pentru creşterea productivității și calității padurilor cât și pentru sporirea capacității lor de a proteja factorii de mediu în condițiile unei maxime eficiențe economice și stabilității ecologice.</w:t>
      </w:r>
    </w:p>
    <w:p w:rsidR="002C5381" w:rsidRPr="002C5381" w:rsidRDefault="002C5381" w:rsidP="002C5381">
      <w:pPr>
        <w:spacing w:after="0"/>
        <w:jc w:val="both"/>
        <w:rPr>
          <w:rFonts w:ascii="Times New Roman" w:hAnsi="Times New Roman" w:cs="Times New Roman"/>
          <w:sz w:val="24"/>
          <w:szCs w:val="24"/>
          <w:lang w:val="ro-RO"/>
        </w:rPr>
      </w:pPr>
      <w:r w:rsidRPr="002C5381">
        <w:rPr>
          <w:rFonts w:ascii="Times New Roman" w:hAnsi="Times New Roman" w:cs="Times New Roman"/>
          <w:sz w:val="24"/>
          <w:szCs w:val="24"/>
          <w:lang w:val="ro-RO"/>
        </w:rPr>
        <w:tab/>
        <w:t>c) Principiul conservării</w:t>
      </w:r>
      <w:r w:rsidR="006C31B7">
        <w:rPr>
          <w:rFonts w:ascii="Times New Roman" w:hAnsi="Times New Roman" w:cs="Times New Roman"/>
          <w:sz w:val="24"/>
          <w:szCs w:val="24"/>
          <w:lang w:val="ro-RO"/>
        </w:rPr>
        <w:t xml:space="preserve"> şi ameliorării biodiversităţii, p</w:t>
      </w:r>
      <w:r w:rsidRPr="002C5381">
        <w:rPr>
          <w:rFonts w:ascii="Times New Roman" w:hAnsi="Times New Roman" w:cs="Times New Roman"/>
          <w:sz w:val="24"/>
          <w:szCs w:val="24"/>
          <w:lang w:val="ro-RO"/>
        </w:rPr>
        <w:t xml:space="preserve">rin </w:t>
      </w:r>
      <w:r w:rsidR="006C31B7">
        <w:rPr>
          <w:rFonts w:ascii="Times New Roman" w:hAnsi="Times New Roman" w:cs="Times New Roman"/>
          <w:sz w:val="24"/>
          <w:szCs w:val="24"/>
          <w:lang w:val="ro-RO"/>
        </w:rPr>
        <w:t>care</w:t>
      </w:r>
      <w:r w:rsidRPr="002C5381">
        <w:rPr>
          <w:rFonts w:ascii="Times New Roman" w:hAnsi="Times New Roman" w:cs="Times New Roman"/>
          <w:sz w:val="24"/>
          <w:szCs w:val="24"/>
          <w:lang w:val="ro-RO"/>
        </w:rPr>
        <w:t xml:space="preserve"> se urmăreşte conservarea şi ameliorarea biodiversităţii la cele patru niveluri ale acesteia (diversitatea genetică intraspecifică, diversitatea speciilor, ecosistemelor şi peisajelor), în condițiile maximizării stabilităţii şi potenţialului polifuncţional al pădurilor.</w:t>
      </w:r>
    </w:p>
    <w:p w:rsidR="002C5381" w:rsidRPr="002C5381" w:rsidRDefault="002C5381" w:rsidP="002C5381">
      <w:pPr>
        <w:spacing w:after="0"/>
        <w:jc w:val="both"/>
        <w:rPr>
          <w:rFonts w:ascii="Times New Roman" w:hAnsi="Times New Roman" w:cs="Times New Roman"/>
          <w:sz w:val="24"/>
          <w:szCs w:val="24"/>
          <w:lang w:val="ro-RO"/>
        </w:rPr>
      </w:pPr>
      <w:r w:rsidRPr="002C5381">
        <w:rPr>
          <w:rFonts w:ascii="Times New Roman" w:hAnsi="Times New Roman" w:cs="Times New Roman"/>
          <w:sz w:val="24"/>
          <w:szCs w:val="24"/>
          <w:lang w:val="ro-RO"/>
        </w:rPr>
        <w:t xml:space="preserve">           d) </w:t>
      </w:r>
      <w:r w:rsidRPr="002C5381">
        <w:rPr>
          <w:rFonts w:ascii="Times New Roman" w:hAnsi="Times New Roman" w:cs="Times New Roman"/>
          <w:iCs/>
          <w:sz w:val="24"/>
          <w:szCs w:val="24"/>
          <w:lang w:val="ro-MD"/>
        </w:rPr>
        <w:t>Principiul economic</w:t>
      </w:r>
      <w:r w:rsidR="006C31B7">
        <w:rPr>
          <w:rFonts w:ascii="Times New Roman" w:hAnsi="Times New Roman" w:cs="Times New Roman"/>
          <w:iCs/>
          <w:sz w:val="24"/>
          <w:szCs w:val="24"/>
          <w:lang w:val="ro-MD"/>
        </w:rPr>
        <w:t>, p</w:t>
      </w:r>
      <w:r w:rsidRPr="002C5381">
        <w:rPr>
          <w:rFonts w:ascii="Times New Roman" w:hAnsi="Times New Roman" w:cs="Times New Roman"/>
          <w:sz w:val="24"/>
          <w:szCs w:val="24"/>
          <w:lang w:val="ro-MD"/>
        </w:rPr>
        <w:t>rin produsele pe care pădurile le oferă şi prin serviciile ecosistemice pe care le realizează, pădurile reprezintă un bun economic de importanţă naţională. Prin organizarea procesului de producţie trebuie sa se creeze condiţii favorabile realizării cu continuitate a funcţiilor de producţie şi de protecţie în condiţii cât mai avantajoase sub raport economic.</w:t>
      </w:r>
    </w:p>
    <w:p w:rsidR="006C31B7" w:rsidRPr="00C71E14" w:rsidRDefault="006C31B7" w:rsidP="006C31B7">
      <w:pPr>
        <w:pStyle w:val="BodyText"/>
        <w:jc w:val="both"/>
        <w:rPr>
          <w:sz w:val="24"/>
          <w:szCs w:val="24"/>
          <w:lang w:val="ro-RO"/>
        </w:rPr>
      </w:pPr>
      <w:r>
        <w:rPr>
          <w:sz w:val="24"/>
          <w:szCs w:val="24"/>
          <w:lang w:val="ro-RO"/>
        </w:rPr>
        <w:t xml:space="preserve">           </w:t>
      </w:r>
      <w:r w:rsidRPr="006C31B7">
        <w:rPr>
          <w:b/>
          <w:sz w:val="24"/>
          <w:szCs w:val="24"/>
          <w:lang w:val="ro-RO"/>
        </w:rPr>
        <w:t>Art. 2.</w:t>
      </w:r>
      <w:r>
        <w:rPr>
          <w:b/>
          <w:sz w:val="24"/>
          <w:szCs w:val="24"/>
          <w:lang w:val="ro-RO"/>
        </w:rPr>
        <w:t xml:space="preserve"> </w:t>
      </w:r>
      <w:r w:rsidR="004021E8">
        <w:rPr>
          <w:b/>
          <w:sz w:val="24"/>
          <w:szCs w:val="24"/>
          <w:lang w:val="ro-RO"/>
        </w:rPr>
        <w:t>–</w:t>
      </w:r>
      <w:r w:rsidRPr="00C71E14">
        <w:rPr>
          <w:sz w:val="24"/>
          <w:szCs w:val="24"/>
          <w:lang w:val="ro-RO"/>
        </w:rPr>
        <w:t xml:space="preserve"> </w:t>
      </w:r>
      <w:r w:rsidR="004021E8">
        <w:rPr>
          <w:sz w:val="24"/>
          <w:szCs w:val="24"/>
          <w:lang w:val="ro-RO"/>
        </w:rPr>
        <w:t xml:space="preserve">(1) </w:t>
      </w:r>
      <w:r w:rsidRPr="00C71E14">
        <w:rPr>
          <w:sz w:val="24"/>
          <w:szCs w:val="24"/>
          <w:lang w:val="ro-RO"/>
        </w:rPr>
        <w:t>Pădurile, terenurile destinate împăduririi, cele care servesc nevoilor de cultură, producţie ori administraţie silvică, iazurile, albiile pâraielor, precum şi terenurile neproductive și terenurile ocupate temporar și cele aflate în litigiu incluse în amenajamentele silvice, în condiţiile legii constituie, indiferent de natura proprietăţii, fondul forestier naţional.</w:t>
      </w:r>
      <w:r w:rsidR="004021E8">
        <w:rPr>
          <w:sz w:val="24"/>
          <w:szCs w:val="24"/>
          <w:lang w:val="ro-RO"/>
        </w:rPr>
        <w:t xml:space="preserve"> Î</w:t>
      </w:r>
      <w:r w:rsidRPr="00C71E14">
        <w:rPr>
          <w:sz w:val="24"/>
          <w:szCs w:val="24"/>
          <w:lang w:val="ro-RO"/>
        </w:rPr>
        <w:t xml:space="preserve">n situațiile în care se identifică </w:t>
      </w:r>
      <w:r w:rsidR="004021E8">
        <w:rPr>
          <w:sz w:val="24"/>
          <w:szCs w:val="24"/>
          <w:lang w:val="ro-RO"/>
        </w:rPr>
        <w:t xml:space="preserve">modificări </w:t>
      </w:r>
      <w:r w:rsidR="004021E8" w:rsidRPr="00C71E14">
        <w:rPr>
          <w:sz w:val="24"/>
          <w:szCs w:val="24"/>
          <w:lang w:val="ro-RO"/>
        </w:rPr>
        <w:t>de suprafețe</w:t>
      </w:r>
      <w:r w:rsidR="004021E8">
        <w:rPr>
          <w:sz w:val="24"/>
          <w:szCs w:val="24"/>
          <w:lang w:val="ro-RO"/>
        </w:rPr>
        <w:t xml:space="preserve"> în baza documetelor legale</w:t>
      </w:r>
      <w:r w:rsidR="00CE1E71">
        <w:rPr>
          <w:sz w:val="24"/>
          <w:szCs w:val="24"/>
          <w:lang w:val="ro-RO"/>
        </w:rPr>
        <w:t xml:space="preserve">, </w:t>
      </w:r>
      <w:r w:rsidR="004021E8" w:rsidRPr="00C71E14">
        <w:rPr>
          <w:sz w:val="24"/>
          <w:szCs w:val="24"/>
          <w:lang w:val="ro-RO"/>
        </w:rPr>
        <w:t xml:space="preserve"> </w:t>
      </w:r>
      <w:r w:rsidR="004021E8">
        <w:rPr>
          <w:sz w:val="24"/>
          <w:szCs w:val="24"/>
          <w:lang w:val="ro-RO"/>
        </w:rPr>
        <w:t>ca urmare a corectării cursurilor de apă</w:t>
      </w:r>
      <w:r w:rsidRPr="00C71E14">
        <w:rPr>
          <w:sz w:val="24"/>
          <w:szCs w:val="24"/>
          <w:lang w:val="ro-RO"/>
        </w:rPr>
        <w:t xml:space="preserve">, </w:t>
      </w:r>
      <w:r w:rsidR="00CE1E71">
        <w:rPr>
          <w:sz w:val="24"/>
          <w:szCs w:val="24"/>
          <w:lang w:val="ro-RO"/>
        </w:rPr>
        <w:t>a</w:t>
      </w:r>
      <w:r w:rsidR="004021E8">
        <w:rPr>
          <w:sz w:val="24"/>
          <w:szCs w:val="24"/>
          <w:lang w:val="ro-RO"/>
        </w:rPr>
        <w:t xml:space="preserve"> determinării cu precizie mai ridicată a suprafețelor, </w:t>
      </w:r>
      <w:r w:rsidR="00CE1E71">
        <w:rPr>
          <w:sz w:val="24"/>
          <w:szCs w:val="24"/>
          <w:lang w:val="ro-RO"/>
        </w:rPr>
        <w:t xml:space="preserve">a unor suprafețe incluse </w:t>
      </w:r>
      <w:r w:rsidR="00CE1E71" w:rsidRPr="00C71E14">
        <w:rPr>
          <w:sz w:val="24"/>
          <w:szCs w:val="24"/>
          <w:lang w:val="ro-RO"/>
        </w:rPr>
        <w:t>ero</w:t>
      </w:r>
      <w:r w:rsidR="00CE1E71">
        <w:rPr>
          <w:sz w:val="24"/>
          <w:szCs w:val="24"/>
          <w:lang w:val="ro-RO"/>
        </w:rPr>
        <w:t xml:space="preserve">nat în fondul forestier național pentru care proprietarul deține documente legale, </w:t>
      </w:r>
      <w:r w:rsidRPr="00C71E14">
        <w:rPr>
          <w:sz w:val="24"/>
          <w:szCs w:val="24"/>
          <w:lang w:val="ro-RO"/>
        </w:rPr>
        <w:t>acestea se vor corecta cu prilejul revizuirii amenajamentului silvic.</w:t>
      </w:r>
    </w:p>
    <w:p w:rsidR="006C31B7" w:rsidRPr="00C71E14" w:rsidRDefault="006C31B7" w:rsidP="006C31B7">
      <w:pPr>
        <w:jc w:val="both"/>
        <w:rPr>
          <w:rFonts w:ascii="Times New Roman" w:hAnsi="Times New Roman" w:cs="Times New Roman"/>
          <w:sz w:val="24"/>
          <w:szCs w:val="24"/>
          <w:lang w:val="ro-RO"/>
        </w:rPr>
      </w:pPr>
      <w:r w:rsidRPr="00C71E14">
        <w:rPr>
          <w:rFonts w:ascii="Times New Roman" w:hAnsi="Times New Roman" w:cs="Times New Roman"/>
          <w:sz w:val="24"/>
          <w:szCs w:val="24"/>
          <w:lang w:val="ro-RO"/>
        </w:rPr>
        <w:tab/>
      </w:r>
      <w:r w:rsidR="00CE1E71">
        <w:rPr>
          <w:rFonts w:ascii="Times New Roman" w:hAnsi="Times New Roman" w:cs="Times New Roman"/>
          <w:sz w:val="24"/>
          <w:szCs w:val="24"/>
          <w:lang w:val="ro-RO"/>
        </w:rPr>
        <w:t xml:space="preserve">(2) </w:t>
      </w:r>
      <w:r w:rsidRPr="00C71E14">
        <w:rPr>
          <w:rFonts w:ascii="Times New Roman" w:hAnsi="Times New Roman" w:cs="Times New Roman"/>
          <w:sz w:val="24"/>
          <w:szCs w:val="24"/>
          <w:lang w:val="ro-RO"/>
        </w:rPr>
        <w:t>Sunt considerate păduri, terenurile cuprinse în fondul forestier naţional, acoperite cu vegetaţie forestieră cu o suprafaţă de cel puțin 0,25 ha și în care arborii să atingă o înălțime minimă de 5 m la maturitate, în condiții normale de vegetație.</w:t>
      </w:r>
    </w:p>
    <w:p w:rsidR="00E5466D" w:rsidRPr="00E5466D" w:rsidRDefault="00E5466D" w:rsidP="00E5466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CE4295">
        <w:rPr>
          <w:rFonts w:ascii="Times New Roman" w:hAnsi="Times New Roman" w:cs="Times New Roman"/>
          <w:b/>
          <w:sz w:val="24"/>
          <w:szCs w:val="24"/>
          <w:lang w:val="ro-RO"/>
        </w:rPr>
        <w:t>Art. 3.-</w:t>
      </w:r>
      <w:r>
        <w:rPr>
          <w:rFonts w:ascii="Times New Roman" w:hAnsi="Times New Roman" w:cs="Times New Roman"/>
          <w:sz w:val="24"/>
          <w:szCs w:val="24"/>
          <w:lang w:val="ro-RO"/>
        </w:rPr>
        <w:t xml:space="preserve"> </w:t>
      </w:r>
      <w:r w:rsidR="00CE4295">
        <w:rPr>
          <w:rFonts w:ascii="Times New Roman" w:hAnsi="Times New Roman" w:cs="Times New Roman"/>
          <w:sz w:val="24"/>
          <w:szCs w:val="24"/>
          <w:lang w:val="ro-RO"/>
        </w:rPr>
        <w:t xml:space="preserve">(1) </w:t>
      </w:r>
      <w:r>
        <w:rPr>
          <w:rFonts w:ascii="Times New Roman" w:hAnsi="Times New Roman" w:cs="Times New Roman"/>
          <w:sz w:val="24"/>
          <w:szCs w:val="24"/>
          <w:lang w:val="ro-RO"/>
        </w:rPr>
        <w:t xml:space="preserve"> </w:t>
      </w:r>
      <w:r w:rsidRPr="00E5466D">
        <w:rPr>
          <w:rFonts w:ascii="Times New Roman" w:hAnsi="Times New Roman" w:cs="Times New Roman"/>
          <w:sz w:val="24"/>
          <w:szCs w:val="24"/>
          <w:lang w:val="ro-RO"/>
        </w:rPr>
        <w:t xml:space="preserve">Fondul forestier naţional este o componentă a fondului funciar.  Normele tehnice pentru introducerea cadastrului general precizează că fondul forestier naţional cuprinde terenurile cu destinaţie forestieră incluse în amenajamentele silvice (TDF). Potrivit acestor norme, terenurile respective au următoarele folosinţe: păduri şi terenuri destinate împăduririi; terenuri care servesc nevoilor de cultură, producţie şi administraţie silvică; perdele de protecţie şi tufărişuri-mărăcinişuri. </w:t>
      </w:r>
    </w:p>
    <w:p w:rsidR="00E5466D" w:rsidRPr="00E5466D" w:rsidRDefault="00CE4295" w:rsidP="00E5466D">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00E5466D" w:rsidRPr="00E5466D">
        <w:rPr>
          <w:rFonts w:ascii="Times New Roman" w:hAnsi="Times New Roman" w:cs="Times New Roman"/>
          <w:sz w:val="24"/>
          <w:szCs w:val="24"/>
          <w:lang w:val="ro-RO"/>
        </w:rPr>
        <w:t>În amenajament</w:t>
      </w:r>
      <w:r w:rsidR="00C376D3">
        <w:rPr>
          <w:rFonts w:ascii="Times New Roman" w:hAnsi="Times New Roman" w:cs="Times New Roman"/>
          <w:sz w:val="24"/>
          <w:szCs w:val="24"/>
          <w:lang w:val="ro-RO"/>
        </w:rPr>
        <w:t xml:space="preserve">ul silvic </w:t>
      </w:r>
      <w:r w:rsidR="00E5466D" w:rsidRPr="00E5466D">
        <w:rPr>
          <w:rFonts w:ascii="Times New Roman" w:hAnsi="Times New Roman" w:cs="Times New Roman"/>
          <w:sz w:val="24"/>
          <w:szCs w:val="24"/>
          <w:lang w:val="ro-RO"/>
        </w:rPr>
        <w:t>se foloseşte clasificarea utilizată în evidenţele silvice, caracterizată prin următoarele categorii de folosinţe:</w:t>
      </w:r>
      <w:r w:rsidR="00E5466D" w:rsidRPr="00E5466D">
        <w:rPr>
          <w:rFonts w:ascii="Times New Roman" w:hAnsi="Times New Roman" w:cs="Times New Roman"/>
          <w:sz w:val="24"/>
          <w:szCs w:val="24"/>
          <w:lang w:val="ro-RO"/>
        </w:rPr>
        <w:tab/>
      </w:r>
    </w:p>
    <w:p w:rsidR="00E5466D" w:rsidRPr="00E5466D" w:rsidRDefault="00E5466D" w:rsidP="00E5466D">
      <w:pPr>
        <w:spacing w:after="0" w:line="240" w:lineRule="auto"/>
        <w:jc w:val="both"/>
        <w:rPr>
          <w:rFonts w:ascii="Times New Roman" w:hAnsi="Times New Roman" w:cs="Times New Roman"/>
          <w:sz w:val="24"/>
          <w:szCs w:val="24"/>
          <w:lang w:val="ro-RO"/>
        </w:rPr>
      </w:pPr>
    </w:p>
    <w:p w:rsidR="00E5466D" w:rsidRPr="00E5466D" w:rsidRDefault="00E5466D" w:rsidP="00E5466D">
      <w:pPr>
        <w:spacing w:after="0" w:line="240" w:lineRule="auto"/>
        <w:ind w:firstLine="720"/>
        <w:jc w:val="both"/>
        <w:rPr>
          <w:rFonts w:ascii="Times New Roman" w:hAnsi="Times New Roman" w:cs="Times New Roman"/>
          <w:b/>
          <w:bCs/>
          <w:i/>
          <w:iCs/>
          <w:sz w:val="24"/>
          <w:szCs w:val="24"/>
          <w:lang w:val="ro-RO"/>
        </w:rPr>
      </w:pPr>
      <w:r w:rsidRPr="00E5466D">
        <w:rPr>
          <w:rFonts w:ascii="Times New Roman" w:hAnsi="Times New Roman" w:cs="Times New Roman"/>
          <w:b/>
          <w:bCs/>
          <w:i/>
          <w:iCs/>
          <w:sz w:val="24"/>
          <w:szCs w:val="24"/>
          <w:lang w:val="ro-RO"/>
        </w:rPr>
        <w:lastRenderedPageBreak/>
        <w:t>A.</w:t>
      </w:r>
      <w:r w:rsidRPr="00E5466D">
        <w:rPr>
          <w:rFonts w:ascii="Times New Roman" w:hAnsi="Times New Roman" w:cs="Times New Roman"/>
          <w:b/>
          <w:bCs/>
          <w:i/>
          <w:iCs/>
          <w:sz w:val="24"/>
          <w:szCs w:val="24"/>
          <w:lang w:val="ro-RO"/>
        </w:rPr>
        <w:tab/>
        <w:t>Păduri şi terenuri destinate împăduririi sau reîmpăduririi</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b/>
          <w:i/>
          <w:sz w:val="24"/>
          <w:szCs w:val="24"/>
          <w:lang w:val="ro-RO"/>
        </w:rPr>
        <w:tab/>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 xml:space="preserve">A.1. </w:t>
      </w:r>
      <w:r w:rsidRPr="00E5466D">
        <w:rPr>
          <w:rFonts w:ascii="Times New Roman" w:hAnsi="Times New Roman" w:cs="Times New Roman"/>
          <w:sz w:val="24"/>
          <w:szCs w:val="24"/>
          <w:lang w:val="ro-RO"/>
        </w:rPr>
        <w:tab/>
        <w:t xml:space="preserve">    Păduri şi terenuri destinate împăduririi sau reîmpăduririi pentru care se reglementează recoltarea de produse principale (TIII-TVI).</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A.1.1.0. Păduri, inclusiv plantaţiile cu reuşită definitivă.</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A.1.2.0. Regenerări artificiale fără reușită definitivă (C&lt; 0,7).</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A.1.3.0. Regenerări naturale sau mixte cu reușită parțială obținute în urma tăierilor definitive (C&lt; 0,7).</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A.1.4.1. Terenuri de reîmpădurit în urma tăierilor rase.</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A.1.4.2. Terenuri de reîmpădurit în urma doborâturilor de vânt.</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A.1.4.3. Terenuri de reîmpădurit în urma altor cauze.</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A.1.5.2. Poieni  destinate împăduririlor.</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ab/>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 xml:space="preserve">A.2.  </w:t>
      </w:r>
      <w:r w:rsidRPr="00E5466D">
        <w:rPr>
          <w:rFonts w:ascii="Times New Roman" w:hAnsi="Times New Roman" w:cs="Times New Roman"/>
          <w:sz w:val="24"/>
          <w:szCs w:val="24"/>
          <w:lang w:val="ro-RO"/>
        </w:rPr>
        <w:tab/>
        <w:t xml:space="preserve">   Păduri și terenuri destinate împăduririi sau reîmpăduririi pentru care nu se reglementează recoltarea de produse principale (T I și T II). </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 xml:space="preserve">A.2.1.0. Păduri, inclusiv plantații cu reușită definitivă. </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 xml:space="preserve">A.2.2.0. Regenerări naturale cu reușită parțială  (C&lt; 0,7).  </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A.2.2.2. Regenerări artificiale cu reușită parțială  (C&lt; 0,7).</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A.2.2.3. Regenerări mixte cu reușită parțială  (C&lt; 0,7).</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A.2.3.0. Jnepenișuri.</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A.2.4.0. Perdele forestiere.</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A.2.5.0. Teren (Fâșie) frontieră cu vegetație forestieră.</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A.2.6.0. Terenuri degradate cu vegetație arbustivă din fondul forestier.</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A.2.7.1. Terenuri de reîmpădurit în urma doborâturilor de vânt.</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A.2.7.2. Terenuri de reîmpădurit în urma altor cauze.</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A.2.8.2. Poieni destinate împăduririi.</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A.2.8.3. Terenuri degradate intrate în fondul forestier și destinate împăduririi.</w:t>
      </w:r>
    </w:p>
    <w:p w:rsidR="00E5466D" w:rsidRPr="00E5466D" w:rsidRDefault="00E5466D" w:rsidP="00E5466D">
      <w:pPr>
        <w:spacing w:after="0" w:line="240" w:lineRule="auto"/>
        <w:jc w:val="both"/>
        <w:rPr>
          <w:rFonts w:ascii="Times New Roman" w:hAnsi="Times New Roman" w:cs="Times New Roman"/>
          <w:sz w:val="24"/>
          <w:szCs w:val="24"/>
          <w:lang w:val="ro-RO"/>
        </w:rPr>
      </w:pP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ab/>
      </w:r>
      <w:r w:rsidRPr="00E5466D">
        <w:rPr>
          <w:rFonts w:ascii="Times New Roman" w:hAnsi="Times New Roman" w:cs="Times New Roman"/>
          <w:b/>
          <w:i/>
          <w:sz w:val="24"/>
          <w:szCs w:val="24"/>
          <w:lang w:val="ro-RO"/>
        </w:rPr>
        <w:t>B.</w:t>
      </w:r>
      <w:r w:rsidRPr="00E5466D">
        <w:rPr>
          <w:rFonts w:ascii="Times New Roman" w:hAnsi="Times New Roman" w:cs="Times New Roman"/>
          <w:b/>
          <w:i/>
          <w:sz w:val="24"/>
          <w:szCs w:val="24"/>
          <w:lang w:val="ro-RO"/>
        </w:rPr>
        <w:tab/>
        <w:t>Terenuri cu alte destinații</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B.3.1.1.</w:t>
      </w:r>
      <w:r w:rsidRPr="00E5466D">
        <w:rPr>
          <w:rFonts w:ascii="Times New Roman" w:hAnsi="Times New Roman" w:cs="Times New Roman"/>
          <w:sz w:val="24"/>
          <w:szCs w:val="24"/>
          <w:lang w:val="ro-RO"/>
        </w:rPr>
        <w:tab/>
        <w:t>Linii parcelare principale (L).</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B.3.1.2.</w:t>
      </w:r>
      <w:r w:rsidRPr="00E5466D">
        <w:rPr>
          <w:rFonts w:ascii="Times New Roman" w:hAnsi="Times New Roman" w:cs="Times New Roman"/>
          <w:sz w:val="24"/>
          <w:szCs w:val="24"/>
          <w:lang w:val="ro-RO"/>
        </w:rPr>
        <w:tab/>
        <w:t>Linii de vânătoare  (V).</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B.3.2.0.</w:t>
      </w:r>
      <w:r w:rsidRPr="00E5466D">
        <w:rPr>
          <w:rFonts w:ascii="Times New Roman" w:hAnsi="Times New Roman" w:cs="Times New Roman"/>
          <w:sz w:val="24"/>
          <w:szCs w:val="24"/>
          <w:lang w:val="ro-RO"/>
        </w:rPr>
        <w:tab/>
        <w:t>Terenuri de hrană pentru vânat (V).</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B.3.3.1.</w:t>
      </w:r>
      <w:r w:rsidRPr="00E5466D">
        <w:rPr>
          <w:rFonts w:ascii="Times New Roman" w:hAnsi="Times New Roman" w:cs="Times New Roman"/>
          <w:sz w:val="24"/>
          <w:szCs w:val="24"/>
          <w:lang w:val="ro-RO"/>
        </w:rPr>
        <w:tab/>
        <w:t>Instalații de transport forestiere – drumuri (D).</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B.3.3.2.</w:t>
      </w:r>
      <w:r w:rsidRPr="00E5466D">
        <w:rPr>
          <w:rFonts w:ascii="Times New Roman" w:hAnsi="Times New Roman" w:cs="Times New Roman"/>
          <w:sz w:val="24"/>
          <w:szCs w:val="24"/>
          <w:lang w:val="ro-RO"/>
        </w:rPr>
        <w:tab/>
        <w:t>Instalații de transport forestiere - căi ferate (D).</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B.3.3.3.</w:t>
      </w:r>
      <w:r w:rsidRPr="00E5466D">
        <w:rPr>
          <w:rFonts w:ascii="Times New Roman" w:hAnsi="Times New Roman" w:cs="Times New Roman"/>
          <w:sz w:val="24"/>
          <w:szCs w:val="24"/>
          <w:lang w:val="ro-RO"/>
        </w:rPr>
        <w:tab/>
        <w:t>Instalații de transport forestiere - funiculare permanente (D).</w:t>
      </w:r>
    </w:p>
    <w:p w:rsidR="00E5466D" w:rsidRPr="00E5466D" w:rsidRDefault="00E5466D" w:rsidP="00E5466D">
      <w:pPr>
        <w:spacing w:after="0" w:line="240" w:lineRule="auto"/>
        <w:ind w:left="1440" w:hanging="1440"/>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B.3.3.4.</w:t>
      </w:r>
      <w:r w:rsidRPr="00E5466D">
        <w:rPr>
          <w:rFonts w:ascii="Times New Roman" w:hAnsi="Times New Roman" w:cs="Times New Roman"/>
          <w:sz w:val="24"/>
          <w:szCs w:val="24"/>
          <w:lang w:val="ro-RO"/>
        </w:rPr>
        <w:tab/>
        <w:t>Căi de acces și alte amenajări aferente diverselor obiective (drumuri de pământ etc).</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B.3.4.1.</w:t>
      </w:r>
      <w:r w:rsidRPr="00E5466D">
        <w:rPr>
          <w:rFonts w:ascii="Times New Roman" w:hAnsi="Times New Roman" w:cs="Times New Roman"/>
          <w:sz w:val="24"/>
          <w:szCs w:val="24"/>
          <w:lang w:val="ro-RO"/>
        </w:rPr>
        <w:tab/>
        <w:t>Clădiri (C)</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B.3.4.2.</w:t>
      </w:r>
      <w:r w:rsidRPr="00E5466D">
        <w:rPr>
          <w:rFonts w:ascii="Times New Roman" w:hAnsi="Times New Roman" w:cs="Times New Roman"/>
          <w:sz w:val="24"/>
          <w:szCs w:val="24"/>
          <w:lang w:val="ro-RO"/>
        </w:rPr>
        <w:tab/>
        <w:t>Curți (C).</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 xml:space="preserve">B.3.4.3.  </w:t>
      </w:r>
      <w:r w:rsidRPr="00E5466D">
        <w:rPr>
          <w:rFonts w:ascii="Times New Roman" w:hAnsi="Times New Roman" w:cs="Times New Roman"/>
          <w:sz w:val="24"/>
          <w:szCs w:val="24"/>
          <w:lang w:val="ro-RO"/>
        </w:rPr>
        <w:tab/>
        <w:t>Depozite permanente (C).</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B.3.5.0.</w:t>
      </w:r>
      <w:r w:rsidRPr="00E5466D">
        <w:rPr>
          <w:rFonts w:ascii="Times New Roman" w:hAnsi="Times New Roman" w:cs="Times New Roman"/>
          <w:sz w:val="24"/>
          <w:szCs w:val="24"/>
          <w:lang w:val="ro-RO"/>
        </w:rPr>
        <w:tab/>
        <w:t>Pepiniere (P).</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B.3.6.1.</w:t>
      </w:r>
      <w:r w:rsidRPr="00E5466D">
        <w:rPr>
          <w:rFonts w:ascii="Times New Roman" w:hAnsi="Times New Roman" w:cs="Times New Roman"/>
          <w:sz w:val="24"/>
          <w:szCs w:val="24"/>
          <w:lang w:val="ro-RO"/>
        </w:rPr>
        <w:tab/>
        <w:t>Plantații semincere (P).</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B.3.6.2.</w:t>
      </w:r>
      <w:r w:rsidRPr="00E5466D">
        <w:rPr>
          <w:rFonts w:ascii="Times New Roman" w:hAnsi="Times New Roman" w:cs="Times New Roman"/>
          <w:sz w:val="24"/>
          <w:szCs w:val="24"/>
          <w:lang w:val="ro-RO"/>
        </w:rPr>
        <w:tab/>
        <w:t>Culturi de plantă mamă (P).</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B.3.6.3.</w:t>
      </w:r>
      <w:r w:rsidRPr="00E5466D">
        <w:rPr>
          <w:rFonts w:ascii="Times New Roman" w:hAnsi="Times New Roman" w:cs="Times New Roman"/>
          <w:sz w:val="24"/>
          <w:szCs w:val="24"/>
          <w:lang w:val="ro-RO"/>
        </w:rPr>
        <w:tab/>
        <w:t>Colecții dendrologice (P).</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B.3.7.1.</w:t>
      </w:r>
      <w:r w:rsidRPr="00E5466D">
        <w:rPr>
          <w:rFonts w:ascii="Times New Roman" w:hAnsi="Times New Roman" w:cs="Times New Roman"/>
          <w:sz w:val="24"/>
          <w:szCs w:val="24"/>
          <w:lang w:val="ro-RO"/>
        </w:rPr>
        <w:tab/>
        <w:t>Răchitării naturale.</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B.3.7.2.</w:t>
      </w:r>
      <w:r w:rsidRPr="00E5466D">
        <w:rPr>
          <w:rFonts w:ascii="Times New Roman" w:hAnsi="Times New Roman" w:cs="Times New Roman"/>
          <w:sz w:val="24"/>
          <w:szCs w:val="24"/>
          <w:lang w:val="ro-RO"/>
        </w:rPr>
        <w:tab/>
        <w:t>Răchitării create prin culturi.</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B.3.7.3.</w:t>
      </w:r>
      <w:r w:rsidRPr="00E5466D">
        <w:rPr>
          <w:rFonts w:ascii="Times New Roman" w:hAnsi="Times New Roman" w:cs="Times New Roman"/>
          <w:sz w:val="24"/>
          <w:szCs w:val="24"/>
          <w:lang w:val="ro-RO"/>
        </w:rPr>
        <w:tab/>
        <w:t>Culturi de arbuști fructiferi (Z).</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B.3.7.4.</w:t>
      </w:r>
      <w:r w:rsidRPr="00E5466D">
        <w:rPr>
          <w:rFonts w:ascii="Times New Roman" w:hAnsi="Times New Roman" w:cs="Times New Roman"/>
          <w:sz w:val="24"/>
          <w:szCs w:val="24"/>
          <w:lang w:val="ro-RO"/>
        </w:rPr>
        <w:tab/>
        <w:t>Culturi de plante medicinale (Z).</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B.3.7.5.</w:t>
      </w:r>
      <w:r w:rsidRPr="00E5466D">
        <w:rPr>
          <w:rFonts w:ascii="Times New Roman" w:hAnsi="Times New Roman" w:cs="Times New Roman"/>
          <w:sz w:val="24"/>
          <w:szCs w:val="24"/>
          <w:lang w:val="ro-RO"/>
        </w:rPr>
        <w:tab/>
        <w:t>Culturi de plante melifere etc. (Z).</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B.3.8.1.           Terenuri pentru alte nevoi ale administrației (A).</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B.3.8.2.</w:t>
      </w:r>
      <w:r w:rsidRPr="00E5466D">
        <w:rPr>
          <w:rFonts w:ascii="Times New Roman" w:hAnsi="Times New Roman" w:cs="Times New Roman"/>
          <w:sz w:val="24"/>
          <w:szCs w:val="24"/>
          <w:lang w:val="ro-RO"/>
        </w:rPr>
        <w:tab/>
        <w:t>Terenuri cu fazanerii (S).</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B.3.8.3.</w:t>
      </w:r>
      <w:r w:rsidRPr="00E5466D">
        <w:rPr>
          <w:rFonts w:ascii="Times New Roman" w:hAnsi="Times New Roman" w:cs="Times New Roman"/>
          <w:sz w:val="24"/>
          <w:szCs w:val="24"/>
          <w:lang w:val="ro-RO"/>
        </w:rPr>
        <w:tab/>
        <w:t>Terenuri cu păstrăvării (S).</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lastRenderedPageBreak/>
        <w:t>B.3.8.4.</w:t>
      </w:r>
      <w:r w:rsidRPr="00E5466D">
        <w:rPr>
          <w:rFonts w:ascii="Times New Roman" w:hAnsi="Times New Roman" w:cs="Times New Roman"/>
          <w:sz w:val="24"/>
          <w:szCs w:val="24"/>
          <w:lang w:val="ro-RO"/>
        </w:rPr>
        <w:tab/>
        <w:t>Terenuri cu centre de prelucrare a fructelor de pădure (S).</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B.3.8.5.</w:t>
      </w:r>
      <w:r w:rsidRPr="00E5466D">
        <w:rPr>
          <w:rFonts w:ascii="Times New Roman" w:hAnsi="Times New Roman" w:cs="Times New Roman"/>
          <w:sz w:val="24"/>
          <w:szCs w:val="24"/>
          <w:lang w:val="ro-RO"/>
        </w:rPr>
        <w:tab/>
        <w:t>Terenuri cu uscătorii de semințe etc (S).</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B.3.9.1.</w:t>
      </w:r>
      <w:r w:rsidRPr="00E5466D">
        <w:rPr>
          <w:rFonts w:ascii="Times New Roman" w:hAnsi="Times New Roman" w:cs="Times New Roman"/>
          <w:sz w:val="24"/>
          <w:szCs w:val="24"/>
          <w:lang w:val="ro-RO"/>
        </w:rPr>
        <w:tab/>
        <w:t>Culoare pentru linii electrice de înaltă tensiune (R).</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B.3.9.2.</w:t>
      </w:r>
      <w:r w:rsidRPr="00E5466D">
        <w:rPr>
          <w:rFonts w:ascii="Times New Roman" w:hAnsi="Times New Roman" w:cs="Times New Roman"/>
          <w:sz w:val="24"/>
          <w:szCs w:val="24"/>
          <w:lang w:val="ro-RO"/>
        </w:rPr>
        <w:tab/>
        <w:t>Culoare pentru linii electrice de medie tensiune (R).</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B.3.9.3.</w:t>
      </w:r>
      <w:r w:rsidRPr="00E5466D">
        <w:rPr>
          <w:rFonts w:ascii="Times New Roman" w:hAnsi="Times New Roman" w:cs="Times New Roman"/>
          <w:sz w:val="24"/>
          <w:szCs w:val="24"/>
          <w:lang w:val="ro-RO"/>
        </w:rPr>
        <w:tab/>
        <w:t>Ape care fac parte din fondul forestier - curgătoare (T).</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B.3.9.4.</w:t>
      </w:r>
      <w:r w:rsidRPr="00E5466D">
        <w:rPr>
          <w:rFonts w:ascii="Times New Roman" w:hAnsi="Times New Roman" w:cs="Times New Roman"/>
          <w:sz w:val="24"/>
          <w:szCs w:val="24"/>
          <w:lang w:val="ro-RO"/>
        </w:rPr>
        <w:tab/>
        <w:t>Ape care fac parte din fondul forestier  - stătătoare (T).</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B.3.9.5.           Teren (Fâșie) frontieră fară vegetație forestieră.</w:t>
      </w:r>
    </w:p>
    <w:p w:rsidR="00E5466D" w:rsidRPr="00E5466D" w:rsidRDefault="00E5466D" w:rsidP="00E5466D">
      <w:pPr>
        <w:spacing w:after="0" w:line="240" w:lineRule="auto"/>
        <w:jc w:val="both"/>
        <w:rPr>
          <w:rFonts w:ascii="Times New Roman" w:hAnsi="Times New Roman" w:cs="Times New Roman"/>
          <w:b/>
          <w:sz w:val="24"/>
          <w:szCs w:val="24"/>
          <w:lang w:val="ro-RO"/>
        </w:rPr>
      </w:pPr>
      <w:r w:rsidRPr="00E5466D">
        <w:rPr>
          <w:rFonts w:ascii="Times New Roman" w:hAnsi="Times New Roman" w:cs="Times New Roman"/>
          <w:b/>
          <w:sz w:val="24"/>
          <w:szCs w:val="24"/>
          <w:lang w:val="ro-RO"/>
        </w:rPr>
        <w:t xml:space="preserve">            </w:t>
      </w:r>
    </w:p>
    <w:p w:rsidR="00E5466D" w:rsidRPr="00E5466D" w:rsidRDefault="00E5466D" w:rsidP="00E5466D">
      <w:pPr>
        <w:spacing w:after="0" w:line="240" w:lineRule="auto"/>
        <w:ind w:firstLine="720"/>
        <w:jc w:val="both"/>
        <w:rPr>
          <w:rFonts w:ascii="Times New Roman" w:hAnsi="Times New Roman" w:cs="Times New Roman"/>
          <w:b/>
          <w:sz w:val="24"/>
          <w:szCs w:val="24"/>
          <w:lang w:val="ro-RO"/>
        </w:rPr>
      </w:pPr>
      <w:r w:rsidRPr="00E5466D">
        <w:rPr>
          <w:rFonts w:ascii="Times New Roman" w:hAnsi="Times New Roman" w:cs="Times New Roman"/>
          <w:b/>
          <w:sz w:val="24"/>
          <w:szCs w:val="24"/>
          <w:lang w:val="ro-RO"/>
        </w:rPr>
        <w:t xml:space="preserve">  C. Terenuri neproductive</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C.4.1.1.</w:t>
      </w:r>
      <w:r w:rsidRPr="00E5466D">
        <w:rPr>
          <w:rFonts w:ascii="Times New Roman" w:hAnsi="Times New Roman" w:cs="Times New Roman"/>
          <w:sz w:val="24"/>
          <w:szCs w:val="24"/>
          <w:lang w:val="ro-RO"/>
        </w:rPr>
        <w:tab/>
        <w:t>Terenuri neproductive – stâncării (N)</w:t>
      </w:r>
      <w:r w:rsidRPr="00E5466D">
        <w:rPr>
          <w:rFonts w:ascii="Times New Roman" w:hAnsi="Times New Roman" w:cs="Times New Roman"/>
          <w:sz w:val="24"/>
          <w:szCs w:val="24"/>
          <w:lang w:val="ro-RO"/>
        </w:rPr>
        <w:tab/>
        <w:t>.</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C.4.1.2.</w:t>
      </w:r>
      <w:r w:rsidRPr="00E5466D">
        <w:rPr>
          <w:rFonts w:ascii="Times New Roman" w:hAnsi="Times New Roman" w:cs="Times New Roman"/>
          <w:sz w:val="24"/>
          <w:szCs w:val="24"/>
          <w:lang w:val="ro-RO"/>
        </w:rPr>
        <w:tab/>
        <w:t>Terenuri neproductive – abrupturi (N).</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C.4.1.3.</w:t>
      </w:r>
      <w:r w:rsidRPr="00E5466D">
        <w:rPr>
          <w:rFonts w:ascii="Times New Roman" w:hAnsi="Times New Roman" w:cs="Times New Roman"/>
          <w:sz w:val="24"/>
          <w:szCs w:val="24"/>
          <w:lang w:val="ro-RO"/>
        </w:rPr>
        <w:tab/>
        <w:t>Terenuri neproductive – grohotișuri (N).</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C.4.1.4.</w:t>
      </w:r>
      <w:r w:rsidRPr="00E5466D">
        <w:rPr>
          <w:rFonts w:ascii="Times New Roman" w:hAnsi="Times New Roman" w:cs="Times New Roman"/>
          <w:sz w:val="24"/>
          <w:szCs w:val="24"/>
          <w:lang w:val="ro-RO"/>
        </w:rPr>
        <w:tab/>
        <w:t>Terenuri neproductive – nisipuri (N).</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C.4.1.5.</w:t>
      </w:r>
      <w:r w:rsidRPr="00E5466D">
        <w:rPr>
          <w:rFonts w:ascii="Times New Roman" w:hAnsi="Times New Roman" w:cs="Times New Roman"/>
          <w:sz w:val="24"/>
          <w:szCs w:val="24"/>
          <w:lang w:val="ro-RO"/>
        </w:rPr>
        <w:tab/>
        <w:t>Terenuri neproductive – sărături (N).</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C.4.1.6.</w:t>
      </w:r>
      <w:r w:rsidRPr="00E5466D">
        <w:rPr>
          <w:rFonts w:ascii="Times New Roman" w:hAnsi="Times New Roman" w:cs="Times New Roman"/>
          <w:sz w:val="24"/>
          <w:szCs w:val="24"/>
          <w:lang w:val="ro-RO"/>
        </w:rPr>
        <w:tab/>
        <w:t>Terenuri neproductive – mlaștini (N).</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C.4.1.7.</w:t>
      </w:r>
      <w:r w:rsidRPr="00E5466D">
        <w:rPr>
          <w:rFonts w:ascii="Times New Roman" w:hAnsi="Times New Roman" w:cs="Times New Roman"/>
          <w:sz w:val="24"/>
          <w:szCs w:val="24"/>
          <w:lang w:val="ro-RO"/>
        </w:rPr>
        <w:tab/>
        <w:t>Terenuri neproductive - râpe, ravene etc. (N).</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C.4.1.8.</w:t>
      </w:r>
      <w:r w:rsidRPr="00E5466D">
        <w:rPr>
          <w:rFonts w:ascii="Times New Roman" w:hAnsi="Times New Roman" w:cs="Times New Roman"/>
          <w:sz w:val="24"/>
          <w:szCs w:val="24"/>
          <w:lang w:val="ro-RO"/>
        </w:rPr>
        <w:tab/>
        <w:t>Terenuri neproductive – gropi de împrumut (N).</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C.4.1.9.</w:t>
      </w:r>
      <w:r w:rsidRPr="00E5466D">
        <w:rPr>
          <w:rFonts w:ascii="Times New Roman" w:hAnsi="Times New Roman" w:cs="Times New Roman"/>
          <w:sz w:val="24"/>
          <w:szCs w:val="24"/>
          <w:lang w:val="ro-RO"/>
        </w:rPr>
        <w:tab/>
        <w:t>Terenuri neproductive – halde de steril (N).</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C.4.2.1.</w:t>
      </w:r>
      <w:r w:rsidRPr="00E5466D">
        <w:rPr>
          <w:rFonts w:ascii="Times New Roman" w:hAnsi="Times New Roman" w:cs="Times New Roman"/>
          <w:sz w:val="24"/>
          <w:szCs w:val="24"/>
          <w:lang w:val="ro-RO"/>
        </w:rPr>
        <w:tab/>
        <w:t>Terenuri neproductive – japșe (N).</w:t>
      </w:r>
    </w:p>
    <w:p w:rsidR="00E5466D" w:rsidRPr="00E5466D" w:rsidRDefault="00E5466D" w:rsidP="00E5466D">
      <w:pPr>
        <w:spacing w:after="0" w:line="240" w:lineRule="auto"/>
        <w:jc w:val="both"/>
        <w:rPr>
          <w:rFonts w:ascii="Times New Roman" w:hAnsi="Times New Roman" w:cs="Times New Roman"/>
          <w:b/>
          <w:sz w:val="24"/>
          <w:szCs w:val="24"/>
          <w:lang w:val="ro-RO"/>
        </w:rPr>
      </w:pPr>
    </w:p>
    <w:p w:rsidR="00E5466D" w:rsidRPr="00E5466D" w:rsidRDefault="00E5466D" w:rsidP="00E5466D">
      <w:pPr>
        <w:spacing w:after="0" w:line="240" w:lineRule="auto"/>
        <w:ind w:firstLine="720"/>
        <w:jc w:val="both"/>
        <w:rPr>
          <w:rFonts w:ascii="Times New Roman" w:hAnsi="Times New Roman" w:cs="Times New Roman"/>
          <w:b/>
          <w:sz w:val="24"/>
          <w:szCs w:val="24"/>
          <w:lang w:val="ro-RO"/>
        </w:rPr>
      </w:pPr>
      <w:r w:rsidRPr="00E5466D">
        <w:rPr>
          <w:rFonts w:ascii="Times New Roman" w:hAnsi="Times New Roman" w:cs="Times New Roman"/>
          <w:b/>
          <w:sz w:val="24"/>
          <w:szCs w:val="24"/>
          <w:lang w:val="ro-RO"/>
        </w:rPr>
        <w:t>D. Terenuri ocupate temporar din fondul forestier</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D.5.1.1.</w:t>
      </w:r>
      <w:r w:rsidRPr="00E5466D">
        <w:rPr>
          <w:rFonts w:ascii="Times New Roman" w:hAnsi="Times New Roman" w:cs="Times New Roman"/>
          <w:sz w:val="24"/>
          <w:szCs w:val="24"/>
          <w:lang w:val="ro-RO"/>
        </w:rPr>
        <w:tab/>
        <w:t>Transmise prin acte normative în folosință temporară pentru instalații electrice (F).</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D.5.1.2.</w:t>
      </w:r>
      <w:r w:rsidRPr="00E5466D">
        <w:rPr>
          <w:rFonts w:ascii="Times New Roman" w:hAnsi="Times New Roman" w:cs="Times New Roman"/>
          <w:sz w:val="24"/>
          <w:szCs w:val="24"/>
          <w:lang w:val="ro-RO"/>
        </w:rPr>
        <w:tab/>
        <w:t>Transmise prin acte normative în folosință temporară pentru instalații petroliere (F).</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D.5.1.3.</w:t>
      </w:r>
      <w:r w:rsidRPr="00E5466D">
        <w:rPr>
          <w:rFonts w:ascii="Times New Roman" w:hAnsi="Times New Roman" w:cs="Times New Roman"/>
          <w:sz w:val="24"/>
          <w:szCs w:val="24"/>
          <w:lang w:val="ro-RO"/>
        </w:rPr>
        <w:tab/>
        <w:t>Transmise prin acte normative în folosință temporară pentru instalații</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 xml:space="preserve">                         hidroenergetice (F).</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D.5.1.4.</w:t>
      </w:r>
      <w:r w:rsidRPr="00E5466D">
        <w:rPr>
          <w:rFonts w:ascii="Times New Roman" w:hAnsi="Times New Roman" w:cs="Times New Roman"/>
          <w:sz w:val="24"/>
          <w:szCs w:val="24"/>
          <w:lang w:val="ro-RO"/>
        </w:rPr>
        <w:tab/>
        <w:t>Transmise prin acte normative în folosință temporară pentru cariere (F).</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D.5.1.5.</w:t>
      </w:r>
      <w:r w:rsidRPr="00E5466D">
        <w:rPr>
          <w:rFonts w:ascii="Times New Roman" w:hAnsi="Times New Roman" w:cs="Times New Roman"/>
          <w:sz w:val="24"/>
          <w:szCs w:val="24"/>
          <w:lang w:val="ro-RO"/>
        </w:rPr>
        <w:tab/>
        <w:t>Transmise prin acte normative în folosință temporară pentru depozite (F).</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D.5.1.6.           Transmise prin acte normative în folosință temporară pentru alte scopuri (F).</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D.5.1.7.           Terenuri concesionate (F).</w:t>
      </w:r>
      <w:r w:rsidRPr="00E5466D">
        <w:rPr>
          <w:rFonts w:ascii="Times New Roman" w:hAnsi="Times New Roman" w:cs="Times New Roman"/>
          <w:sz w:val="24"/>
          <w:szCs w:val="24"/>
          <w:lang w:val="ro-RO"/>
        </w:rPr>
        <w:tab/>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D.5.2.1.</w:t>
      </w:r>
      <w:r w:rsidRPr="00E5466D">
        <w:rPr>
          <w:rFonts w:ascii="Times New Roman" w:hAnsi="Times New Roman" w:cs="Times New Roman"/>
          <w:sz w:val="24"/>
          <w:szCs w:val="24"/>
          <w:lang w:val="ro-RO"/>
        </w:rPr>
        <w:tab/>
        <w:t>Deținute de persoane juridice fără aprobări legale necesare -  ocupații (M).</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D.5.2.2.           Deținute de persoane fizice fără aprobări legale necesare -  ocupații (M).</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D.5.2.3.</w:t>
      </w:r>
      <w:r w:rsidRPr="00E5466D">
        <w:rPr>
          <w:rFonts w:ascii="Times New Roman" w:hAnsi="Times New Roman" w:cs="Times New Roman"/>
          <w:sz w:val="24"/>
          <w:szCs w:val="24"/>
          <w:lang w:val="ro-RO"/>
        </w:rPr>
        <w:tab/>
        <w:t>Deținute de persoane juridice fără aprobări legale necesare -  litigii (M).</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D.5.2.4.</w:t>
      </w:r>
      <w:r w:rsidRPr="00E5466D">
        <w:rPr>
          <w:rFonts w:ascii="Times New Roman" w:hAnsi="Times New Roman" w:cs="Times New Roman"/>
          <w:sz w:val="24"/>
          <w:szCs w:val="24"/>
          <w:lang w:val="ro-RO"/>
        </w:rPr>
        <w:tab/>
        <w:t>Deținute de persoane fizice fără aprobări legale necesare -  litigii (M).</w:t>
      </w:r>
      <w:r w:rsidRPr="00E5466D">
        <w:rPr>
          <w:rFonts w:ascii="Times New Roman" w:hAnsi="Times New Roman" w:cs="Times New Roman"/>
          <w:sz w:val="24"/>
          <w:szCs w:val="24"/>
          <w:lang w:val="ro-RO"/>
        </w:rPr>
        <w:tab/>
      </w:r>
      <w:r w:rsidRPr="00E5466D">
        <w:rPr>
          <w:rFonts w:ascii="Times New Roman" w:hAnsi="Times New Roman" w:cs="Times New Roman"/>
          <w:sz w:val="24"/>
          <w:szCs w:val="24"/>
          <w:lang w:val="ro-RO"/>
        </w:rPr>
        <w:tab/>
      </w:r>
    </w:p>
    <w:p w:rsidR="00E5466D" w:rsidRPr="00E5466D" w:rsidRDefault="00E5466D" w:rsidP="00E5466D">
      <w:pPr>
        <w:spacing w:after="0" w:line="240" w:lineRule="auto"/>
        <w:ind w:left="2160" w:hanging="1440"/>
        <w:jc w:val="both"/>
        <w:rPr>
          <w:rFonts w:ascii="Times New Roman" w:hAnsi="Times New Roman" w:cs="Times New Roman"/>
          <w:sz w:val="24"/>
          <w:szCs w:val="24"/>
          <w:lang w:val="ro-RO"/>
        </w:rPr>
      </w:pPr>
    </w:p>
    <w:p w:rsidR="00E5466D" w:rsidRPr="00E5466D" w:rsidRDefault="00E5466D" w:rsidP="00E5466D">
      <w:pPr>
        <w:spacing w:after="0" w:line="240" w:lineRule="auto"/>
        <w:ind w:left="2160" w:hanging="1440"/>
        <w:jc w:val="both"/>
        <w:rPr>
          <w:rFonts w:ascii="Times New Roman" w:hAnsi="Times New Roman" w:cs="Times New Roman"/>
          <w:b/>
          <w:sz w:val="24"/>
          <w:szCs w:val="24"/>
          <w:lang w:val="ro-RO"/>
        </w:rPr>
      </w:pPr>
      <w:r w:rsidRPr="00E5466D">
        <w:rPr>
          <w:rFonts w:ascii="Times New Roman" w:hAnsi="Times New Roman" w:cs="Times New Roman"/>
          <w:b/>
          <w:bCs/>
          <w:sz w:val="24"/>
          <w:szCs w:val="24"/>
          <w:lang w:val="ro-RO"/>
        </w:rPr>
        <w:t>E.</w:t>
      </w:r>
      <w:r w:rsidRPr="00E5466D">
        <w:rPr>
          <w:rFonts w:ascii="Times New Roman" w:hAnsi="Times New Roman" w:cs="Times New Roman"/>
          <w:b/>
          <w:sz w:val="24"/>
          <w:szCs w:val="24"/>
          <w:lang w:val="ro-RO"/>
        </w:rPr>
        <w:t xml:space="preserve"> Terenuri cu statut juridic incert</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E.6.1.1.            Terenuri care la data amenajării au statut juridic incert</w:t>
      </w:r>
    </w:p>
    <w:p w:rsidR="00E5466D" w:rsidRPr="00E5466D" w:rsidRDefault="00E5466D" w:rsidP="00E5466D">
      <w:pPr>
        <w:spacing w:after="0" w:line="240" w:lineRule="auto"/>
        <w:jc w:val="both"/>
        <w:rPr>
          <w:rFonts w:ascii="Times New Roman" w:hAnsi="Times New Roman" w:cs="Times New Roman"/>
          <w:b/>
          <w:sz w:val="24"/>
          <w:szCs w:val="24"/>
          <w:lang w:val="ro-RO"/>
        </w:rPr>
      </w:pPr>
    </w:p>
    <w:p w:rsidR="00E5466D" w:rsidRPr="00E5466D" w:rsidRDefault="00E5466D" w:rsidP="00CE4295">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ab/>
      </w:r>
      <w:r w:rsidR="00CE4295">
        <w:rPr>
          <w:rFonts w:ascii="Times New Roman" w:hAnsi="Times New Roman" w:cs="Times New Roman"/>
          <w:sz w:val="24"/>
          <w:szCs w:val="24"/>
          <w:lang w:val="ro-RO"/>
        </w:rPr>
        <w:t>(3) E</w:t>
      </w:r>
      <w:r w:rsidRPr="00E5466D">
        <w:rPr>
          <w:rFonts w:ascii="Times New Roman" w:hAnsi="Times New Roman" w:cs="Times New Roman"/>
          <w:sz w:val="24"/>
          <w:szCs w:val="24"/>
          <w:lang w:val="ro-RO"/>
        </w:rPr>
        <w:t>videnţ</w:t>
      </w:r>
      <w:r w:rsidR="00CE4295">
        <w:rPr>
          <w:rFonts w:ascii="Times New Roman" w:hAnsi="Times New Roman" w:cs="Times New Roman"/>
          <w:sz w:val="24"/>
          <w:szCs w:val="24"/>
          <w:lang w:val="ro-RO"/>
        </w:rPr>
        <w:t>a</w:t>
      </w:r>
      <w:r w:rsidRPr="00E5466D">
        <w:rPr>
          <w:rFonts w:ascii="Times New Roman" w:hAnsi="Times New Roman" w:cs="Times New Roman"/>
          <w:sz w:val="24"/>
          <w:szCs w:val="24"/>
          <w:lang w:val="ro-RO"/>
        </w:rPr>
        <w:t xml:space="preserve"> a fondului forestier pe categorii utilizate în evidenţa fondului funciar</w:t>
      </w:r>
      <w:r w:rsidR="00CE4295">
        <w:rPr>
          <w:rFonts w:ascii="Times New Roman" w:hAnsi="Times New Roman" w:cs="Times New Roman"/>
          <w:sz w:val="24"/>
          <w:szCs w:val="24"/>
          <w:lang w:val="ro-RO"/>
        </w:rPr>
        <w:t>, se prezintă astfel:</w:t>
      </w:r>
    </w:p>
    <w:tbl>
      <w:tblPr>
        <w:tblW w:w="0" w:type="auto"/>
        <w:tblInd w:w="392" w:type="dxa"/>
        <w:tblLayout w:type="fixed"/>
        <w:tblLook w:val="0000" w:firstRow="0" w:lastRow="0" w:firstColumn="0" w:lastColumn="0" w:noHBand="0" w:noVBand="0"/>
      </w:tblPr>
      <w:tblGrid>
        <w:gridCol w:w="1559"/>
        <w:gridCol w:w="1418"/>
        <w:gridCol w:w="6237"/>
      </w:tblGrid>
      <w:tr w:rsidR="00E5466D" w:rsidRPr="00E5466D" w:rsidTr="00C7515F">
        <w:tc>
          <w:tcPr>
            <w:tcW w:w="1559" w:type="dxa"/>
          </w:tcPr>
          <w:p w:rsidR="00E5466D" w:rsidRPr="00E5466D" w:rsidRDefault="00E5466D" w:rsidP="00CE4295">
            <w:pPr>
              <w:spacing w:after="0" w:line="240" w:lineRule="auto"/>
              <w:rPr>
                <w:rFonts w:ascii="Times New Roman" w:hAnsi="Times New Roman" w:cs="Times New Roman"/>
                <w:b/>
                <w:sz w:val="24"/>
                <w:szCs w:val="24"/>
                <w:lang w:val="ro-RO"/>
              </w:rPr>
            </w:pPr>
            <w:r w:rsidRPr="00E5466D">
              <w:rPr>
                <w:rFonts w:ascii="Times New Roman" w:hAnsi="Times New Roman" w:cs="Times New Roman"/>
                <w:b/>
                <w:sz w:val="24"/>
                <w:szCs w:val="24"/>
                <w:lang w:val="ro-RO"/>
              </w:rPr>
              <w:t>Nr.</w:t>
            </w:r>
          </w:p>
        </w:tc>
        <w:tc>
          <w:tcPr>
            <w:tcW w:w="1418" w:type="dxa"/>
          </w:tcPr>
          <w:p w:rsidR="00E5466D" w:rsidRPr="00E5466D" w:rsidRDefault="00E5466D" w:rsidP="00CE4295">
            <w:pPr>
              <w:spacing w:after="0" w:line="240" w:lineRule="auto"/>
              <w:rPr>
                <w:rFonts w:ascii="Times New Roman" w:hAnsi="Times New Roman" w:cs="Times New Roman"/>
                <w:b/>
                <w:sz w:val="24"/>
                <w:szCs w:val="24"/>
                <w:lang w:val="ro-RO"/>
              </w:rPr>
            </w:pPr>
            <w:r w:rsidRPr="00E5466D">
              <w:rPr>
                <w:rFonts w:ascii="Times New Roman" w:hAnsi="Times New Roman" w:cs="Times New Roman"/>
                <w:b/>
                <w:sz w:val="24"/>
                <w:szCs w:val="24"/>
                <w:lang w:val="ro-RO"/>
              </w:rPr>
              <w:t>Simbol</w:t>
            </w:r>
          </w:p>
        </w:tc>
        <w:tc>
          <w:tcPr>
            <w:tcW w:w="6237" w:type="dxa"/>
          </w:tcPr>
          <w:p w:rsidR="00E5466D" w:rsidRPr="00E5466D" w:rsidRDefault="00E5466D" w:rsidP="00CE4295">
            <w:pPr>
              <w:spacing w:after="0" w:line="240" w:lineRule="auto"/>
              <w:rPr>
                <w:rFonts w:ascii="Times New Roman" w:hAnsi="Times New Roman" w:cs="Times New Roman"/>
                <w:b/>
                <w:sz w:val="24"/>
                <w:szCs w:val="24"/>
                <w:lang w:val="ro-RO"/>
              </w:rPr>
            </w:pPr>
            <w:r w:rsidRPr="00E5466D">
              <w:rPr>
                <w:rFonts w:ascii="Times New Roman" w:hAnsi="Times New Roman" w:cs="Times New Roman"/>
                <w:b/>
                <w:sz w:val="24"/>
                <w:szCs w:val="24"/>
                <w:lang w:val="ro-RO"/>
              </w:rPr>
              <w:t>Denumirea indicatorului</w:t>
            </w:r>
          </w:p>
        </w:tc>
      </w:tr>
      <w:tr w:rsidR="00E5466D" w:rsidRPr="00E5466D" w:rsidTr="00C7515F">
        <w:tc>
          <w:tcPr>
            <w:tcW w:w="1559" w:type="dxa"/>
          </w:tcPr>
          <w:p w:rsidR="00E5466D" w:rsidRPr="00E5466D" w:rsidRDefault="00E5466D" w:rsidP="00CE4295">
            <w:pPr>
              <w:spacing w:after="0" w:line="240" w:lineRule="auto"/>
              <w:rPr>
                <w:rFonts w:ascii="Times New Roman" w:hAnsi="Times New Roman" w:cs="Times New Roman"/>
                <w:b/>
                <w:sz w:val="24"/>
                <w:szCs w:val="24"/>
                <w:lang w:val="ro-RO"/>
              </w:rPr>
            </w:pPr>
            <w:r w:rsidRPr="00E5466D">
              <w:rPr>
                <w:rFonts w:ascii="Times New Roman" w:hAnsi="Times New Roman" w:cs="Times New Roman"/>
                <w:b/>
                <w:sz w:val="24"/>
                <w:szCs w:val="24"/>
                <w:lang w:val="ro-RO"/>
              </w:rPr>
              <w:t>crt.</w:t>
            </w:r>
          </w:p>
        </w:tc>
        <w:tc>
          <w:tcPr>
            <w:tcW w:w="1418" w:type="dxa"/>
          </w:tcPr>
          <w:p w:rsidR="00E5466D" w:rsidRPr="00E5466D" w:rsidRDefault="00E5466D" w:rsidP="00CE4295">
            <w:pPr>
              <w:spacing w:after="0" w:line="240" w:lineRule="auto"/>
              <w:rPr>
                <w:rFonts w:ascii="Times New Roman" w:hAnsi="Times New Roman" w:cs="Times New Roman"/>
                <w:b/>
                <w:sz w:val="24"/>
                <w:szCs w:val="24"/>
                <w:lang w:val="ro-RO"/>
              </w:rPr>
            </w:pPr>
          </w:p>
        </w:tc>
        <w:tc>
          <w:tcPr>
            <w:tcW w:w="6237" w:type="dxa"/>
          </w:tcPr>
          <w:p w:rsidR="00E5466D" w:rsidRPr="00E5466D" w:rsidRDefault="00E5466D" w:rsidP="00CE4295">
            <w:pPr>
              <w:spacing w:after="0" w:line="240" w:lineRule="auto"/>
              <w:rPr>
                <w:rFonts w:ascii="Times New Roman" w:hAnsi="Times New Roman" w:cs="Times New Roman"/>
                <w:b/>
                <w:sz w:val="24"/>
                <w:szCs w:val="24"/>
                <w:lang w:val="ro-RO"/>
              </w:rPr>
            </w:pPr>
          </w:p>
        </w:tc>
      </w:tr>
      <w:tr w:rsidR="00E5466D" w:rsidRPr="00E5466D" w:rsidTr="00C7515F">
        <w:tc>
          <w:tcPr>
            <w:tcW w:w="1559" w:type="dxa"/>
          </w:tcPr>
          <w:p w:rsidR="00E5466D" w:rsidRPr="00E5466D" w:rsidRDefault="00E5466D" w:rsidP="00CE4295">
            <w:pPr>
              <w:spacing w:after="0" w:line="240" w:lineRule="auto"/>
              <w:rPr>
                <w:rFonts w:ascii="Times New Roman" w:hAnsi="Times New Roman" w:cs="Times New Roman"/>
                <w:b/>
                <w:sz w:val="24"/>
                <w:szCs w:val="24"/>
                <w:lang w:val="ro-RO"/>
              </w:rPr>
            </w:pPr>
            <w:r w:rsidRPr="00E5466D">
              <w:rPr>
                <w:rFonts w:ascii="Times New Roman" w:hAnsi="Times New Roman" w:cs="Times New Roman"/>
                <w:b/>
                <w:sz w:val="24"/>
                <w:szCs w:val="24"/>
                <w:lang w:val="ro-RO"/>
              </w:rPr>
              <w:t>1</w:t>
            </w:r>
          </w:p>
        </w:tc>
        <w:tc>
          <w:tcPr>
            <w:tcW w:w="1418" w:type="dxa"/>
          </w:tcPr>
          <w:p w:rsidR="00E5466D" w:rsidRPr="00E5466D" w:rsidRDefault="00E5466D" w:rsidP="00CE4295">
            <w:pPr>
              <w:pStyle w:val="Heading9"/>
              <w:spacing w:after="0"/>
              <w:rPr>
                <w:rFonts w:ascii="Times New Roman" w:hAnsi="Times New Roman" w:cs="Times New Roman"/>
                <w:sz w:val="24"/>
                <w:szCs w:val="24"/>
                <w:lang w:val="ro-RO"/>
              </w:rPr>
            </w:pPr>
            <w:r w:rsidRPr="00E5466D">
              <w:rPr>
                <w:rFonts w:ascii="Times New Roman" w:hAnsi="Times New Roman" w:cs="Times New Roman"/>
                <w:sz w:val="24"/>
                <w:szCs w:val="24"/>
                <w:lang w:val="ro-RO"/>
              </w:rPr>
              <w:t>P</w:t>
            </w:r>
          </w:p>
        </w:tc>
        <w:tc>
          <w:tcPr>
            <w:tcW w:w="6237" w:type="dxa"/>
          </w:tcPr>
          <w:p w:rsidR="00E5466D" w:rsidRPr="00E5466D" w:rsidRDefault="00E5466D" w:rsidP="00CE4295">
            <w:pPr>
              <w:spacing w:after="0" w:line="240" w:lineRule="auto"/>
              <w:rPr>
                <w:rFonts w:ascii="Times New Roman" w:hAnsi="Times New Roman" w:cs="Times New Roman"/>
                <w:b/>
                <w:sz w:val="24"/>
                <w:szCs w:val="24"/>
                <w:lang w:val="ro-RO"/>
              </w:rPr>
            </w:pPr>
            <w:r w:rsidRPr="00E5466D">
              <w:rPr>
                <w:rFonts w:ascii="Times New Roman" w:hAnsi="Times New Roman" w:cs="Times New Roman"/>
                <w:b/>
                <w:sz w:val="24"/>
                <w:szCs w:val="24"/>
                <w:lang w:val="ro-RO"/>
              </w:rPr>
              <w:t>Fond forestier total</w:t>
            </w:r>
          </w:p>
        </w:tc>
      </w:tr>
      <w:tr w:rsidR="00E5466D" w:rsidRPr="00E5466D" w:rsidTr="00C7515F">
        <w:tc>
          <w:tcPr>
            <w:tcW w:w="1559" w:type="dxa"/>
          </w:tcPr>
          <w:p w:rsidR="00E5466D" w:rsidRPr="00E5466D" w:rsidRDefault="00E5466D" w:rsidP="00CE4295">
            <w:pPr>
              <w:spacing w:after="0" w:line="240" w:lineRule="auto"/>
              <w:rPr>
                <w:rFonts w:ascii="Times New Roman" w:hAnsi="Times New Roman" w:cs="Times New Roman"/>
                <w:b/>
                <w:sz w:val="24"/>
                <w:szCs w:val="24"/>
                <w:lang w:val="ro-RO"/>
              </w:rPr>
            </w:pPr>
            <w:r w:rsidRPr="00E5466D">
              <w:rPr>
                <w:rFonts w:ascii="Times New Roman" w:hAnsi="Times New Roman" w:cs="Times New Roman"/>
                <w:b/>
                <w:sz w:val="24"/>
                <w:szCs w:val="24"/>
                <w:lang w:val="ro-RO"/>
              </w:rPr>
              <w:t>1.1</w:t>
            </w:r>
          </w:p>
        </w:tc>
        <w:tc>
          <w:tcPr>
            <w:tcW w:w="1418" w:type="dxa"/>
          </w:tcPr>
          <w:p w:rsidR="00E5466D" w:rsidRPr="00E5466D" w:rsidRDefault="00E5466D" w:rsidP="00CE4295">
            <w:pPr>
              <w:spacing w:after="0" w:line="240" w:lineRule="auto"/>
              <w:rPr>
                <w:rFonts w:ascii="Times New Roman" w:hAnsi="Times New Roman" w:cs="Times New Roman"/>
                <w:b/>
                <w:sz w:val="24"/>
                <w:szCs w:val="24"/>
                <w:lang w:val="ro-RO"/>
              </w:rPr>
            </w:pPr>
            <w:r w:rsidRPr="00E5466D">
              <w:rPr>
                <w:rFonts w:ascii="Times New Roman" w:hAnsi="Times New Roman" w:cs="Times New Roman"/>
                <w:b/>
                <w:sz w:val="24"/>
                <w:szCs w:val="24"/>
                <w:lang w:val="ro-RO"/>
              </w:rPr>
              <w:t>PD</w:t>
            </w:r>
          </w:p>
        </w:tc>
        <w:tc>
          <w:tcPr>
            <w:tcW w:w="6237" w:type="dxa"/>
          </w:tcPr>
          <w:p w:rsidR="00E5466D" w:rsidRPr="00E5466D" w:rsidRDefault="00E5466D" w:rsidP="00CE4295">
            <w:pPr>
              <w:spacing w:after="0" w:line="240" w:lineRule="auto"/>
              <w:rPr>
                <w:rFonts w:ascii="Times New Roman" w:hAnsi="Times New Roman" w:cs="Times New Roman"/>
                <w:b/>
                <w:sz w:val="24"/>
                <w:szCs w:val="24"/>
                <w:lang w:val="ro-RO"/>
              </w:rPr>
            </w:pPr>
            <w:r w:rsidRPr="00E5466D">
              <w:rPr>
                <w:rFonts w:ascii="Times New Roman" w:hAnsi="Times New Roman" w:cs="Times New Roman"/>
                <w:b/>
                <w:sz w:val="24"/>
                <w:szCs w:val="24"/>
                <w:lang w:val="ro-RO"/>
              </w:rPr>
              <w:t>Terenuri acoperite cu pădure</w:t>
            </w:r>
          </w:p>
        </w:tc>
      </w:tr>
      <w:tr w:rsidR="00E5466D" w:rsidRPr="00E5466D" w:rsidTr="00C7515F">
        <w:tc>
          <w:tcPr>
            <w:tcW w:w="1559"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1.1.1</w:t>
            </w:r>
          </w:p>
        </w:tc>
        <w:tc>
          <w:tcPr>
            <w:tcW w:w="1418"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PDr</w:t>
            </w:r>
          </w:p>
        </w:tc>
        <w:tc>
          <w:tcPr>
            <w:tcW w:w="6237"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Răşinoase</w:t>
            </w:r>
          </w:p>
        </w:tc>
      </w:tr>
      <w:tr w:rsidR="00E5466D" w:rsidRPr="00E5466D" w:rsidTr="00C7515F">
        <w:tc>
          <w:tcPr>
            <w:tcW w:w="1559"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1.1.2</w:t>
            </w:r>
          </w:p>
        </w:tc>
        <w:tc>
          <w:tcPr>
            <w:tcW w:w="1418"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PDf</w:t>
            </w:r>
          </w:p>
        </w:tc>
        <w:tc>
          <w:tcPr>
            <w:tcW w:w="6237"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Foioase</w:t>
            </w:r>
          </w:p>
        </w:tc>
      </w:tr>
      <w:tr w:rsidR="00E5466D" w:rsidRPr="00E5466D" w:rsidTr="00C7515F">
        <w:tc>
          <w:tcPr>
            <w:tcW w:w="1559"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1.1.3</w:t>
            </w:r>
          </w:p>
        </w:tc>
        <w:tc>
          <w:tcPr>
            <w:tcW w:w="1418"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PDs</w:t>
            </w:r>
          </w:p>
        </w:tc>
        <w:tc>
          <w:tcPr>
            <w:tcW w:w="6237"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Răchitării (cultivate şi naturale)</w:t>
            </w:r>
          </w:p>
        </w:tc>
      </w:tr>
      <w:tr w:rsidR="00E5466D" w:rsidRPr="00E5466D" w:rsidTr="00C7515F">
        <w:trPr>
          <w:trHeight w:val="391"/>
        </w:trPr>
        <w:tc>
          <w:tcPr>
            <w:tcW w:w="1559" w:type="dxa"/>
          </w:tcPr>
          <w:p w:rsidR="00E5466D" w:rsidRPr="00E5466D" w:rsidRDefault="00E5466D" w:rsidP="00CE4295">
            <w:pPr>
              <w:spacing w:after="0" w:line="240" w:lineRule="auto"/>
              <w:rPr>
                <w:rFonts w:ascii="Times New Roman" w:hAnsi="Times New Roman" w:cs="Times New Roman"/>
                <w:b/>
                <w:sz w:val="24"/>
                <w:szCs w:val="24"/>
                <w:lang w:val="ro-RO"/>
              </w:rPr>
            </w:pPr>
          </w:p>
          <w:p w:rsidR="00E5466D" w:rsidRPr="00E5466D" w:rsidRDefault="00E5466D" w:rsidP="00CE4295">
            <w:pPr>
              <w:spacing w:after="0" w:line="240" w:lineRule="auto"/>
              <w:rPr>
                <w:rFonts w:ascii="Times New Roman" w:hAnsi="Times New Roman" w:cs="Times New Roman"/>
                <w:b/>
                <w:sz w:val="24"/>
                <w:szCs w:val="24"/>
                <w:lang w:val="ro-RO"/>
              </w:rPr>
            </w:pPr>
            <w:r w:rsidRPr="00E5466D">
              <w:rPr>
                <w:rFonts w:ascii="Times New Roman" w:hAnsi="Times New Roman" w:cs="Times New Roman"/>
                <w:b/>
                <w:sz w:val="24"/>
                <w:szCs w:val="24"/>
                <w:lang w:val="ro-RO"/>
              </w:rPr>
              <w:t>1.2</w:t>
            </w:r>
          </w:p>
        </w:tc>
        <w:tc>
          <w:tcPr>
            <w:tcW w:w="1418" w:type="dxa"/>
          </w:tcPr>
          <w:p w:rsidR="00E5466D" w:rsidRPr="00E5466D" w:rsidRDefault="00E5466D" w:rsidP="00CE4295">
            <w:pPr>
              <w:pStyle w:val="Heading9"/>
              <w:spacing w:after="0"/>
              <w:rPr>
                <w:rFonts w:ascii="Times New Roman" w:hAnsi="Times New Roman" w:cs="Times New Roman"/>
                <w:b/>
                <w:bCs/>
                <w:sz w:val="24"/>
                <w:szCs w:val="24"/>
                <w:lang w:val="ro-RO"/>
              </w:rPr>
            </w:pPr>
            <w:r w:rsidRPr="00E5466D">
              <w:rPr>
                <w:rFonts w:ascii="Times New Roman" w:hAnsi="Times New Roman" w:cs="Times New Roman"/>
                <w:b/>
                <w:bCs/>
                <w:sz w:val="24"/>
                <w:szCs w:val="24"/>
                <w:lang w:val="ro-RO"/>
              </w:rPr>
              <w:t>PC</w:t>
            </w:r>
          </w:p>
        </w:tc>
        <w:tc>
          <w:tcPr>
            <w:tcW w:w="6237" w:type="dxa"/>
          </w:tcPr>
          <w:p w:rsidR="00E5466D" w:rsidRPr="00E5466D" w:rsidRDefault="00E5466D" w:rsidP="00CE4295">
            <w:pPr>
              <w:pStyle w:val="Heading9"/>
              <w:spacing w:after="0"/>
              <w:rPr>
                <w:rFonts w:ascii="Times New Roman" w:hAnsi="Times New Roman" w:cs="Times New Roman"/>
                <w:b/>
                <w:bCs/>
                <w:sz w:val="24"/>
                <w:szCs w:val="24"/>
                <w:lang w:val="ro-RO"/>
              </w:rPr>
            </w:pPr>
            <w:r w:rsidRPr="00E5466D">
              <w:rPr>
                <w:rFonts w:ascii="Times New Roman" w:hAnsi="Times New Roman" w:cs="Times New Roman"/>
                <w:b/>
                <w:bCs/>
                <w:sz w:val="24"/>
                <w:szCs w:val="24"/>
                <w:lang w:val="ro-RO"/>
              </w:rPr>
              <w:t>Terenuri care servesc nevoilor de cultură</w:t>
            </w:r>
          </w:p>
        </w:tc>
      </w:tr>
      <w:tr w:rsidR="00E5466D" w:rsidRPr="00E5466D" w:rsidTr="00C7515F">
        <w:tc>
          <w:tcPr>
            <w:tcW w:w="1559"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1.2.1</w:t>
            </w:r>
          </w:p>
        </w:tc>
        <w:tc>
          <w:tcPr>
            <w:tcW w:w="1418"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PCp</w:t>
            </w:r>
          </w:p>
        </w:tc>
        <w:tc>
          <w:tcPr>
            <w:tcW w:w="6237"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Pepiniere</w:t>
            </w:r>
          </w:p>
        </w:tc>
      </w:tr>
      <w:tr w:rsidR="00E5466D" w:rsidRPr="00E5466D" w:rsidTr="00C7515F">
        <w:tc>
          <w:tcPr>
            <w:tcW w:w="1559"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1.2.2</w:t>
            </w:r>
          </w:p>
        </w:tc>
        <w:tc>
          <w:tcPr>
            <w:tcW w:w="1418"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PCj</w:t>
            </w:r>
          </w:p>
        </w:tc>
        <w:tc>
          <w:tcPr>
            <w:tcW w:w="6237"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Plantaje</w:t>
            </w:r>
          </w:p>
        </w:tc>
      </w:tr>
      <w:tr w:rsidR="00E5466D" w:rsidRPr="00E5466D" w:rsidTr="00C7515F">
        <w:tc>
          <w:tcPr>
            <w:tcW w:w="1559"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lastRenderedPageBreak/>
              <w:t>1.2.3</w:t>
            </w:r>
          </w:p>
        </w:tc>
        <w:tc>
          <w:tcPr>
            <w:tcW w:w="1418"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PCd</w:t>
            </w:r>
          </w:p>
        </w:tc>
        <w:tc>
          <w:tcPr>
            <w:tcW w:w="6237"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Colecţii dendrologice</w:t>
            </w:r>
          </w:p>
        </w:tc>
      </w:tr>
      <w:tr w:rsidR="00E5466D" w:rsidRPr="00E5466D" w:rsidTr="00C7515F">
        <w:tc>
          <w:tcPr>
            <w:tcW w:w="1559" w:type="dxa"/>
          </w:tcPr>
          <w:p w:rsidR="00E5466D" w:rsidRPr="00E5466D" w:rsidRDefault="00E5466D" w:rsidP="00CE4295">
            <w:pPr>
              <w:spacing w:after="0" w:line="240" w:lineRule="auto"/>
              <w:rPr>
                <w:rFonts w:ascii="Times New Roman" w:hAnsi="Times New Roman" w:cs="Times New Roman"/>
                <w:b/>
                <w:sz w:val="24"/>
                <w:szCs w:val="24"/>
                <w:lang w:val="ro-RO"/>
              </w:rPr>
            </w:pPr>
            <w:r w:rsidRPr="00E5466D">
              <w:rPr>
                <w:rFonts w:ascii="Times New Roman" w:hAnsi="Times New Roman" w:cs="Times New Roman"/>
                <w:b/>
                <w:sz w:val="24"/>
                <w:szCs w:val="24"/>
                <w:lang w:val="ro-RO"/>
              </w:rPr>
              <w:t>1.3</w:t>
            </w:r>
          </w:p>
        </w:tc>
        <w:tc>
          <w:tcPr>
            <w:tcW w:w="1418" w:type="dxa"/>
          </w:tcPr>
          <w:p w:rsidR="00E5466D" w:rsidRPr="00E5466D" w:rsidRDefault="00E5466D" w:rsidP="00CE4295">
            <w:pPr>
              <w:spacing w:after="0" w:line="240" w:lineRule="auto"/>
              <w:rPr>
                <w:rFonts w:ascii="Times New Roman" w:hAnsi="Times New Roman" w:cs="Times New Roman"/>
                <w:b/>
                <w:sz w:val="24"/>
                <w:szCs w:val="24"/>
                <w:lang w:val="ro-RO"/>
              </w:rPr>
            </w:pPr>
            <w:r w:rsidRPr="00E5466D">
              <w:rPr>
                <w:rFonts w:ascii="Times New Roman" w:hAnsi="Times New Roman" w:cs="Times New Roman"/>
                <w:b/>
                <w:sz w:val="24"/>
                <w:szCs w:val="24"/>
                <w:lang w:val="ro-RO"/>
              </w:rPr>
              <w:t>PS</w:t>
            </w:r>
          </w:p>
        </w:tc>
        <w:tc>
          <w:tcPr>
            <w:tcW w:w="6237" w:type="dxa"/>
          </w:tcPr>
          <w:p w:rsidR="00E5466D" w:rsidRPr="00E5466D" w:rsidRDefault="00E5466D" w:rsidP="00CE4295">
            <w:pPr>
              <w:spacing w:after="0" w:line="240" w:lineRule="auto"/>
              <w:rPr>
                <w:rFonts w:ascii="Times New Roman" w:hAnsi="Times New Roman" w:cs="Times New Roman"/>
                <w:b/>
                <w:sz w:val="24"/>
                <w:szCs w:val="24"/>
                <w:lang w:val="ro-RO"/>
              </w:rPr>
            </w:pPr>
            <w:r w:rsidRPr="00E5466D">
              <w:rPr>
                <w:rFonts w:ascii="Times New Roman" w:hAnsi="Times New Roman" w:cs="Times New Roman"/>
                <w:b/>
                <w:sz w:val="24"/>
                <w:szCs w:val="24"/>
                <w:lang w:val="ro-RO"/>
              </w:rPr>
              <w:t>Terenuri care servesc nevoilor de producţie silvică</w:t>
            </w:r>
          </w:p>
        </w:tc>
      </w:tr>
      <w:tr w:rsidR="00E5466D" w:rsidRPr="00E5466D" w:rsidTr="00C7515F">
        <w:tc>
          <w:tcPr>
            <w:tcW w:w="1559"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1.3.1</w:t>
            </w:r>
          </w:p>
        </w:tc>
        <w:tc>
          <w:tcPr>
            <w:tcW w:w="1418"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PSz</w:t>
            </w:r>
          </w:p>
        </w:tc>
        <w:tc>
          <w:tcPr>
            <w:tcW w:w="6237"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Arbuşti fructiferi (culturi specializate)</w:t>
            </w:r>
          </w:p>
        </w:tc>
      </w:tr>
      <w:tr w:rsidR="00E5466D" w:rsidRPr="00E5466D" w:rsidTr="00C7515F">
        <w:tc>
          <w:tcPr>
            <w:tcW w:w="1559"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1.3.2</w:t>
            </w:r>
          </w:p>
        </w:tc>
        <w:tc>
          <w:tcPr>
            <w:tcW w:w="1418"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PSv</w:t>
            </w:r>
          </w:p>
        </w:tc>
        <w:tc>
          <w:tcPr>
            <w:tcW w:w="6237"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Terenuri pentru hrana vânatului</w:t>
            </w:r>
          </w:p>
        </w:tc>
      </w:tr>
      <w:tr w:rsidR="00E5466D" w:rsidRPr="00E5466D" w:rsidTr="00C7515F">
        <w:tc>
          <w:tcPr>
            <w:tcW w:w="1559"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1.3.3</w:t>
            </w:r>
          </w:p>
        </w:tc>
        <w:tc>
          <w:tcPr>
            <w:tcW w:w="1418"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PSr</w:t>
            </w:r>
          </w:p>
        </w:tc>
        <w:tc>
          <w:tcPr>
            <w:tcW w:w="6237"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Ape curgătoare</w:t>
            </w:r>
          </w:p>
        </w:tc>
      </w:tr>
      <w:tr w:rsidR="00E5466D" w:rsidRPr="00E5466D" w:rsidTr="00C7515F">
        <w:tc>
          <w:tcPr>
            <w:tcW w:w="1559"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1.3.4</w:t>
            </w:r>
          </w:p>
        </w:tc>
        <w:tc>
          <w:tcPr>
            <w:tcW w:w="1418"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PSl</w:t>
            </w:r>
          </w:p>
        </w:tc>
        <w:tc>
          <w:tcPr>
            <w:tcW w:w="6237"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Ape stătătoare</w:t>
            </w:r>
          </w:p>
        </w:tc>
      </w:tr>
      <w:tr w:rsidR="00E5466D" w:rsidRPr="00E5466D" w:rsidTr="00C7515F">
        <w:tc>
          <w:tcPr>
            <w:tcW w:w="1559"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1.3.5</w:t>
            </w:r>
          </w:p>
        </w:tc>
        <w:tc>
          <w:tcPr>
            <w:tcW w:w="1418"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PSp</w:t>
            </w:r>
          </w:p>
        </w:tc>
        <w:tc>
          <w:tcPr>
            <w:tcW w:w="6237"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Păstrăvării</w:t>
            </w:r>
          </w:p>
        </w:tc>
      </w:tr>
      <w:tr w:rsidR="00E5466D" w:rsidRPr="00E5466D" w:rsidTr="00C7515F">
        <w:tc>
          <w:tcPr>
            <w:tcW w:w="1559"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1.3.6</w:t>
            </w:r>
          </w:p>
        </w:tc>
        <w:tc>
          <w:tcPr>
            <w:tcW w:w="1418"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PSf</w:t>
            </w:r>
          </w:p>
        </w:tc>
        <w:tc>
          <w:tcPr>
            <w:tcW w:w="6237"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Fazanerii</w:t>
            </w:r>
          </w:p>
        </w:tc>
      </w:tr>
      <w:tr w:rsidR="00E5466D" w:rsidRPr="00E5466D" w:rsidTr="00C7515F">
        <w:tc>
          <w:tcPr>
            <w:tcW w:w="1559"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1.3.7</w:t>
            </w:r>
          </w:p>
        </w:tc>
        <w:tc>
          <w:tcPr>
            <w:tcW w:w="1418"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PSb</w:t>
            </w:r>
          </w:p>
        </w:tc>
        <w:tc>
          <w:tcPr>
            <w:tcW w:w="6237"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Crescătorii animale cu blană fină</w:t>
            </w:r>
          </w:p>
        </w:tc>
      </w:tr>
      <w:tr w:rsidR="00E5466D" w:rsidRPr="00E5466D" w:rsidTr="00C7515F">
        <w:tc>
          <w:tcPr>
            <w:tcW w:w="1559"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1.3.8</w:t>
            </w:r>
          </w:p>
        </w:tc>
        <w:tc>
          <w:tcPr>
            <w:tcW w:w="1418"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PSd</w:t>
            </w:r>
          </w:p>
        </w:tc>
        <w:tc>
          <w:tcPr>
            <w:tcW w:w="6237"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Centre fructe de pădure</w:t>
            </w:r>
          </w:p>
        </w:tc>
      </w:tr>
      <w:tr w:rsidR="00E5466D" w:rsidRPr="00E5466D" w:rsidTr="00C7515F">
        <w:tc>
          <w:tcPr>
            <w:tcW w:w="1559"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1.3.9</w:t>
            </w:r>
          </w:p>
        </w:tc>
        <w:tc>
          <w:tcPr>
            <w:tcW w:w="1418"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PSu</w:t>
            </w:r>
          </w:p>
        </w:tc>
        <w:tc>
          <w:tcPr>
            <w:tcW w:w="6237"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Puncte achiziţie fructe, ciuperci</w:t>
            </w:r>
          </w:p>
        </w:tc>
      </w:tr>
      <w:tr w:rsidR="00E5466D" w:rsidRPr="00E5466D" w:rsidTr="00C7515F">
        <w:tc>
          <w:tcPr>
            <w:tcW w:w="1559"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1.3.10</w:t>
            </w:r>
          </w:p>
        </w:tc>
        <w:tc>
          <w:tcPr>
            <w:tcW w:w="1418"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PSi</w:t>
            </w:r>
          </w:p>
        </w:tc>
        <w:tc>
          <w:tcPr>
            <w:tcW w:w="6237"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Ateliere împletituri</w:t>
            </w:r>
          </w:p>
        </w:tc>
      </w:tr>
      <w:tr w:rsidR="00E5466D" w:rsidRPr="00E5466D" w:rsidTr="00C7515F">
        <w:tc>
          <w:tcPr>
            <w:tcW w:w="1559"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1.3.11</w:t>
            </w:r>
          </w:p>
        </w:tc>
        <w:tc>
          <w:tcPr>
            <w:tcW w:w="1418"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PSa</w:t>
            </w:r>
          </w:p>
        </w:tc>
        <w:tc>
          <w:tcPr>
            <w:tcW w:w="6237"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Secţii şi puncte apicole</w:t>
            </w:r>
          </w:p>
        </w:tc>
      </w:tr>
      <w:tr w:rsidR="00E5466D" w:rsidRPr="00E5466D" w:rsidTr="00C7515F">
        <w:tc>
          <w:tcPr>
            <w:tcW w:w="1559"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1.3.12</w:t>
            </w:r>
          </w:p>
        </w:tc>
        <w:tc>
          <w:tcPr>
            <w:tcW w:w="1418"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PSs</w:t>
            </w:r>
          </w:p>
        </w:tc>
        <w:tc>
          <w:tcPr>
            <w:tcW w:w="6237" w:type="dxa"/>
          </w:tcPr>
          <w:p w:rsidR="00E5466D" w:rsidRPr="00E5466D" w:rsidRDefault="00E5466D" w:rsidP="00CE4295">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Uscătorii şi depozite de seminţe</w:t>
            </w:r>
          </w:p>
        </w:tc>
      </w:tr>
      <w:tr w:rsidR="00E5466D" w:rsidRPr="00E5466D" w:rsidTr="00C7515F">
        <w:tc>
          <w:tcPr>
            <w:tcW w:w="1559"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1.3.13</w:t>
            </w:r>
          </w:p>
        </w:tc>
        <w:tc>
          <w:tcPr>
            <w:tcW w:w="1418"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PSc</w:t>
            </w:r>
          </w:p>
        </w:tc>
        <w:tc>
          <w:tcPr>
            <w:tcW w:w="6237"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Ciupercării</w:t>
            </w:r>
          </w:p>
        </w:tc>
      </w:tr>
      <w:tr w:rsidR="00E5466D" w:rsidRPr="00E5466D" w:rsidTr="00C7515F">
        <w:tc>
          <w:tcPr>
            <w:tcW w:w="1559" w:type="dxa"/>
          </w:tcPr>
          <w:p w:rsidR="00E5466D" w:rsidRPr="00E5466D" w:rsidRDefault="00E5466D" w:rsidP="00E5466D">
            <w:pPr>
              <w:spacing w:after="0" w:line="240" w:lineRule="auto"/>
              <w:rPr>
                <w:rFonts w:ascii="Times New Roman" w:hAnsi="Times New Roman" w:cs="Times New Roman"/>
                <w:b/>
                <w:sz w:val="24"/>
                <w:szCs w:val="24"/>
                <w:lang w:val="ro-RO"/>
              </w:rPr>
            </w:pPr>
            <w:r w:rsidRPr="00E5466D">
              <w:rPr>
                <w:rFonts w:ascii="Times New Roman" w:hAnsi="Times New Roman" w:cs="Times New Roman"/>
                <w:b/>
                <w:sz w:val="24"/>
                <w:szCs w:val="24"/>
                <w:lang w:val="ro-RO"/>
              </w:rPr>
              <w:t>1.4</w:t>
            </w:r>
          </w:p>
        </w:tc>
        <w:tc>
          <w:tcPr>
            <w:tcW w:w="1418" w:type="dxa"/>
          </w:tcPr>
          <w:p w:rsidR="00E5466D" w:rsidRPr="00E5466D" w:rsidRDefault="00E5466D" w:rsidP="00E5466D">
            <w:pPr>
              <w:spacing w:after="0" w:line="240" w:lineRule="auto"/>
              <w:rPr>
                <w:rFonts w:ascii="Times New Roman" w:hAnsi="Times New Roman" w:cs="Times New Roman"/>
                <w:b/>
                <w:sz w:val="24"/>
                <w:szCs w:val="24"/>
                <w:lang w:val="ro-RO"/>
              </w:rPr>
            </w:pPr>
            <w:r w:rsidRPr="00E5466D">
              <w:rPr>
                <w:rFonts w:ascii="Times New Roman" w:hAnsi="Times New Roman" w:cs="Times New Roman"/>
                <w:b/>
                <w:sz w:val="24"/>
                <w:szCs w:val="24"/>
                <w:lang w:val="ro-RO"/>
              </w:rPr>
              <w:t>PA</w:t>
            </w:r>
          </w:p>
        </w:tc>
        <w:tc>
          <w:tcPr>
            <w:tcW w:w="6237" w:type="dxa"/>
          </w:tcPr>
          <w:p w:rsidR="00E5466D" w:rsidRPr="00E5466D" w:rsidRDefault="00E5466D" w:rsidP="00E5466D">
            <w:pPr>
              <w:spacing w:after="0" w:line="240" w:lineRule="auto"/>
              <w:rPr>
                <w:rFonts w:ascii="Times New Roman" w:hAnsi="Times New Roman" w:cs="Times New Roman"/>
                <w:b/>
                <w:sz w:val="24"/>
                <w:szCs w:val="24"/>
                <w:lang w:val="ro-RO"/>
              </w:rPr>
            </w:pPr>
            <w:r w:rsidRPr="00E5466D">
              <w:rPr>
                <w:rFonts w:ascii="Times New Roman" w:hAnsi="Times New Roman" w:cs="Times New Roman"/>
                <w:b/>
                <w:sz w:val="24"/>
                <w:szCs w:val="24"/>
                <w:lang w:val="ro-RO"/>
              </w:rPr>
              <w:t>Terenuri care servesc nevoilor de administrare forestieră</w:t>
            </w:r>
          </w:p>
        </w:tc>
      </w:tr>
      <w:tr w:rsidR="00E5466D" w:rsidRPr="00E5466D" w:rsidTr="00C7515F">
        <w:tc>
          <w:tcPr>
            <w:tcW w:w="1559"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1.4.1</w:t>
            </w:r>
          </w:p>
        </w:tc>
        <w:tc>
          <w:tcPr>
            <w:tcW w:w="1418"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PAs</w:t>
            </w:r>
          </w:p>
        </w:tc>
        <w:tc>
          <w:tcPr>
            <w:tcW w:w="6237"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Spaţii de producţie silvică şi cazare personal silvic</w:t>
            </w:r>
          </w:p>
        </w:tc>
      </w:tr>
      <w:tr w:rsidR="00E5466D" w:rsidRPr="00E5466D" w:rsidTr="00C7515F">
        <w:tc>
          <w:tcPr>
            <w:tcW w:w="1559"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1.4.2</w:t>
            </w:r>
          </w:p>
        </w:tc>
        <w:tc>
          <w:tcPr>
            <w:tcW w:w="1418"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PAf</w:t>
            </w:r>
          </w:p>
        </w:tc>
        <w:tc>
          <w:tcPr>
            <w:tcW w:w="6237"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Căi ferate forestiere</w:t>
            </w:r>
          </w:p>
        </w:tc>
      </w:tr>
      <w:tr w:rsidR="00E5466D" w:rsidRPr="00E5466D" w:rsidTr="00C7515F">
        <w:tc>
          <w:tcPr>
            <w:tcW w:w="1559"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1.4.3</w:t>
            </w:r>
          </w:p>
        </w:tc>
        <w:tc>
          <w:tcPr>
            <w:tcW w:w="1418"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PAd</w:t>
            </w:r>
          </w:p>
        </w:tc>
        <w:tc>
          <w:tcPr>
            <w:tcW w:w="6237"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Drumuri forestiere</w:t>
            </w:r>
          </w:p>
        </w:tc>
      </w:tr>
      <w:tr w:rsidR="00E5466D" w:rsidRPr="00E5466D" w:rsidTr="00C7515F">
        <w:tc>
          <w:tcPr>
            <w:tcW w:w="1559"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1.4.4</w:t>
            </w:r>
          </w:p>
        </w:tc>
        <w:tc>
          <w:tcPr>
            <w:tcW w:w="1418"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PAp</w:t>
            </w:r>
          </w:p>
        </w:tc>
        <w:tc>
          <w:tcPr>
            <w:tcW w:w="6237"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Linii de pază contra incendiilor</w:t>
            </w:r>
          </w:p>
        </w:tc>
      </w:tr>
      <w:tr w:rsidR="00E5466D" w:rsidRPr="00E5466D" w:rsidTr="00C7515F">
        <w:tc>
          <w:tcPr>
            <w:tcW w:w="1559"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1.4.5</w:t>
            </w:r>
          </w:p>
        </w:tc>
        <w:tc>
          <w:tcPr>
            <w:tcW w:w="1418"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PAz</w:t>
            </w:r>
          </w:p>
        </w:tc>
        <w:tc>
          <w:tcPr>
            <w:tcW w:w="6237"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Depozite forestiere</w:t>
            </w:r>
          </w:p>
        </w:tc>
      </w:tr>
      <w:tr w:rsidR="00E5466D" w:rsidRPr="00E5466D" w:rsidTr="00C7515F">
        <w:tc>
          <w:tcPr>
            <w:tcW w:w="1559"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1.4.6</w:t>
            </w:r>
          </w:p>
        </w:tc>
        <w:tc>
          <w:tcPr>
            <w:tcW w:w="1418"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PAg</w:t>
            </w:r>
          </w:p>
        </w:tc>
        <w:tc>
          <w:tcPr>
            <w:tcW w:w="6237"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Diguri</w:t>
            </w:r>
          </w:p>
        </w:tc>
      </w:tr>
      <w:tr w:rsidR="00E5466D" w:rsidRPr="00E5466D" w:rsidTr="00C7515F">
        <w:tc>
          <w:tcPr>
            <w:tcW w:w="1559"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1.4.7</w:t>
            </w:r>
          </w:p>
        </w:tc>
        <w:tc>
          <w:tcPr>
            <w:tcW w:w="1418"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PAc</w:t>
            </w:r>
          </w:p>
        </w:tc>
        <w:tc>
          <w:tcPr>
            <w:tcW w:w="6237"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Canale</w:t>
            </w:r>
          </w:p>
        </w:tc>
      </w:tr>
      <w:tr w:rsidR="00E5466D" w:rsidRPr="00E5466D" w:rsidTr="00C7515F">
        <w:tc>
          <w:tcPr>
            <w:tcW w:w="1559"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1.4.8</w:t>
            </w:r>
          </w:p>
        </w:tc>
        <w:tc>
          <w:tcPr>
            <w:tcW w:w="1418"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PAa</w:t>
            </w:r>
          </w:p>
        </w:tc>
        <w:tc>
          <w:tcPr>
            <w:tcW w:w="6237"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Alte terenuri</w:t>
            </w:r>
          </w:p>
        </w:tc>
      </w:tr>
      <w:tr w:rsidR="00E5466D" w:rsidRPr="00E5466D" w:rsidTr="00C7515F">
        <w:tc>
          <w:tcPr>
            <w:tcW w:w="1559" w:type="dxa"/>
          </w:tcPr>
          <w:p w:rsidR="00E5466D" w:rsidRPr="00E5466D" w:rsidRDefault="00E5466D" w:rsidP="00E5466D">
            <w:pPr>
              <w:spacing w:after="0" w:line="240" w:lineRule="auto"/>
              <w:rPr>
                <w:rFonts w:ascii="Times New Roman" w:hAnsi="Times New Roman" w:cs="Times New Roman"/>
                <w:b/>
                <w:sz w:val="24"/>
                <w:szCs w:val="24"/>
                <w:lang w:val="ro-RO"/>
              </w:rPr>
            </w:pPr>
            <w:r w:rsidRPr="00E5466D">
              <w:rPr>
                <w:rFonts w:ascii="Times New Roman" w:hAnsi="Times New Roman" w:cs="Times New Roman"/>
                <w:b/>
                <w:sz w:val="24"/>
                <w:szCs w:val="24"/>
                <w:lang w:val="ro-RO"/>
              </w:rPr>
              <w:t>1.5</w:t>
            </w:r>
          </w:p>
        </w:tc>
        <w:tc>
          <w:tcPr>
            <w:tcW w:w="1418" w:type="dxa"/>
          </w:tcPr>
          <w:p w:rsidR="00E5466D" w:rsidRPr="00E5466D" w:rsidRDefault="00E5466D" w:rsidP="00E5466D">
            <w:pPr>
              <w:spacing w:after="0" w:line="240" w:lineRule="auto"/>
              <w:rPr>
                <w:rFonts w:ascii="Times New Roman" w:hAnsi="Times New Roman" w:cs="Times New Roman"/>
                <w:b/>
                <w:sz w:val="24"/>
                <w:szCs w:val="24"/>
                <w:lang w:val="ro-RO"/>
              </w:rPr>
            </w:pPr>
            <w:r w:rsidRPr="00E5466D">
              <w:rPr>
                <w:rFonts w:ascii="Times New Roman" w:hAnsi="Times New Roman" w:cs="Times New Roman"/>
                <w:b/>
                <w:sz w:val="24"/>
                <w:szCs w:val="24"/>
                <w:lang w:val="ro-RO"/>
              </w:rPr>
              <w:t>PI</w:t>
            </w:r>
          </w:p>
        </w:tc>
        <w:tc>
          <w:tcPr>
            <w:tcW w:w="6237" w:type="dxa"/>
          </w:tcPr>
          <w:p w:rsidR="00E5466D" w:rsidRPr="00E5466D" w:rsidRDefault="00E5466D" w:rsidP="00E5466D">
            <w:pPr>
              <w:spacing w:after="0" w:line="240" w:lineRule="auto"/>
              <w:rPr>
                <w:rFonts w:ascii="Times New Roman" w:hAnsi="Times New Roman" w:cs="Times New Roman"/>
                <w:b/>
                <w:sz w:val="24"/>
                <w:szCs w:val="24"/>
                <w:lang w:val="ro-RO"/>
              </w:rPr>
            </w:pPr>
            <w:r w:rsidRPr="00E5466D">
              <w:rPr>
                <w:rFonts w:ascii="Times New Roman" w:hAnsi="Times New Roman" w:cs="Times New Roman"/>
                <w:b/>
                <w:sz w:val="24"/>
                <w:szCs w:val="24"/>
                <w:lang w:val="ro-RO"/>
              </w:rPr>
              <w:t>Terenuri afectate împăduririi</w:t>
            </w:r>
          </w:p>
        </w:tc>
      </w:tr>
      <w:tr w:rsidR="00E5466D" w:rsidRPr="00E5466D" w:rsidTr="00C7515F">
        <w:tc>
          <w:tcPr>
            <w:tcW w:w="1559"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1.5.1</w:t>
            </w:r>
          </w:p>
        </w:tc>
        <w:tc>
          <w:tcPr>
            <w:tcW w:w="1418"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PIr</w:t>
            </w:r>
          </w:p>
        </w:tc>
        <w:tc>
          <w:tcPr>
            <w:tcW w:w="6237"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Clasa de regenerare</w:t>
            </w:r>
          </w:p>
        </w:tc>
      </w:tr>
      <w:tr w:rsidR="00E5466D" w:rsidRPr="00E5466D" w:rsidTr="00C7515F">
        <w:tc>
          <w:tcPr>
            <w:tcW w:w="1559"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1.5.2</w:t>
            </w:r>
          </w:p>
        </w:tc>
        <w:tc>
          <w:tcPr>
            <w:tcW w:w="1418"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PIf</w:t>
            </w:r>
          </w:p>
        </w:tc>
        <w:tc>
          <w:tcPr>
            <w:tcW w:w="6237"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Terenuri intrate cu acte legale în fondul forestier</w:t>
            </w:r>
          </w:p>
        </w:tc>
      </w:tr>
      <w:tr w:rsidR="00E5466D" w:rsidRPr="00E5466D" w:rsidTr="00C7515F">
        <w:tc>
          <w:tcPr>
            <w:tcW w:w="1559" w:type="dxa"/>
          </w:tcPr>
          <w:p w:rsidR="00E5466D" w:rsidRPr="00E5466D" w:rsidRDefault="00E5466D" w:rsidP="00E5466D">
            <w:pPr>
              <w:spacing w:after="0" w:line="240" w:lineRule="auto"/>
              <w:rPr>
                <w:rFonts w:ascii="Times New Roman" w:hAnsi="Times New Roman" w:cs="Times New Roman"/>
                <w:b/>
                <w:sz w:val="24"/>
                <w:szCs w:val="24"/>
                <w:lang w:val="ro-RO"/>
              </w:rPr>
            </w:pPr>
            <w:r w:rsidRPr="00E5466D">
              <w:rPr>
                <w:rFonts w:ascii="Times New Roman" w:hAnsi="Times New Roman" w:cs="Times New Roman"/>
                <w:b/>
                <w:sz w:val="24"/>
                <w:szCs w:val="24"/>
                <w:lang w:val="ro-RO"/>
              </w:rPr>
              <w:t>1.6</w:t>
            </w:r>
          </w:p>
        </w:tc>
        <w:tc>
          <w:tcPr>
            <w:tcW w:w="1418" w:type="dxa"/>
          </w:tcPr>
          <w:p w:rsidR="00E5466D" w:rsidRPr="00E5466D" w:rsidRDefault="00E5466D" w:rsidP="00E5466D">
            <w:pPr>
              <w:spacing w:after="0" w:line="240" w:lineRule="auto"/>
              <w:rPr>
                <w:rFonts w:ascii="Times New Roman" w:hAnsi="Times New Roman" w:cs="Times New Roman"/>
                <w:b/>
                <w:sz w:val="24"/>
                <w:szCs w:val="24"/>
                <w:lang w:val="ro-RO"/>
              </w:rPr>
            </w:pPr>
            <w:r w:rsidRPr="00E5466D">
              <w:rPr>
                <w:rFonts w:ascii="Times New Roman" w:hAnsi="Times New Roman" w:cs="Times New Roman"/>
                <w:b/>
                <w:sz w:val="24"/>
                <w:szCs w:val="24"/>
                <w:lang w:val="ro-RO"/>
              </w:rPr>
              <w:t>PN</w:t>
            </w:r>
          </w:p>
        </w:tc>
        <w:tc>
          <w:tcPr>
            <w:tcW w:w="6237" w:type="dxa"/>
          </w:tcPr>
          <w:p w:rsidR="00E5466D" w:rsidRPr="00E5466D" w:rsidRDefault="00E5466D" w:rsidP="00E5466D">
            <w:pPr>
              <w:spacing w:after="0" w:line="240" w:lineRule="auto"/>
              <w:rPr>
                <w:rFonts w:ascii="Times New Roman" w:hAnsi="Times New Roman" w:cs="Times New Roman"/>
                <w:b/>
                <w:sz w:val="24"/>
                <w:szCs w:val="24"/>
                <w:lang w:val="ro-RO"/>
              </w:rPr>
            </w:pPr>
            <w:r w:rsidRPr="00E5466D">
              <w:rPr>
                <w:rFonts w:ascii="Times New Roman" w:hAnsi="Times New Roman" w:cs="Times New Roman"/>
                <w:b/>
                <w:sz w:val="24"/>
                <w:szCs w:val="24"/>
                <w:lang w:val="ro-RO"/>
              </w:rPr>
              <w:t>Terenuri neproductive</w:t>
            </w:r>
          </w:p>
        </w:tc>
      </w:tr>
      <w:tr w:rsidR="00E5466D" w:rsidRPr="00E5466D" w:rsidTr="00C7515F">
        <w:tc>
          <w:tcPr>
            <w:tcW w:w="1559"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1.6.1</w:t>
            </w:r>
          </w:p>
        </w:tc>
        <w:tc>
          <w:tcPr>
            <w:tcW w:w="1418"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PNs</w:t>
            </w:r>
          </w:p>
        </w:tc>
        <w:tc>
          <w:tcPr>
            <w:tcW w:w="6237"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Stâncării, abrupturi</w:t>
            </w:r>
          </w:p>
        </w:tc>
      </w:tr>
      <w:tr w:rsidR="00E5466D" w:rsidRPr="00E5466D" w:rsidTr="00C7515F">
        <w:tc>
          <w:tcPr>
            <w:tcW w:w="1559"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1.6.2</w:t>
            </w:r>
          </w:p>
        </w:tc>
        <w:tc>
          <w:tcPr>
            <w:tcW w:w="1418"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PNp</w:t>
            </w:r>
          </w:p>
        </w:tc>
        <w:tc>
          <w:tcPr>
            <w:tcW w:w="6237"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Bolovănişuri, pietrişuri</w:t>
            </w:r>
          </w:p>
        </w:tc>
      </w:tr>
      <w:tr w:rsidR="00E5466D" w:rsidRPr="00E5466D" w:rsidTr="00C7515F">
        <w:tc>
          <w:tcPr>
            <w:tcW w:w="1559"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1.6.3</w:t>
            </w:r>
          </w:p>
        </w:tc>
        <w:tc>
          <w:tcPr>
            <w:tcW w:w="1418"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PNn</w:t>
            </w:r>
          </w:p>
        </w:tc>
        <w:tc>
          <w:tcPr>
            <w:tcW w:w="6237"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Nisipuri (zburătoare marine)</w:t>
            </w:r>
          </w:p>
        </w:tc>
      </w:tr>
      <w:tr w:rsidR="00E5466D" w:rsidRPr="00E5466D" w:rsidTr="00C7515F">
        <w:tc>
          <w:tcPr>
            <w:tcW w:w="1559"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1.6.4</w:t>
            </w:r>
          </w:p>
        </w:tc>
        <w:tc>
          <w:tcPr>
            <w:tcW w:w="1418"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PNr</w:t>
            </w:r>
          </w:p>
        </w:tc>
        <w:tc>
          <w:tcPr>
            <w:tcW w:w="6237"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Râpe, ravene</w:t>
            </w:r>
          </w:p>
        </w:tc>
      </w:tr>
      <w:tr w:rsidR="00E5466D" w:rsidRPr="00E5466D" w:rsidTr="00C7515F">
        <w:tc>
          <w:tcPr>
            <w:tcW w:w="1559"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1.6.5</w:t>
            </w:r>
          </w:p>
        </w:tc>
        <w:tc>
          <w:tcPr>
            <w:tcW w:w="1418"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PNc</w:t>
            </w:r>
          </w:p>
        </w:tc>
        <w:tc>
          <w:tcPr>
            <w:tcW w:w="6237"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Sărături cu crustă</w:t>
            </w:r>
          </w:p>
        </w:tc>
      </w:tr>
      <w:tr w:rsidR="00E5466D" w:rsidRPr="00E5466D" w:rsidTr="00C7515F">
        <w:tc>
          <w:tcPr>
            <w:tcW w:w="1559"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1.6.6</w:t>
            </w:r>
          </w:p>
        </w:tc>
        <w:tc>
          <w:tcPr>
            <w:tcW w:w="1418"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PNm</w:t>
            </w:r>
          </w:p>
        </w:tc>
        <w:tc>
          <w:tcPr>
            <w:tcW w:w="6237"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Mocirle, smârcuri</w:t>
            </w:r>
          </w:p>
        </w:tc>
      </w:tr>
      <w:tr w:rsidR="00E5466D" w:rsidRPr="00E5466D" w:rsidTr="00C7515F">
        <w:tc>
          <w:tcPr>
            <w:tcW w:w="1559"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1.6.7</w:t>
            </w:r>
          </w:p>
        </w:tc>
        <w:tc>
          <w:tcPr>
            <w:tcW w:w="1418"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PNg</w:t>
            </w:r>
          </w:p>
        </w:tc>
        <w:tc>
          <w:tcPr>
            <w:tcW w:w="6237" w:type="dxa"/>
          </w:tcPr>
          <w:p w:rsidR="00E5466D" w:rsidRPr="00E5466D" w:rsidRDefault="00E5466D" w:rsidP="00E5466D">
            <w:pPr>
              <w:spacing w:after="0" w:line="240" w:lineRule="auto"/>
              <w:rPr>
                <w:rFonts w:ascii="Times New Roman" w:hAnsi="Times New Roman" w:cs="Times New Roman"/>
                <w:sz w:val="24"/>
                <w:szCs w:val="24"/>
                <w:lang w:val="ro-RO"/>
              </w:rPr>
            </w:pPr>
            <w:r w:rsidRPr="00E5466D">
              <w:rPr>
                <w:rFonts w:ascii="Times New Roman" w:hAnsi="Times New Roman" w:cs="Times New Roman"/>
                <w:sz w:val="24"/>
                <w:szCs w:val="24"/>
                <w:lang w:val="ro-RO"/>
              </w:rPr>
              <w:t>Gropi de împrumut şi depuneri sterile</w:t>
            </w:r>
          </w:p>
        </w:tc>
      </w:tr>
      <w:tr w:rsidR="00E5466D" w:rsidRPr="00E5466D" w:rsidTr="00C7515F">
        <w:tc>
          <w:tcPr>
            <w:tcW w:w="1559" w:type="dxa"/>
          </w:tcPr>
          <w:p w:rsidR="00E5466D" w:rsidRPr="00E5466D" w:rsidRDefault="00E5466D" w:rsidP="00E5466D">
            <w:pPr>
              <w:spacing w:after="0" w:line="240" w:lineRule="auto"/>
              <w:rPr>
                <w:rFonts w:ascii="Times New Roman" w:hAnsi="Times New Roman" w:cs="Times New Roman"/>
                <w:b/>
                <w:sz w:val="24"/>
                <w:szCs w:val="24"/>
                <w:lang w:val="ro-RO"/>
              </w:rPr>
            </w:pPr>
            <w:r w:rsidRPr="00E5466D">
              <w:rPr>
                <w:rFonts w:ascii="Times New Roman" w:hAnsi="Times New Roman" w:cs="Times New Roman"/>
                <w:b/>
                <w:sz w:val="24"/>
                <w:szCs w:val="24"/>
                <w:lang w:val="ro-RO"/>
              </w:rPr>
              <w:t>1.7</w:t>
            </w:r>
          </w:p>
        </w:tc>
        <w:tc>
          <w:tcPr>
            <w:tcW w:w="1418" w:type="dxa"/>
          </w:tcPr>
          <w:p w:rsidR="00E5466D" w:rsidRPr="00E5466D" w:rsidRDefault="00E5466D" w:rsidP="00E5466D">
            <w:pPr>
              <w:spacing w:after="0" w:line="240" w:lineRule="auto"/>
              <w:rPr>
                <w:rFonts w:ascii="Times New Roman" w:hAnsi="Times New Roman" w:cs="Times New Roman"/>
                <w:b/>
                <w:sz w:val="24"/>
                <w:szCs w:val="24"/>
                <w:lang w:val="ro-RO"/>
              </w:rPr>
            </w:pPr>
            <w:r w:rsidRPr="00E5466D">
              <w:rPr>
                <w:rFonts w:ascii="Times New Roman" w:hAnsi="Times New Roman" w:cs="Times New Roman"/>
                <w:b/>
                <w:sz w:val="24"/>
                <w:szCs w:val="24"/>
                <w:lang w:val="ro-RO"/>
              </w:rPr>
              <w:t>PE</w:t>
            </w:r>
          </w:p>
        </w:tc>
        <w:tc>
          <w:tcPr>
            <w:tcW w:w="6237" w:type="dxa"/>
          </w:tcPr>
          <w:p w:rsidR="00E5466D" w:rsidRPr="00E5466D" w:rsidRDefault="00E5466D" w:rsidP="00E5466D">
            <w:pPr>
              <w:spacing w:after="0" w:line="240" w:lineRule="auto"/>
              <w:rPr>
                <w:rFonts w:ascii="Times New Roman" w:hAnsi="Times New Roman" w:cs="Times New Roman"/>
                <w:b/>
                <w:sz w:val="24"/>
                <w:szCs w:val="24"/>
                <w:lang w:val="ro-RO"/>
              </w:rPr>
            </w:pPr>
            <w:r w:rsidRPr="00E5466D">
              <w:rPr>
                <w:rFonts w:ascii="Times New Roman" w:hAnsi="Times New Roman" w:cs="Times New Roman"/>
                <w:b/>
                <w:sz w:val="24"/>
                <w:szCs w:val="24"/>
                <w:lang w:val="ro-RO"/>
              </w:rPr>
              <w:t>Fâşie frontieră</w:t>
            </w:r>
          </w:p>
        </w:tc>
      </w:tr>
      <w:tr w:rsidR="00E5466D" w:rsidRPr="00E5466D" w:rsidTr="00C7515F">
        <w:tc>
          <w:tcPr>
            <w:tcW w:w="1559" w:type="dxa"/>
          </w:tcPr>
          <w:p w:rsidR="00E5466D" w:rsidRPr="00E5466D" w:rsidRDefault="00E5466D" w:rsidP="00E5466D">
            <w:pPr>
              <w:spacing w:after="0" w:line="240" w:lineRule="auto"/>
              <w:rPr>
                <w:rFonts w:ascii="Times New Roman" w:hAnsi="Times New Roman" w:cs="Times New Roman"/>
                <w:b/>
                <w:sz w:val="24"/>
                <w:szCs w:val="24"/>
                <w:lang w:val="ro-RO"/>
              </w:rPr>
            </w:pPr>
            <w:r w:rsidRPr="00E5466D">
              <w:rPr>
                <w:rFonts w:ascii="Times New Roman" w:hAnsi="Times New Roman" w:cs="Times New Roman"/>
                <w:b/>
                <w:sz w:val="24"/>
                <w:szCs w:val="24"/>
                <w:lang w:val="ro-RO"/>
              </w:rPr>
              <w:t>1.8</w:t>
            </w:r>
          </w:p>
        </w:tc>
        <w:tc>
          <w:tcPr>
            <w:tcW w:w="1418" w:type="dxa"/>
          </w:tcPr>
          <w:p w:rsidR="00E5466D" w:rsidRPr="00E5466D" w:rsidRDefault="00E5466D" w:rsidP="00E5466D">
            <w:pPr>
              <w:spacing w:after="0" w:line="240" w:lineRule="auto"/>
              <w:rPr>
                <w:rFonts w:ascii="Times New Roman" w:hAnsi="Times New Roman" w:cs="Times New Roman"/>
                <w:b/>
                <w:sz w:val="24"/>
                <w:szCs w:val="24"/>
                <w:lang w:val="ro-RO"/>
              </w:rPr>
            </w:pPr>
            <w:r w:rsidRPr="00E5466D">
              <w:rPr>
                <w:rFonts w:ascii="Times New Roman" w:hAnsi="Times New Roman" w:cs="Times New Roman"/>
                <w:b/>
                <w:sz w:val="24"/>
                <w:szCs w:val="24"/>
                <w:lang w:val="ro-RO"/>
              </w:rPr>
              <w:t>PT</w:t>
            </w:r>
          </w:p>
        </w:tc>
        <w:tc>
          <w:tcPr>
            <w:tcW w:w="6237" w:type="dxa"/>
          </w:tcPr>
          <w:p w:rsidR="00E5466D" w:rsidRPr="00E5466D" w:rsidRDefault="00E5466D" w:rsidP="00E5466D">
            <w:pPr>
              <w:spacing w:after="0" w:line="240" w:lineRule="auto"/>
              <w:rPr>
                <w:rFonts w:ascii="Times New Roman" w:hAnsi="Times New Roman" w:cs="Times New Roman"/>
                <w:b/>
                <w:sz w:val="24"/>
                <w:szCs w:val="24"/>
                <w:lang w:val="ro-RO"/>
              </w:rPr>
            </w:pPr>
            <w:r w:rsidRPr="00E5466D">
              <w:rPr>
                <w:rFonts w:ascii="Times New Roman" w:hAnsi="Times New Roman" w:cs="Times New Roman"/>
                <w:b/>
                <w:sz w:val="24"/>
                <w:szCs w:val="24"/>
                <w:lang w:val="ro-RO"/>
              </w:rPr>
              <w:t xml:space="preserve">Terenuri ocupate temporar </w:t>
            </w:r>
          </w:p>
        </w:tc>
      </w:tr>
      <w:tr w:rsidR="00E5466D" w:rsidRPr="00E5466D" w:rsidTr="00C7515F">
        <w:tc>
          <w:tcPr>
            <w:tcW w:w="1559" w:type="dxa"/>
          </w:tcPr>
          <w:p w:rsidR="00E5466D" w:rsidRPr="00E5466D" w:rsidRDefault="00E5466D" w:rsidP="00E5466D">
            <w:pPr>
              <w:spacing w:after="0" w:line="240" w:lineRule="auto"/>
              <w:rPr>
                <w:rFonts w:ascii="Times New Roman" w:hAnsi="Times New Roman" w:cs="Times New Roman"/>
                <w:b/>
                <w:sz w:val="24"/>
                <w:szCs w:val="24"/>
                <w:lang w:val="ro-RO"/>
              </w:rPr>
            </w:pPr>
            <w:r w:rsidRPr="00E5466D">
              <w:rPr>
                <w:rFonts w:ascii="Times New Roman" w:hAnsi="Times New Roman" w:cs="Times New Roman"/>
                <w:b/>
                <w:sz w:val="24"/>
                <w:szCs w:val="24"/>
                <w:lang w:val="ro-RO"/>
              </w:rPr>
              <w:t>1.9</w:t>
            </w:r>
          </w:p>
        </w:tc>
        <w:tc>
          <w:tcPr>
            <w:tcW w:w="1418" w:type="dxa"/>
          </w:tcPr>
          <w:p w:rsidR="00E5466D" w:rsidRPr="00E5466D" w:rsidRDefault="00E5466D" w:rsidP="00E5466D">
            <w:pPr>
              <w:spacing w:after="0" w:line="240" w:lineRule="auto"/>
              <w:rPr>
                <w:rFonts w:ascii="Times New Roman" w:hAnsi="Times New Roman" w:cs="Times New Roman"/>
                <w:b/>
                <w:sz w:val="24"/>
                <w:szCs w:val="24"/>
                <w:lang w:val="ro-RO"/>
              </w:rPr>
            </w:pPr>
            <w:r w:rsidRPr="00E5466D">
              <w:rPr>
                <w:rFonts w:ascii="Times New Roman" w:hAnsi="Times New Roman" w:cs="Times New Roman"/>
                <w:b/>
                <w:sz w:val="24"/>
                <w:szCs w:val="24"/>
                <w:lang w:val="ro-RO"/>
              </w:rPr>
              <w:t>PO</w:t>
            </w:r>
          </w:p>
        </w:tc>
        <w:tc>
          <w:tcPr>
            <w:tcW w:w="6237" w:type="dxa"/>
          </w:tcPr>
          <w:p w:rsidR="00E5466D" w:rsidRPr="00E5466D" w:rsidRDefault="00E5466D" w:rsidP="00E5466D">
            <w:pPr>
              <w:spacing w:after="0" w:line="240" w:lineRule="auto"/>
              <w:rPr>
                <w:rFonts w:ascii="Times New Roman" w:hAnsi="Times New Roman" w:cs="Times New Roman"/>
                <w:b/>
                <w:sz w:val="24"/>
                <w:szCs w:val="24"/>
                <w:lang w:val="ro-RO"/>
              </w:rPr>
            </w:pPr>
            <w:r w:rsidRPr="00E5466D">
              <w:rPr>
                <w:rFonts w:ascii="Times New Roman" w:hAnsi="Times New Roman" w:cs="Times New Roman"/>
                <w:b/>
                <w:sz w:val="24"/>
                <w:szCs w:val="24"/>
                <w:lang w:val="ro-RO"/>
              </w:rPr>
              <w:t>Ocupaţii, litigii</w:t>
            </w:r>
          </w:p>
        </w:tc>
      </w:tr>
    </w:tbl>
    <w:p w:rsidR="00E5466D" w:rsidRPr="00E5466D" w:rsidRDefault="00E5466D" w:rsidP="00E5466D">
      <w:pPr>
        <w:spacing w:after="0" w:line="240" w:lineRule="auto"/>
        <w:rPr>
          <w:rFonts w:ascii="Times New Roman" w:hAnsi="Times New Roman" w:cs="Times New Roman"/>
          <w:b/>
          <w:sz w:val="24"/>
          <w:szCs w:val="24"/>
          <w:lang w:val="ro-RO"/>
        </w:rPr>
      </w:pPr>
      <w:r w:rsidRPr="00E5466D">
        <w:rPr>
          <w:rFonts w:ascii="Times New Roman" w:hAnsi="Times New Roman" w:cs="Times New Roman"/>
          <w:sz w:val="24"/>
          <w:szCs w:val="24"/>
          <w:lang w:val="ro-RO"/>
        </w:rPr>
        <w:t xml:space="preserve">     </w:t>
      </w:r>
      <w:r w:rsidRPr="00E5466D">
        <w:rPr>
          <w:rFonts w:ascii="Times New Roman" w:hAnsi="Times New Roman" w:cs="Times New Roman"/>
          <w:b/>
          <w:sz w:val="24"/>
          <w:szCs w:val="24"/>
          <w:lang w:val="ro-RO"/>
        </w:rPr>
        <w:t>1.10.                   PJI                 Terenuri cu statut juridic incert</w:t>
      </w:r>
    </w:p>
    <w:p w:rsidR="00E5466D" w:rsidRPr="00E5466D" w:rsidRDefault="00E5466D" w:rsidP="00E5466D">
      <w:pPr>
        <w:spacing w:after="0" w:line="240" w:lineRule="auto"/>
        <w:jc w:val="both"/>
        <w:rPr>
          <w:rFonts w:ascii="Times New Roman" w:hAnsi="Times New Roman" w:cs="Times New Roman"/>
          <w:sz w:val="24"/>
          <w:szCs w:val="24"/>
          <w:lang w:val="ro-RO"/>
        </w:rPr>
      </w:pPr>
      <w:r w:rsidRPr="00E5466D">
        <w:rPr>
          <w:rFonts w:ascii="Times New Roman" w:hAnsi="Times New Roman" w:cs="Times New Roman"/>
          <w:sz w:val="24"/>
          <w:szCs w:val="24"/>
          <w:lang w:val="ro-RO"/>
        </w:rPr>
        <w:tab/>
      </w:r>
      <w:r w:rsidRPr="00E5466D">
        <w:rPr>
          <w:rFonts w:ascii="Times New Roman" w:hAnsi="Times New Roman" w:cs="Times New Roman"/>
          <w:sz w:val="24"/>
          <w:szCs w:val="24"/>
          <w:lang w:val="ro-RO"/>
        </w:rPr>
        <w:tab/>
      </w:r>
    </w:p>
    <w:p w:rsidR="00EB49E1" w:rsidRPr="00E5466D" w:rsidRDefault="00EB49E1" w:rsidP="00E5466D">
      <w:pPr>
        <w:spacing w:after="0" w:line="240" w:lineRule="auto"/>
        <w:ind w:left="284" w:firstLine="425"/>
        <w:jc w:val="both"/>
        <w:rPr>
          <w:rFonts w:ascii="Times New Roman" w:hAnsi="Times New Roman" w:cs="Times New Roman"/>
          <w:bCs/>
          <w:color w:val="000000"/>
          <w:sz w:val="24"/>
          <w:szCs w:val="24"/>
          <w:lang w:val="ro-RO"/>
        </w:rPr>
      </w:pPr>
    </w:p>
    <w:p w:rsidR="00CE4295" w:rsidRPr="00CE4295" w:rsidRDefault="00CE4295" w:rsidP="00596CDC">
      <w:pPr>
        <w:spacing w:after="0"/>
        <w:ind w:firstLine="720"/>
        <w:jc w:val="both"/>
        <w:rPr>
          <w:rFonts w:ascii="Times New Roman" w:hAnsi="Times New Roman" w:cs="Times New Roman"/>
          <w:sz w:val="24"/>
          <w:szCs w:val="24"/>
          <w:lang w:val="ro-RO"/>
        </w:rPr>
      </w:pPr>
      <w:r w:rsidRPr="00CE4295">
        <w:rPr>
          <w:rFonts w:ascii="Times New Roman" w:hAnsi="Times New Roman" w:cs="Times New Roman"/>
          <w:b/>
          <w:sz w:val="24"/>
          <w:szCs w:val="24"/>
          <w:lang w:val="ro-RO"/>
        </w:rPr>
        <w:t>Art. 4.</w:t>
      </w:r>
      <w:r w:rsidR="00EF093B">
        <w:rPr>
          <w:rFonts w:ascii="Times New Roman" w:hAnsi="Times New Roman" w:cs="Times New Roman"/>
          <w:b/>
          <w:sz w:val="24"/>
          <w:szCs w:val="24"/>
          <w:lang w:val="ro-RO"/>
        </w:rPr>
        <w:t xml:space="preserve"> </w:t>
      </w:r>
      <w:r w:rsidRPr="00CE4295">
        <w:rPr>
          <w:rFonts w:ascii="Times New Roman" w:hAnsi="Times New Roman" w:cs="Times New Roman"/>
          <w:b/>
          <w:sz w:val="24"/>
          <w:szCs w:val="24"/>
          <w:lang w:val="ro-RO"/>
        </w:rPr>
        <w:t>-</w:t>
      </w:r>
      <w:r w:rsidRPr="00CE4295">
        <w:rPr>
          <w:rFonts w:ascii="Times New Roman" w:hAnsi="Times New Roman" w:cs="Times New Roman"/>
          <w:sz w:val="24"/>
          <w:szCs w:val="24"/>
          <w:lang w:val="ro-RO"/>
        </w:rPr>
        <w:t xml:space="preserve"> </w:t>
      </w:r>
      <w:r w:rsidR="00596CDC">
        <w:rPr>
          <w:rFonts w:ascii="Times New Roman" w:hAnsi="Times New Roman" w:cs="Times New Roman"/>
          <w:sz w:val="24"/>
          <w:szCs w:val="24"/>
          <w:lang w:val="ro-RO"/>
        </w:rPr>
        <w:t xml:space="preserve">(1) </w:t>
      </w:r>
      <w:r w:rsidRPr="00CE4295">
        <w:rPr>
          <w:rFonts w:ascii="Times New Roman" w:hAnsi="Times New Roman" w:cs="Times New Roman"/>
          <w:sz w:val="24"/>
          <w:szCs w:val="24"/>
          <w:lang w:val="ro-RO"/>
        </w:rPr>
        <w:t>Ocolul silvic/baza experimentală, proprietatea, unitatea administrativ-teritorială sau asociaţia de proprietari constituie unităţi teritoriale de amenajament la nivelul contractării, organizării şi desfăşurării lucrărilor de amenajare</w:t>
      </w:r>
      <w:r>
        <w:rPr>
          <w:rFonts w:ascii="Times New Roman" w:hAnsi="Times New Roman" w:cs="Times New Roman"/>
          <w:sz w:val="24"/>
          <w:szCs w:val="24"/>
          <w:lang w:val="ro-RO"/>
        </w:rPr>
        <w:t>a pădurilor</w:t>
      </w:r>
      <w:r w:rsidRPr="00CE4295">
        <w:rPr>
          <w:rFonts w:ascii="Times New Roman" w:hAnsi="Times New Roman" w:cs="Times New Roman"/>
          <w:sz w:val="24"/>
          <w:szCs w:val="24"/>
          <w:lang w:val="ro-RO"/>
        </w:rPr>
        <w:t>.</w:t>
      </w:r>
    </w:p>
    <w:p w:rsidR="00596CDC" w:rsidRPr="00596CDC" w:rsidRDefault="00596CDC" w:rsidP="00596CDC">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  </w:t>
      </w:r>
      <w:r w:rsidR="00CE4295" w:rsidRPr="00596CDC">
        <w:rPr>
          <w:rFonts w:ascii="Times New Roman" w:hAnsi="Times New Roman" w:cs="Times New Roman"/>
          <w:sz w:val="24"/>
          <w:szCs w:val="24"/>
          <w:lang w:val="ro-RO"/>
        </w:rPr>
        <w:t xml:space="preserve">Unitatea de producție/protecție -U.P.- este unitatea teritorială pentru care se elaborează un amenajament silvic. </w:t>
      </w:r>
      <w:r w:rsidRPr="00596CDC">
        <w:rPr>
          <w:rFonts w:ascii="Times New Roman" w:hAnsi="Times New Roman" w:cs="Times New Roman"/>
          <w:sz w:val="24"/>
          <w:szCs w:val="24"/>
          <w:lang w:val="ro-RO"/>
        </w:rPr>
        <w:t>Unitatea de producție/protecție</w:t>
      </w:r>
      <w:r w:rsidR="00CE4295" w:rsidRPr="00596CDC">
        <w:rPr>
          <w:rFonts w:ascii="Times New Roman" w:hAnsi="Times New Roman" w:cs="Times New Roman"/>
          <w:sz w:val="24"/>
          <w:szCs w:val="24"/>
          <w:lang w:val="ro-RO"/>
        </w:rPr>
        <w:t xml:space="preserve"> se constituie la nivelul fondului forestier proprietate publică a statului precum și al fondului forestier aparţinând unui proprietar, asociaţii de proprietari sau unități teritorial-administrative. </w:t>
      </w:r>
      <w:r w:rsidRPr="00596CDC">
        <w:rPr>
          <w:rFonts w:ascii="Times New Roman" w:hAnsi="Times New Roman" w:cs="Times New Roman"/>
          <w:sz w:val="24"/>
          <w:szCs w:val="24"/>
          <w:lang w:val="ro-RO"/>
        </w:rPr>
        <w:t xml:space="preserve">În cadrul ocolului silvic/bazei experimentale, al proprietăţii, al asociaţiei de proprietari sau unității </w:t>
      </w:r>
      <w:r w:rsidRPr="00596CDC">
        <w:rPr>
          <w:rFonts w:ascii="Times New Roman" w:hAnsi="Times New Roman" w:cs="Times New Roman"/>
          <w:sz w:val="24"/>
          <w:szCs w:val="24"/>
          <w:lang w:val="ro-RO"/>
        </w:rPr>
        <w:lastRenderedPageBreak/>
        <w:t xml:space="preserve">administrativ-teritoriale, unităţile de producție/protecție vor purta indicative numerice </w:t>
      </w:r>
      <w:r>
        <w:rPr>
          <w:rFonts w:ascii="Times New Roman" w:hAnsi="Times New Roman" w:cs="Times New Roman"/>
          <w:sz w:val="24"/>
          <w:szCs w:val="24"/>
          <w:lang w:val="ro-RO"/>
        </w:rPr>
        <w:t>-</w:t>
      </w:r>
      <w:r w:rsidRPr="00596CDC">
        <w:rPr>
          <w:rFonts w:ascii="Times New Roman" w:hAnsi="Times New Roman" w:cs="Times New Roman"/>
          <w:sz w:val="24"/>
          <w:szCs w:val="24"/>
          <w:lang w:val="ro-RO"/>
        </w:rPr>
        <w:t>cifre romane</w:t>
      </w:r>
      <w:r>
        <w:rPr>
          <w:rFonts w:ascii="Times New Roman" w:hAnsi="Times New Roman" w:cs="Times New Roman"/>
          <w:sz w:val="24"/>
          <w:szCs w:val="24"/>
          <w:lang w:val="ro-RO"/>
        </w:rPr>
        <w:t>-</w:t>
      </w:r>
      <w:r w:rsidRPr="00596CDC">
        <w:rPr>
          <w:rFonts w:ascii="Times New Roman" w:hAnsi="Times New Roman" w:cs="Times New Roman"/>
          <w:sz w:val="24"/>
          <w:szCs w:val="24"/>
          <w:lang w:val="ro-RO"/>
        </w:rPr>
        <w:t xml:space="preserve"> şi denumiri proprii care se vor păstra, pe cât posibil, nemodificate de la o amenajare la alta.</w:t>
      </w:r>
    </w:p>
    <w:p w:rsidR="008576E8" w:rsidRPr="008576E8" w:rsidRDefault="008576E8" w:rsidP="008576E8">
      <w:pPr>
        <w:spacing w:after="0"/>
        <w:jc w:val="both"/>
        <w:rPr>
          <w:rFonts w:ascii="Times New Roman" w:hAnsi="Times New Roman" w:cs="Times New Roman"/>
          <w:sz w:val="24"/>
          <w:szCs w:val="24"/>
          <w:lang w:val="ro-RO"/>
        </w:rPr>
      </w:pPr>
      <w:r w:rsidRPr="008576E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(3) </w:t>
      </w:r>
      <w:r w:rsidRPr="008576E8">
        <w:rPr>
          <w:rFonts w:ascii="Times New Roman" w:hAnsi="Times New Roman" w:cs="Times New Roman"/>
          <w:sz w:val="24"/>
          <w:szCs w:val="24"/>
          <w:lang w:val="ro-RO"/>
        </w:rPr>
        <w:t xml:space="preserve"> Parcela este  diviziunea cu caracter permanent a fondului forestier, formată în cadrul unei unităţi  de producție/protecție cu ocazia amenajării pădurilor, în vederea organizării  teritoriale a acesteia. Parcelele se separă între ele prin linii parcelare care pot fi sau nu deschise și pichetate. Liniile parcelare deschise, neconstituite ca parcele, se pichetează</w:t>
      </w:r>
      <w:r w:rsidR="00F241FF">
        <w:rPr>
          <w:rFonts w:ascii="Times New Roman" w:hAnsi="Times New Roman" w:cs="Times New Roman"/>
          <w:sz w:val="24"/>
          <w:szCs w:val="24"/>
          <w:lang w:val="ro-RO"/>
        </w:rPr>
        <w:t>.</w:t>
      </w:r>
    </w:p>
    <w:p w:rsidR="008576E8" w:rsidRPr="008576E8" w:rsidRDefault="00F241FF" w:rsidP="00F241FF">
      <w:pPr>
        <w:spacing w:after="0"/>
        <w:jc w:val="both"/>
        <w:rPr>
          <w:rFonts w:ascii="Times New Roman" w:hAnsi="Times New Roman" w:cs="Times New Roman"/>
          <w:sz w:val="24"/>
          <w:szCs w:val="24"/>
          <w:lang w:val="pt-PT"/>
        </w:rPr>
      </w:pPr>
      <w:r>
        <w:rPr>
          <w:rFonts w:ascii="Times New Roman" w:hAnsi="Times New Roman" w:cs="Times New Roman"/>
          <w:sz w:val="24"/>
          <w:szCs w:val="24"/>
          <w:lang w:val="ro-RO"/>
        </w:rPr>
        <w:t xml:space="preserve">          (4)  </w:t>
      </w:r>
      <w:r w:rsidR="008576E8" w:rsidRPr="008576E8">
        <w:rPr>
          <w:rFonts w:ascii="Times New Roman" w:hAnsi="Times New Roman" w:cs="Times New Roman"/>
          <w:sz w:val="24"/>
          <w:szCs w:val="24"/>
          <w:lang w:val="ro-RO"/>
        </w:rPr>
        <w:t xml:space="preserve">Unitatea teritorială elementară pentru studiul arboretelor şi pentru planificarea şi executarea lucrărilor silvice, numită convenţional ,,unitate amenajistică" </w:t>
      </w:r>
      <w:r>
        <w:rPr>
          <w:rFonts w:ascii="Times New Roman" w:hAnsi="Times New Roman" w:cs="Times New Roman"/>
          <w:sz w:val="24"/>
          <w:szCs w:val="24"/>
          <w:lang w:val="ro-RO"/>
        </w:rPr>
        <w:t>-</w:t>
      </w:r>
      <w:r w:rsidR="008576E8" w:rsidRPr="008576E8">
        <w:rPr>
          <w:rFonts w:ascii="Times New Roman" w:hAnsi="Times New Roman" w:cs="Times New Roman"/>
          <w:sz w:val="24"/>
          <w:szCs w:val="24"/>
          <w:lang w:val="ro-RO"/>
        </w:rPr>
        <w:t>u.a.</w:t>
      </w:r>
      <w:r>
        <w:rPr>
          <w:rFonts w:ascii="Times New Roman" w:hAnsi="Times New Roman" w:cs="Times New Roman"/>
          <w:sz w:val="24"/>
          <w:szCs w:val="24"/>
          <w:lang w:val="ro-RO"/>
        </w:rPr>
        <w:t xml:space="preserve"> </w:t>
      </w:r>
      <w:r w:rsidR="008576E8" w:rsidRPr="008576E8">
        <w:rPr>
          <w:rFonts w:ascii="Times New Roman" w:hAnsi="Times New Roman" w:cs="Times New Roman"/>
          <w:sz w:val="24"/>
          <w:szCs w:val="24"/>
          <w:lang w:val="ro-RO"/>
        </w:rPr>
        <w:t xml:space="preserve"> este subparcela sau parcela nedivizată în subparcele. Subparcela reprezintă o porţiune din parcelă, omogenă din punct de vedere staţional, biometric, funcţional şi al folosinţei şi care - în consecinţă - reclamă aceleaşi măsuri de gospodărire.</w:t>
      </w:r>
      <w:r w:rsidR="008576E8" w:rsidRPr="008576E8">
        <w:rPr>
          <w:rFonts w:ascii="Times New Roman" w:hAnsi="Times New Roman" w:cs="Times New Roman"/>
          <w:sz w:val="24"/>
          <w:szCs w:val="24"/>
          <w:lang w:val="ro-RO"/>
        </w:rPr>
        <w:tab/>
        <w:t xml:space="preserve">Suprafaţa minimă a subparcelei este, de regulă, 0,5 ha. </w:t>
      </w:r>
      <w:r w:rsidR="008576E8" w:rsidRPr="008576E8">
        <w:rPr>
          <w:rFonts w:ascii="Times New Roman" w:hAnsi="Times New Roman" w:cs="Times New Roman"/>
          <w:sz w:val="24"/>
          <w:szCs w:val="24"/>
          <w:lang w:val="pt-PT"/>
        </w:rPr>
        <w:t>Terenurile afectate gospodăririi silvice, terenurile goale şi cele degradate, terenurile ocupate temporar din fondul forestier, terenurile neproductive etc. se pot constitui în subparcele şi dacă au suprafeţe cuprinse între 0,01 şi 0,5 ha. Dacă măsurile de gospodărire sunt aceleaşi, suprafeţele respective pot fi grupate în aceeaşi subparcelă.</w:t>
      </w:r>
    </w:p>
    <w:p w:rsidR="00EF093B" w:rsidRPr="00E75477" w:rsidRDefault="00EF093B" w:rsidP="00EF093B">
      <w:pPr>
        <w:pStyle w:val="NoSpacing"/>
        <w:ind w:firstLine="720"/>
        <w:jc w:val="both"/>
        <w:rPr>
          <w:lang w:val="ro-RO"/>
        </w:rPr>
      </w:pPr>
      <w:r w:rsidRPr="00EF093B">
        <w:rPr>
          <w:b/>
          <w:lang w:val="ro-RO"/>
        </w:rPr>
        <w:t>Art. 5.</w:t>
      </w:r>
      <w:r>
        <w:rPr>
          <w:lang w:val="ro-RO"/>
        </w:rPr>
        <w:t xml:space="preserve"> – (1) </w:t>
      </w:r>
      <w:r w:rsidRPr="00E75477">
        <w:rPr>
          <w:lang w:val="ro-RO"/>
        </w:rPr>
        <w:t>Unitatea de gospodărire</w:t>
      </w:r>
      <w:r>
        <w:rPr>
          <w:lang w:val="ro-RO"/>
        </w:rPr>
        <w:t>- U.G.-</w:t>
      </w:r>
      <w:r w:rsidRPr="00E75477">
        <w:rPr>
          <w:lang w:val="ro-RO"/>
        </w:rPr>
        <w:t xml:space="preserve">  este unitatea pentru care se stabilesc țeluri de gospodărire distincte şi pentru care se reglementează separat fie procesul de producţie lemnoasă</w:t>
      </w:r>
      <w:r>
        <w:rPr>
          <w:lang w:val="ro-RO"/>
        </w:rPr>
        <w:t>-</w:t>
      </w:r>
      <w:r w:rsidRPr="00E75477">
        <w:rPr>
          <w:lang w:val="ro-RO"/>
        </w:rPr>
        <w:t>cu luarea în considerare  a necesităţii promovării şi a altor funcţii atribuite arboretelor</w:t>
      </w:r>
      <w:r>
        <w:rPr>
          <w:lang w:val="ro-RO"/>
        </w:rPr>
        <w:t>-</w:t>
      </w:r>
      <w:r w:rsidRPr="00E75477">
        <w:rPr>
          <w:lang w:val="ro-RO"/>
        </w:rPr>
        <w:t xml:space="preserve">, fie acţiuni/măsuri speciale de ocrotire/conservare a unor ecosisteme forestiere de interes deosebit. Unităţi de gospodărire pot fi organizate la nivelul unităţilor de  producție și la nivelul ocolului silvic/bazei experimentale. Tipurile de unităţi de gospodărire ce se pot constitui sunt prezentate în </w:t>
      </w:r>
      <w:r w:rsidR="005D616D" w:rsidRPr="006007A8">
        <w:rPr>
          <w:szCs w:val="24"/>
          <w:lang w:val="ro-RO"/>
        </w:rPr>
        <w:t>Ghidul privind amenajarea pădurilor</w:t>
      </w:r>
      <w:r w:rsidRPr="006007A8">
        <w:rPr>
          <w:lang w:val="ro-RO"/>
        </w:rPr>
        <w:t>.</w:t>
      </w:r>
      <w:r w:rsidRPr="00E75477">
        <w:rPr>
          <w:lang w:val="ro-RO"/>
        </w:rPr>
        <w:t xml:space="preserve"> </w:t>
      </w:r>
    </w:p>
    <w:p w:rsidR="00EF093B" w:rsidRDefault="00EF093B" w:rsidP="00EF093B">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Pr="00EF093B">
        <w:rPr>
          <w:rFonts w:ascii="Times New Roman" w:hAnsi="Times New Roman" w:cs="Times New Roman"/>
          <w:sz w:val="24"/>
          <w:szCs w:val="24"/>
          <w:lang w:val="ro-RO"/>
        </w:rPr>
        <w:t xml:space="preserve">Mărimea unităților de gospodărire se stabilește în raport cu necesitatea exercitării cu continuitate a funcțiilor de protecție și/sau de producție. </w:t>
      </w:r>
    </w:p>
    <w:p w:rsidR="00EF093B" w:rsidRPr="00EF093B" w:rsidRDefault="00EF093B" w:rsidP="0078063A">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(3) S</w:t>
      </w:r>
      <w:r w:rsidRPr="00EF093B">
        <w:rPr>
          <w:rFonts w:ascii="Times New Roman" w:hAnsi="Times New Roman" w:cs="Times New Roman"/>
          <w:sz w:val="24"/>
          <w:szCs w:val="24"/>
          <w:lang w:val="ro-RO"/>
        </w:rPr>
        <w:t>uprafaţa minimă a unei unităţi de gospodărire în vederea realizării cu continuitate a țelurilor stabilite este, de regulă, de: 300 ha la codru regulat (inclusiv codru cvasigrădinărit); 150 ha la codru grădinărit; 100 ha la crâng, inclusiv la culturile de plopi euramericani şi sălcii selecţionate. În cazuri</w:t>
      </w:r>
      <w:r>
        <w:rPr>
          <w:rFonts w:ascii="Times New Roman" w:hAnsi="Times New Roman" w:cs="Times New Roman"/>
          <w:sz w:val="24"/>
          <w:szCs w:val="24"/>
          <w:lang w:val="ro-RO"/>
        </w:rPr>
        <w:t xml:space="preserve"> </w:t>
      </w:r>
      <w:r w:rsidRPr="00EF093B">
        <w:rPr>
          <w:rFonts w:ascii="Times New Roman" w:hAnsi="Times New Roman" w:cs="Times New Roman"/>
          <w:sz w:val="24"/>
          <w:szCs w:val="24"/>
          <w:lang w:val="ro-RO"/>
        </w:rPr>
        <w:t>bine justificate</w:t>
      </w:r>
      <w:r w:rsidR="005D616D">
        <w:rPr>
          <w:rFonts w:ascii="Times New Roman" w:hAnsi="Times New Roman" w:cs="Times New Roman"/>
          <w:sz w:val="24"/>
          <w:szCs w:val="24"/>
          <w:lang w:val="ro-RO"/>
        </w:rPr>
        <w:t xml:space="preserve">, </w:t>
      </w:r>
      <w:r w:rsidRPr="00EF093B">
        <w:rPr>
          <w:rFonts w:ascii="Times New Roman" w:hAnsi="Times New Roman" w:cs="Times New Roman"/>
          <w:sz w:val="24"/>
          <w:szCs w:val="24"/>
          <w:lang w:val="ro-RO"/>
        </w:rPr>
        <w:t xml:space="preserve"> se pot constitui şi subunităţi de întinderi mai mici.</w:t>
      </w:r>
      <w:r w:rsidR="005D616D">
        <w:rPr>
          <w:rFonts w:ascii="Times New Roman" w:hAnsi="Times New Roman" w:cs="Times New Roman"/>
          <w:sz w:val="24"/>
          <w:szCs w:val="24"/>
          <w:lang w:val="ro-RO"/>
        </w:rPr>
        <w:t xml:space="preserve"> </w:t>
      </w:r>
      <w:r w:rsidRPr="00EF093B">
        <w:rPr>
          <w:rFonts w:ascii="Times New Roman" w:hAnsi="Times New Roman" w:cs="Times New Roman"/>
          <w:sz w:val="24"/>
          <w:szCs w:val="24"/>
          <w:lang w:val="ro-RO"/>
        </w:rPr>
        <w:t>Pădurile supuse regimului de ocrotire şi conservare deosebită, inclusiv materialele de bază-surse de semințe și arboretele destinate conservării resurselor genetice, se constituie în unităţi distincte, indiferent de suprafaţa lor.</w:t>
      </w:r>
    </w:p>
    <w:p w:rsidR="00890FD0" w:rsidRPr="00BA1D79" w:rsidRDefault="00EF093B" w:rsidP="00890FD0">
      <w:pPr>
        <w:spacing w:after="0"/>
        <w:jc w:val="both"/>
        <w:rPr>
          <w:rFonts w:ascii="Times New Roman" w:hAnsi="Times New Roman" w:cs="Times New Roman"/>
          <w:sz w:val="24"/>
          <w:szCs w:val="24"/>
          <w:lang w:val="ro-RO"/>
        </w:rPr>
      </w:pPr>
      <w:r w:rsidRPr="00EF093B">
        <w:rPr>
          <w:rFonts w:ascii="Times New Roman" w:hAnsi="Times New Roman" w:cs="Times New Roman"/>
          <w:sz w:val="24"/>
          <w:szCs w:val="24"/>
          <w:lang w:val="ro-RO"/>
        </w:rPr>
        <w:tab/>
      </w:r>
      <w:r w:rsidR="00890FD0" w:rsidRPr="00BA1D79">
        <w:rPr>
          <w:rFonts w:ascii="Times New Roman" w:hAnsi="Times New Roman" w:cs="Times New Roman"/>
          <w:b/>
          <w:sz w:val="24"/>
          <w:szCs w:val="24"/>
          <w:lang w:val="ro-RO"/>
        </w:rPr>
        <w:t>Art. 6.</w:t>
      </w:r>
      <w:r w:rsidR="00890FD0" w:rsidRPr="00BA1D79">
        <w:rPr>
          <w:rFonts w:ascii="Times New Roman" w:hAnsi="Times New Roman" w:cs="Times New Roman"/>
          <w:sz w:val="24"/>
          <w:szCs w:val="24"/>
          <w:lang w:val="ro-RO"/>
        </w:rPr>
        <w:t xml:space="preserve">- (1) Sistemul de informații geografice pentru amenajarea pădurilor, se va elabora în conformitate cu standardul precizat în </w:t>
      </w:r>
      <w:r w:rsidR="005D616D" w:rsidRPr="00BA1D79">
        <w:rPr>
          <w:rFonts w:ascii="Times New Roman" w:hAnsi="Times New Roman" w:cs="Times New Roman"/>
          <w:sz w:val="24"/>
          <w:szCs w:val="24"/>
          <w:lang w:val="ro-RO"/>
        </w:rPr>
        <w:t>Ghidul privind amenajarea pădurilor</w:t>
      </w:r>
      <w:r w:rsidR="00890FD0" w:rsidRPr="00BA1D79">
        <w:rPr>
          <w:rFonts w:ascii="Times New Roman" w:hAnsi="Times New Roman" w:cs="Times New Roman"/>
          <w:sz w:val="24"/>
          <w:szCs w:val="24"/>
          <w:lang w:val="ro-RO"/>
        </w:rPr>
        <w:t>. Standardul pentru elaborarea GIS-ului în amenajarea pădurilor este structurat în:</w:t>
      </w:r>
    </w:p>
    <w:p w:rsidR="00890FD0" w:rsidRPr="00BA1D79" w:rsidRDefault="00890FD0" w:rsidP="00890FD0">
      <w:pPr>
        <w:spacing w:after="0"/>
        <w:jc w:val="both"/>
        <w:rPr>
          <w:rFonts w:ascii="Times New Roman" w:hAnsi="Times New Roman" w:cs="Times New Roman"/>
          <w:sz w:val="24"/>
          <w:szCs w:val="24"/>
          <w:lang w:val="ro-RO"/>
        </w:rPr>
      </w:pPr>
      <w:r w:rsidRPr="00BA1D79">
        <w:rPr>
          <w:rFonts w:ascii="Times New Roman" w:hAnsi="Times New Roman" w:cs="Times New Roman"/>
          <w:sz w:val="24"/>
          <w:szCs w:val="24"/>
          <w:lang w:val="ro-RO"/>
        </w:rPr>
        <w:t xml:space="preserve">               a) Structura bazei de date GIS (punct, linie, poligon), care poate fi creată şi utilizată și în alte softuri dedicate GIS-ului (ex. QGIS);</w:t>
      </w:r>
    </w:p>
    <w:p w:rsidR="00890FD0" w:rsidRPr="00890FD0" w:rsidRDefault="00890FD0" w:rsidP="00890FD0">
      <w:pPr>
        <w:spacing w:after="0"/>
        <w:jc w:val="both"/>
        <w:rPr>
          <w:rFonts w:ascii="Times New Roman" w:hAnsi="Times New Roman" w:cs="Times New Roman"/>
          <w:sz w:val="24"/>
          <w:szCs w:val="24"/>
          <w:lang w:val="ro-RO"/>
        </w:rPr>
      </w:pPr>
      <w:r w:rsidRPr="00BA1D79">
        <w:rPr>
          <w:rFonts w:ascii="Times New Roman" w:hAnsi="Times New Roman" w:cs="Times New Roman"/>
          <w:sz w:val="24"/>
          <w:szCs w:val="24"/>
          <w:lang w:val="ro-RO"/>
        </w:rPr>
        <w:t xml:space="preserve">              b) Elementele standardizate pentru hărtile amenajistice, care au fost create pentru ArcGIS Desktop, iar pentru utilizarea altor softuri, trebuie concepute simboluri cartografice similare.</w:t>
      </w:r>
    </w:p>
    <w:p w:rsidR="00890FD0" w:rsidRPr="00890FD0" w:rsidRDefault="00890FD0" w:rsidP="00890FD0">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Pr="00890FD0">
        <w:rPr>
          <w:rFonts w:ascii="Times New Roman" w:hAnsi="Times New Roman" w:cs="Times New Roman"/>
          <w:sz w:val="24"/>
          <w:szCs w:val="24"/>
          <w:lang w:val="ro-RO"/>
        </w:rPr>
        <w:t>Baza de date geografice are două componente: baza de date cartografică</w:t>
      </w:r>
      <w:r w:rsidR="005B2822">
        <w:rPr>
          <w:rFonts w:ascii="Times New Roman" w:hAnsi="Times New Roman" w:cs="Times New Roman"/>
          <w:sz w:val="24"/>
          <w:szCs w:val="24"/>
          <w:lang w:val="ro-RO"/>
        </w:rPr>
        <w:t xml:space="preserve">, care cuprinde </w:t>
      </w:r>
      <w:r w:rsidRPr="00890FD0">
        <w:rPr>
          <w:rFonts w:ascii="Times New Roman" w:hAnsi="Times New Roman" w:cs="Times New Roman"/>
          <w:sz w:val="24"/>
          <w:szCs w:val="24"/>
          <w:lang w:val="ro-RO"/>
        </w:rPr>
        <w:t>planurile topografice scanate, georeferențiate și vectorizate și baza de date descriptivă</w:t>
      </w:r>
      <w:r w:rsidR="005B2822">
        <w:rPr>
          <w:rFonts w:ascii="Times New Roman" w:hAnsi="Times New Roman" w:cs="Times New Roman"/>
          <w:sz w:val="24"/>
          <w:szCs w:val="24"/>
          <w:lang w:val="ro-RO"/>
        </w:rPr>
        <w:t xml:space="preserve">, </w:t>
      </w:r>
      <w:r w:rsidRPr="00890FD0">
        <w:rPr>
          <w:rFonts w:ascii="Times New Roman" w:hAnsi="Times New Roman" w:cs="Times New Roman"/>
          <w:sz w:val="24"/>
          <w:szCs w:val="24"/>
          <w:lang w:val="ro-RO"/>
        </w:rPr>
        <w:t xml:space="preserve">reprezentată de informațiile ce caracterizează stațiunile și vegetația forestieră, centralizate și procesate cu ajutorul programelor informatice specifice. Tot ca parte a bazei de date geografice sunt și elementele de tip annotation </w:t>
      </w:r>
      <w:r>
        <w:rPr>
          <w:rFonts w:ascii="Times New Roman" w:hAnsi="Times New Roman" w:cs="Times New Roman"/>
          <w:sz w:val="24"/>
          <w:szCs w:val="24"/>
          <w:lang w:val="ro-RO"/>
        </w:rPr>
        <w:t>-</w:t>
      </w:r>
      <w:r w:rsidRPr="00890FD0">
        <w:rPr>
          <w:rFonts w:ascii="Times New Roman" w:hAnsi="Times New Roman" w:cs="Times New Roman"/>
          <w:sz w:val="24"/>
          <w:szCs w:val="24"/>
          <w:lang w:val="ro-RO"/>
        </w:rPr>
        <w:t>etichete, toponimii, nume de localități.</w:t>
      </w:r>
    </w:p>
    <w:p w:rsidR="00EF093B" w:rsidRPr="005B2822" w:rsidRDefault="00EF093B" w:rsidP="005B2822">
      <w:pPr>
        <w:spacing w:after="0" w:line="240" w:lineRule="auto"/>
        <w:jc w:val="both"/>
        <w:rPr>
          <w:rFonts w:ascii="Times New Roman" w:hAnsi="Times New Roman" w:cs="Times New Roman"/>
          <w:sz w:val="24"/>
          <w:szCs w:val="24"/>
          <w:lang w:val="ro-RO"/>
        </w:rPr>
      </w:pPr>
    </w:p>
    <w:p w:rsidR="005B2822" w:rsidRPr="005B2822" w:rsidRDefault="005B2822" w:rsidP="005B282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5B2822">
        <w:rPr>
          <w:rFonts w:ascii="Times New Roman" w:hAnsi="Times New Roman" w:cs="Times New Roman"/>
          <w:b/>
          <w:sz w:val="24"/>
          <w:szCs w:val="24"/>
          <w:lang w:val="ro-RO"/>
        </w:rPr>
        <w:t>Art. 7.</w:t>
      </w:r>
      <w:r>
        <w:rPr>
          <w:rFonts w:ascii="Times New Roman" w:hAnsi="Times New Roman" w:cs="Times New Roman"/>
          <w:sz w:val="24"/>
          <w:szCs w:val="24"/>
          <w:lang w:val="ro-RO"/>
        </w:rPr>
        <w:t xml:space="preserve"> – (1) </w:t>
      </w:r>
      <w:r w:rsidRPr="005B2822">
        <w:rPr>
          <w:rFonts w:ascii="Times New Roman" w:hAnsi="Times New Roman" w:cs="Times New Roman"/>
          <w:sz w:val="24"/>
          <w:szCs w:val="24"/>
          <w:lang w:val="ro-RO"/>
        </w:rPr>
        <w:t>Prin inventarierea fondului de producţie se urmăreşte determinarea mărimii, structurii şi creşterii acestuia, pornind de la stabilirea caracteristicilor dendrometrice ale fiecăruia dintre arboretele componente. Această inventariere se face atât în scopul reglementării procesului de producţie şi protecţie, cât şi în cel de supraveghere a stării pădurilor.</w:t>
      </w:r>
      <w:r>
        <w:rPr>
          <w:rFonts w:ascii="Times New Roman" w:hAnsi="Times New Roman" w:cs="Times New Roman"/>
          <w:sz w:val="24"/>
          <w:szCs w:val="24"/>
          <w:lang w:val="ro-RO"/>
        </w:rPr>
        <w:t xml:space="preserve"> </w:t>
      </w:r>
      <w:r w:rsidRPr="005B2822">
        <w:rPr>
          <w:rFonts w:ascii="Times New Roman" w:hAnsi="Times New Roman" w:cs="Times New Roman"/>
          <w:sz w:val="24"/>
          <w:szCs w:val="24"/>
          <w:lang w:val="ro-RO"/>
        </w:rPr>
        <w:t xml:space="preserve">Unitatea de inventariat este arboretul </w:t>
      </w:r>
      <w:r>
        <w:rPr>
          <w:rFonts w:ascii="Times New Roman" w:hAnsi="Times New Roman" w:cs="Times New Roman"/>
          <w:sz w:val="24"/>
          <w:szCs w:val="24"/>
          <w:lang w:val="ro-RO"/>
        </w:rPr>
        <w:t>–unitatea amenajistică</w:t>
      </w:r>
      <w:r w:rsidRPr="005B2822">
        <w:rPr>
          <w:rFonts w:ascii="Times New Roman" w:hAnsi="Times New Roman" w:cs="Times New Roman"/>
          <w:sz w:val="24"/>
          <w:szCs w:val="24"/>
          <w:lang w:val="ro-RO"/>
        </w:rPr>
        <w:t>.</w:t>
      </w:r>
    </w:p>
    <w:p w:rsidR="005B2822" w:rsidRPr="005B2822" w:rsidRDefault="005B2822" w:rsidP="005B2822">
      <w:pPr>
        <w:spacing w:after="0" w:line="240" w:lineRule="auto"/>
        <w:jc w:val="both"/>
        <w:rPr>
          <w:rFonts w:ascii="Times New Roman" w:hAnsi="Times New Roman" w:cs="Times New Roman"/>
          <w:sz w:val="24"/>
          <w:szCs w:val="24"/>
          <w:lang w:val="ro-RO"/>
        </w:rPr>
      </w:pPr>
      <w:r w:rsidRPr="005B2822">
        <w:rPr>
          <w:rFonts w:ascii="Times New Roman" w:hAnsi="Times New Roman" w:cs="Times New Roman"/>
          <w:sz w:val="24"/>
          <w:szCs w:val="24"/>
          <w:lang w:val="ro-RO"/>
        </w:rPr>
        <w:tab/>
      </w:r>
      <w:r>
        <w:rPr>
          <w:rFonts w:ascii="Times New Roman" w:hAnsi="Times New Roman" w:cs="Times New Roman"/>
          <w:sz w:val="24"/>
          <w:szCs w:val="24"/>
          <w:lang w:val="ro-RO"/>
        </w:rPr>
        <w:t xml:space="preserve">(2) </w:t>
      </w:r>
      <w:r w:rsidRPr="005B2822">
        <w:rPr>
          <w:rFonts w:ascii="Times New Roman" w:hAnsi="Times New Roman" w:cs="Times New Roman"/>
          <w:sz w:val="24"/>
          <w:szCs w:val="24"/>
          <w:lang w:val="ro-RO"/>
        </w:rPr>
        <w:t>Metodologia de inventariere se bazează pe aplicarea metodelor statisticii matematice şi cu deosebire pe aplicarea metodei selective.</w:t>
      </w:r>
    </w:p>
    <w:p w:rsidR="005B2822" w:rsidRPr="005B2822" w:rsidRDefault="005B2822" w:rsidP="005B2822">
      <w:pPr>
        <w:spacing w:after="0" w:line="240" w:lineRule="auto"/>
        <w:jc w:val="both"/>
        <w:rPr>
          <w:rFonts w:ascii="Times New Roman" w:hAnsi="Times New Roman" w:cs="Times New Roman"/>
          <w:sz w:val="24"/>
          <w:szCs w:val="24"/>
          <w:lang w:val="ro-RO"/>
        </w:rPr>
      </w:pPr>
      <w:r w:rsidRPr="005B2822">
        <w:rPr>
          <w:rFonts w:ascii="Times New Roman" w:hAnsi="Times New Roman" w:cs="Times New Roman"/>
          <w:sz w:val="24"/>
          <w:szCs w:val="24"/>
          <w:lang w:val="ro-RO"/>
        </w:rPr>
        <w:lastRenderedPageBreak/>
        <w:tab/>
      </w:r>
      <w:r>
        <w:rPr>
          <w:rFonts w:ascii="Times New Roman" w:hAnsi="Times New Roman" w:cs="Times New Roman"/>
          <w:sz w:val="24"/>
          <w:szCs w:val="24"/>
          <w:lang w:val="ro-RO"/>
        </w:rPr>
        <w:t xml:space="preserve">(3) </w:t>
      </w:r>
      <w:r w:rsidRPr="005B2822">
        <w:rPr>
          <w:rFonts w:ascii="Times New Roman" w:hAnsi="Times New Roman" w:cs="Times New Roman"/>
          <w:sz w:val="24"/>
          <w:szCs w:val="24"/>
          <w:lang w:val="ro-RO"/>
        </w:rPr>
        <w:t>Datele urmărite vor fi utilizate la determinarea principalelor caracteristici ale arboretelor: compoziţia specifică, diametrul mediu, înălţimea medie,  numărul  de arbori la hectar (desimea), indicele de densitate, clasa de producţie, volumul pe specii, creşterea curentă pe specii, clasele de diametre şi clasele de calitate.</w:t>
      </w:r>
      <w:r w:rsidRPr="005B2822">
        <w:rPr>
          <w:rFonts w:ascii="Times New Roman" w:hAnsi="Times New Roman" w:cs="Times New Roman"/>
          <w:sz w:val="24"/>
          <w:szCs w:val="24"/>
          <w:lang w:val="ro-RO"/>
        </w:rPr>
        <w:tab/>
        <w:t xml:space="preserve">În acest scop se va amplasa o reţea de suprafeţe de probă circulare sau relascopice. În cazul arboretelor pluriene, tratate în grădinărit sau în curs de transformare la grădinărit, se vor face inventarieri în suprafeţe de probă permanente, în vederea unui control mai riguros al evoluției structurii și pentru determinarea corectă a creșterilor. </w:t>
      </w:r>
    </w:p>
    <w:p w:rsidR="005B2822" w:rsidRPr="005B2822" w:rsidRDefault="005B2822" w:rsidP="005B2822">
      <w:pPr>
        <w:spacing w:after="0" w:line="240" w:lineRule="auto"/>
        <w:ind w:firstLine="720"/>
        <w:jc w:val="both"/>
        <w:rPr>
          <w:rFonts w:ascii="Times New Roman" w:hAnsi="Times New Roman" w:cs="Times New Roman"/>
          <w:sz w:val="24"/>
          <w:szCs w:val="24"/>
          <w:lang w:val="ro-RO"/>
        </w:rPr>
      </w:pPr>
      <w:r w:rsidRPr="005B2822">
        <w:rPr>
          <w:rFonts w:ascii="Times New Roman" w:hAnsi="Times New Roman" w:cs="Times New Roman"/>
          <w:sz w:val="24"/>
          <w:szCs w:val="24"/>
          <w:lang w:val="ro-RO"/>
        </w:rPr>
        <w:t>(4) La inventarierea fondului de producție</w:t>
      </w:r>
      <w:r>
        <w:rPr>
          <w:rFonts w:ascii="Times New Roman" w:hAnsi="Times New Roman" w:cs="Times New Roman"/>
          <w:i/>
          <w:sz w:val="24"/>
          <w:szCs w:val="24"/>
          <w:lang w:val="ro-RO"/>
        </w:rPr>
        <w:t xml:space="preserve"> s</w:t>
      </w:r>
      <w:r w:rsidRPr="005B2822">
        <w:rPr>
          <w:rFonts w:ascii="Times New Roman" w:hAnsi="Times New Roman" w:cs="Times New Roman"/>
          <w:sz w:val="24"/>
          <w:szCs w:val="24"/>
          <w:lang w:val="ro-RO"/>
        </w:rPr>
        <w:t>e au în vedere următoarele toleranţe şi probabilităţi de acoperire pentru volume sau suprafeţe de bază, după caz:</w:t>
      </w:r>
    </w:p>
    <w:p w:rsidR="005B2822" w:rsidRPr="005B2822" w:rsidRDefault="005B2822" w:rsidP="005B2822">
      <w:pPr>
        <w:spacing w:after="0" w:line="240" w:lineRule="auto"/>
        <w:ind w:firstLine="720"/>
        <w:jc w:val="both"/>
        <w:rPr>
          <w:rFonts w:ascii="Times New Roman" w:hAnsi="Times New Roman" w:cs="Times New Roman"/>
          <w:sz w:val="24"/>
          <w:szCs w:val="24"/>
          <w:lang w:val="ro-RO"/>
        </w:rPr>
      </w:pPr>
    </w:p>
    <w:tbl>
      <w:tblPr>
        <w:tblW w:w="1050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98"/>
        <w:gridCol w:w="3760"/>
        <w:gridCol w:w="1842"/>
      </w:tblGrid>
      <w:tr w:rsidR="005B2822" w:rsidRPr="005B2822" w:rsidTr="00A23FE1">
        <w:trPr>
          <w:tblHeader/>
        </w:trPr>
        <w:tc>
          <w:tcPr>
            <w:tcW w:w="4898" w:type="dxa"/>
            <w:tcBorders>
              <w:top w:val="double" w:sz="6" w:space="0" w:color="auto"/>
              <w:left w:val="double" w:sz="6" w:space="0" w:color="auto"/>
              <w:bottom w:val="nil"/>
            </w:tcBorders>
          </w:tcPr>
          <w:p w:rsidR="005B2822" w:rsidRPr="005B2822" w:rsidRDefault="005B2822" w:rsidP="005B2822">
            <w:pPr>
              <w:spacing w:after="0" w:line="240" w:lineRule="auto"/>
              <w:jc w:val="center"/>
              <w:rPr>
                <w:rFonts w:ascii="Times New Roman" w:hAnsi="Times New Roman" w:cs="Times New Roman"/>
                <w:sz w:val="24"/>
                <w:szCs w:val="24"/>
                <w:lang w:val="ro-RO"/>
              </w:rPr>
            </w:pPr>
            <w:r w:rsidRPr="005B2822">
              <w:rPr>
                <w:rFonts w:ascii="Times New Roman" w:hAnsi="Times New Roman" w:cs="Times New Roman"/>
                <w:sz w:val="24"/>
                <w:szCs w:val="24"/>
                <w:lang w:val="ro-RO"/>
              </w:rPr>
              <w:t>Natura arboretelor</w:t>
            </w:r>
          </w:p>
        </w:tc>
        <w:tc>
          <w:tcPr>
            <w:tcW w:w="3760" w:type="dxa"/>
            <w:tcBorders>
              <w:top w:val="double" w:sz="6" w:space="0" w:color="auto"/>
              <w:bottom w:val="nil"/>
            </w:tcBorders>
          </w:tcPr>
          <w:p w:rsidR="005B2822" w:rsidRPr="005B2822" w:rsidRDefault="005B2822" w:rsidP="005B2822">
            <w:pPr>
              <w:spacing w:after="0" w:line="240" w:lineRule="auto"/>
              <w:jc w:val="center"/>
              <w:rPr>
                <w:rFonts w:ascii="Times New Roman" w:hAnsi="Times New Roman" w:cs="Times New Roman"/>
                <w:sz w:val="24"/>
                <w:szCs w:val="24"/>
                <w:lang w:val="ro-RO"/>
              </w:rPr>
            </w:pPr>
            <w:r w:rsidRPr="005B2822">
              <w:rPr>
                <w:rFonts w:ascii="Times New Roman" w:hAnsi="Times New Roman" w:cs="Times New Roman"/>
                <w:sz w:val="24"/>
                <w:szCs w:val="24"/>
                <w:lang w:val="ro-RO"/>
              </w:rPr>
              <w:t>Toleranţe</w:t>
            </w:r>
          </w:p>
        </w:tc>
        <w:tc>
          <w:tcPr>
            <w:tcW w:w="1842" w:type="dxa"/>
            <w:tcBorders>
              <w:top w:val="double" w:sz="6" w:space="0" w:color="auto"/>
              <w:bottom w:val="nil"/>
              <w:right w:val="double" w:sz="6" w:space="0" w:color="auto"/>
            </w:tcBorders>
          </w:tcPr>
          <w:p w:rsidR="005B2822" w:rsidRPr="005B2822" w:rsidRDefault="005B2822" w:rsidP="005B2822">
            <w:pPr>
              <w:spacing w:after="0" w:line="240" w:lineRule="auto"/>
              <w:jc w:val="center"/>
              <w:rPr>
                <w:rFonts w:ascii="Times New Roman" w:hAnsi="Times New Roman" w:cs="Times New Roman"/>
                <w:sz w:val="24"/>
                <w:szCs w:val="24"/>
                <w:lang w:val="ro-RO"/>
              </w:rPr>
            </w:pPr>
            <w:r w:rsidRPr="005B2822">
              <w:rPr>
                <w:rFonts w:ascii="Times New Roman" w:hAnsi="Times New Roman" w:cs="Times New Roman"/>
                <w:sz w:val="24"/>
                <w:szCs w:val="24"/>
                <w:lang w:val="ro-RO"/>
              </w:rPr>
              <w:t>Probabilitatea</w:t>
            </w:r>
          </w:p>
        </w:tc>
      </w:tr>
      <w:tr w:rsidR="005B2822" w:rsidRPr="005B2822" w:rsidTr="00A23FE1">
        <w:trPr>
          <w:tblHeader/>
        </w:trPr>
        <w:tc>
          <w:tcPr>
            <w:tcW w:w="4898" w:type="dxa"/>
            <w:tcBorders>
              <w:top w:val="nil"/>
              <w:left w:val="double" w:sz="6" w:space="0" w:color="auto"/>
              <w:bottom w:val="nil"/>
            </w:tcBorders>
          </w:tcPr>
          <w:p w:rsidR="005B2822" w:rsidRPr="005B2822" w:rsidRDefault="005B2822" w:rsidP="005B2822">
            <w:pPr>
              <w:spacing w:after="0" w:line="240" w:lineRule="auto"/>
              <w:jc w:val="center"/>
              <w:rPr>
                <w:rFonts w:ascii="Times New Roman" w:hAnsi="Times New Roman" w:cs="Times New Roman"/>
                <w:sz w:val="24"/>
                <w:szCs w:val="24"/>
                <w:lang w:val="ro-RO"/>
              </w:rPr>
            </w:pPr>
            <w:r w:rsidRPr="005B2822">
              <w:rPr>
                <w:rFonts w:ascii="Times New Roman" w:hAnsi="Times New Roman" w:cs="Times New Roman"/>
                <w:sz w:val="24"/>
                <w:szCs w:val="24"/>
                <w:lang w:val="ro-RO"/>
              </w:rPr>
              <w:t xml:space="preserve"> </w:t>
            </w:r>
          </w:p>
        </w:tc>
        <w:tc>
          <w:tcPr>
            <w:tcW w:w="3760" w:type="dxa"/>
            <w:tcBorders>
              <w:top w:val="nil"/>
              <w:bottom w:val="nil"/>
            </w:tcBorders>
          </w:tcPr>
          <w:p w:rsidR="005B2822" w:rsidRPr="005B2822" w:rsidRDefault="005B2822" w:rsidP="005B2822">
            <w:pPr>
              <w:spacing w:after="0" w:line="240" w:lineRule="auto"/>
              <w:jc w:val="center"/>
              <w:rPr>
                <w:rFonts w:ascii="Times New Roman" w:hAnsi="Times New Roman" w:cs="Times New Roman"/>
                <w:sz w:val="24"/>
                <w:szCs w:val="24"/>
                <w:lang w:val="ro-RO"/>
              </w:rPr>
            </w:pPr>
            <w:r w:rsidRPr="005B2822">
              <w:rPr>
                <w:rFonts w:ascii="Times New Roman" w:hAnsi="Times New Roman" w:cs="Times New Roman"/>
                <w:sz w:val="24"/>
                <w:szCs w:val="24"/>
                <w:lang w:val="ro-RO"/>
              </w:rPr>
              <w:t>(%)</w:t>
            </w:r>
          </w:p>
        </w:tc>
        <w:tc>
          <w:tcPr>
            <w:tcW w:w="1842" w:type="dxa"/>
            <w:tcBorders>
              <w:top w:val="nil"/>
              <w:bottom w:val="nil"/>
              <w:right w:val="double" w:sz="6" w:space="0" w:color="auto"/>
            </w:tcBorders>
          </w:tcPr>
          <w:p w:rsidR="005B2822" w:rsidRPr="005B2822" w:rsidRDefault="005B2822" w:rsidP="005B2822">
            <w:pPr>
              <w:spacing w:after="0" w:line="240" w:lineRule="auto"/>
              <w:jc w:val="center"/>
              <w:rPr>
                <w:rFonts w:ascii="Times New Roman" w:hAnsi="Times New Roman" w:cs="Times New Roman"/>
                <w:sz w:val="24"/>
                <w:szCs w:val="24"/>
                <w:lang w:val="ro-RO"/>
              </w:rPr>
            </w:pPr>
            <w:r w:rsidRPr="005B2822">
              <w:rPr>
                <w:rFonts w:ascii="Times New Roman" w:hAnsi="Times New Roman" w:cs="Times New Roman"/>
                <w:sz w:val="24"/>
                <w:szCs w:val="24"/>
                <w:lang w:val="ro-RO"/>
              </w:rPr>
              <w:t>de acoperire (%)</w:t>
            </w:r>
          </w:p>
        </w:tc>
      </w:tr>
      <w:tr w:rsidR="005B2822" w:rsidRPr="005B2822" w:rsidTr="00A23FE1">
        <w:trPr>
          <w:tblHeader/>
        </w:trPr>
        <w:tc>
          <w:tcPr>
            <w:tcW w:w="4898" w:type="dxa"/>
            <w:tcBorders>
              <w:left w:val="double" w:sz="6" w:space="0" w:color="auto"/>
              <w:bottom w:val="nil"/>
            </w:tcBorders>
          </w:tcPr>
          <w:p w:rsidR="005B2822" w:rsidRPr="005B2822" w:rsidRDefault="005B2822" w:rsidP="005B2822">
            <w:pPr>
              <w:spacing w:after="0" w:line="240" w:lineRule="auto"/>
              <w:jc w:val="both"/>
              <w:rPr>
                <w:rFonts w:ascii="Times New Roman" w:hAnsi="Times New Roman" w:cs="Times New Roman"/>
                <w:sz w:val="24"/>
                <w:szCs w:val="24"/>
                <w:lang w:val="ro-RO"/>
              </w:rPr>
            </w:pPr>
            <w:r w:rsidRPr="005B2822">
              <w:rPr>
                <w:rFonts w:ascii="Times New Roman" w:hAnsi="Times New Roman" w:cs="Times New Roman"/>
                <w:sz w:val="24"/>
                <w:szCs w:val="24"/>
                <w:lang w:val="ro-RO"/>
              </w:rPr>
              <w:t xml:space="preserve">- Arborete cu structură grădinărită sau în </w:t>
            </w:r>
          </w:p>
        </w:tc>
        <w:tc>
          <w:tcPr>
            <w:tcW w:w="3760" w:type="dxa"/>
            <w:tcBorders>
              <w:bottom w:val="nil"/>
            </w:tcBorders>
          </w:tcPr>
          <w:p w:rsidR="005B2822" w:rsidRPr="005B2822" w:rsidRDefault="005B2822" w:rsidP="005B2822">
            <w:pPr>
              <w:spacing w:after="0" w:line="240" w:lineRule="auto"/>
              <w:jc w:val="center"/>
              <w:rPr>
                <w:rFonts w:ascii="Times New Roman" w:hAnsi="Times New Roman" w:cs="Times New Roman"/>
                <w:sz w:val="24"/>
                <w:szCs w:val="24"/>
                <w:lang w:val="ro-RO"/>
              </w:rPr>
            </w:pPr>
          </w:p>
        </w:tc>
        <w:tc>
          <w:tcPr>
            <w:tcW w:w="1842" w:type="dxa"/>
            <w:tcBorders>
              <w:bottom w:val="nil"/>
              <w:right w:val="double" w:sz="6" w:space="0" w:color="auto"/>
            </w:tcBorders>
          </w:tcPr>
          <w:p w:rsidR="005B2822" w:rsidRPr="005B2822" w:rsidRDefault="005B2822" w:rsidP="005B2822">
            <w:pPr>
              <w:spacing w:after="0" w:line="240" w:lineRule="auto"/>
              <w:jc w:val="center"/>
              <w:rPr>
                <w:rFonts w:ascii="Times New Roman" w:hAnsi="Times New Roman" w:cs="Times New Roman"/>
                <w:sz w:val="24"/>
                <w:szCs w:val="24"/>
                <w:lang w:val="ro-RO"/>
              </w:rPr>
            </w:pPr>
          </w:p>
        </w:tc>
      </w:tr>
      <w:tr w:rsidR="005B2822" w:rsidRPr="005B2822" w:rsidTr="00A23FE1">
        <w:trPr>
          <w:tblHeader/>
        </w:trPr>
        <w:tc>
          <w:tcPr>
            <w:tcW w:w="4898" w:type="dxa"/>
            <w:tcBorders>
              <w:top w:val="nil"/>
              <w:left w:val="double" w:sz="6" w:space="0" w:color="auto"/>
              <w:bottom w:val="nil"/>
            </w:tcBorders>
          </w:tcPr>
          <w:p w:rsidR="005B2822" w:rsidRPr="005B2822" w:rsidRDefault="005B2822" w:rsidP="005B2822">
            <w:pPr>
              <w:spacing w:after="0" w:line="240" w:lineRule="auto"/>
              <w:jc w:val="both"/>
              <w:rPr>
                <w:rFonts w:ascii="Times New Roman" w:hAnsi="Times New Roman" w:cs="Times New Roman"/>
                <w:sz w:val="24"/>
                <w:szCs w:val="24"/>
                <w:lang w:val="ro-RO"/>
              </w:rPr>
            </w:pPr>
            <w:r w:rsidRPr="005B2822">
              <w:rPr>
                <w:rFonts w:ascii="Times New Roman" w:hAnsi="Times New Roman" w:cs="Times New Roman"/>
                <w:sz w:val="24"/>
                <w:szCs w:val="24"/>
                <w:lang w:val="ro-RO"/>
              </w:rPr>
              <w:t xml:space="preserve">  curs de transformare la codru grădinărit</w:t>
            </w:r>
          </w:p>
        </w:tc>
        <w:tc>
          <w:tcPr>
            <w:tcW w:w="3760" w:type="dxa"/>
            <w:tcBorders>
              <w:top w:val="nil"/>
              <w:bottom w:val="nil"/>
            </w:tcBorders>
          </w:tcPr>
          <w:p w:rsidR="005B2822" w:rsidRPr="005B2822" w:rsidRDefault="005B2822" w:rsidP="005B2822">
            <w:pPr>
              <w:spacing w:after="0" w:line="240" w:lineRule="auto"/>
              <w:jc w:val="center"/>
              <w:rPr>
                <w:rFonts w:ascii="Times New Roman" w:hAnsi="Times New Roman" w:cs="Times New Roman"/>
                <w:sz w:val="24"/>
                <w:szCs w:val="24"/>
                <w:lang w:val="ro-RO"/>
              </w:rPr>
            </w:pPr>
            <w:r w:rsidRPr="005B2822">
              <w:rPr>
                <w:rFonts w:ascii="Times New Roman" w:hAnsi="Times New Roman" w:cs="Times New Roman"/>
                <w:sz w:val="24"/>
                <w:szCs w:val="24"/>
                <w:lang w:val="ro-RO"/>
              </w:rPr>
              <w:t xml:space="preserve">7 </w:t>
            </w:r>
          </w:p>
        </w:tc>
        <w:tc>
          <w:tcPr>
            <w:tcW w:w="1842" w:type="dxa"/>
            <w:tcBorders>
              <w:top w:val="nil"/>
              <w:bottom w:val="nil"/>
              <w:right w:val="double" w:sz="6" w:space="0" w:color="auto"/>
            </w:tcBorders>
          </w:tcPr>
          <w:p w:rsidR="005B2822" w:rsidRPr="005B2822" w:rsidRDefault="005B2822" w:rsidP="005B2822">
            <w:pPr>
              <w:spacing w:after="0" w:line="240" w:lineRule="auto"/>
              <w:jc w:val="center"/>
              <w:rPr>
                <w:rFonts w:ascii="Times New Roman" w:hAnsi="Times New Roman" w:cs="Times New Roman"/>
                <w:sz w:val="24"/>
                <w:szCs w:val="24"/>
                <w:lang w:val="ro-RO"/>
              </w:rPr>
            </w:pPr>
            <w:r w:rsidRPr="005B2822">
              <w:rPr>
                <w:rFonts w:ascii="Times New Roman" w:hAnsi="Times New Roman" w:cs="Times New Roman"/>
                <w:sz w:val="24"/>
                <w:szCs w:val="24"/>
                <w:lang w:val="ro-RO"/>
              </w:rPr>
              <w:t xml:space="preserve">95 </w:t>
            </w:r>
          </w:p>
        </w:tc>
      </w:tr>
      <w:tr w:rsidR="005B2822" w:rsidRPr="005B2822" w:rsidTr="00A23FE1">
        <w:trPr>
          <w:tblHeader/>
        </w:trPr>
        <w:tc>
          <w:tcPr>
            <w:tcW w:w="4898" w:type="dxa"/>
            <w:tcBorders>
              <w:left w:val="double" w:sz="6" w:space="0" w:color="auto"/>
              <w:bottom w:val="nil"/>
            </w:tcBorders>
          </w:tcPr>
          <w:p w:rsidR="005B2822" w:rsidRPr="005B2822" w:rsidRDefault="005B2822" w:rsidP="005B2822">
            <w:pPr>
              <w:spacing w:after="0" w:line="240" w:lineRule="auto"/>
              <w:jc w:val="both"/>
              <w:rPr>
                <w:rFonts w:ascii="Times New Roman" w:hAnsi="Times New Roman" w:cs="Times New Roman"/>
                <w:sz w:val="24"/>
                <w:szCs w:val="24"/>
                <w:lang w:val="ro-RO"/>
              </w:rPr>
            </w:pPr>
            <w:r w:rsidRPr="005B2822">
              <w:rPr>
                <w:rFonts w:ascii="Times New Roman" w:hAnsi="Times New Roman" w:cs="Times New Roman"/>
                <w:sz w:val="24"/>
                <w:szCs w:val="24"/>
                <w:lang w:val="ro-RO"/>
              </w:rPr>
              <w:t xml:space="preserve">- Arborete care intră în rând de tăiere </w:t>
            </w:r>
          </w:p>
        </w:tc>
        <w:tc>
          <w:tcPr>
            <w:tcW w:w="3760" w:type="dxa"/>
            <w:tcBorders>
              <w:bottom w:val="nil"/>
            </w:tcBorders>
          </w:tcPr>
          <w:p w:rsidR="005B2822" w:rsidRPr="005B2822" w:rsidRDefault="005B2822" w:rsidP="005B2822">
            <w:pPr>
              <w:spacing w:after="0" w:line="240" w:lineRule="auto"/>
              <w:jc w:val="center"/>
              <w:rPr>
                <w:rFonts w:ascii="Times New Roman" w:hAnsi="Times New Roman" w:cs="Times New Roman"/>
                <w:sz w:val="24"/>
                <w:szCs w:val="24"/>
                <w:lang w:val="ro-RO"/>
              </w:rPr>
            </w:pPr>
          </w:p>
        </w:tc>
        <w:tc>
          <w:tcPr>
            <w:tcW w:w="1842" w:type="dxa"/>
            <w:tcBorders>
              <w:bottom w:val="nil"/>
              <w:right w:val="double" w:sz="6" w:space="0" w:color="auto"/>
            </w:tcBorders>
          </w:tcPr>
          <w:p w:rsidR="005B2822" w:rsidRPr="005B2822" w:rsidRDefault="005B2822" w:rsidP="005B2822">
            <w:pPr>
              <w:spacing w:after="0" w:line="240" w:lineRule="auto"/>
              <w:jc w:val="center"/>
              <w:rPr>
                <w:rFonts w:ascii="Times New Roman" w:hAnsi="Times New Roman" w:cs="Times New Roman"/>
                <w:sz w:val="24"/>
                <w:szCs w:val="24"/>
                <w:lang w:val="ro-RO"/>
              </w:rPr>
            </w:pPr>
          </w:p>
        </w:tc>
      </w:tr>
      <w:tr w:rsidR="005B2822" w:rsidRPr="005B2822" w:rsidTr="00A23FE1">
        <w:trPr>
          <w:tblHeader/>
        </w:trPr>
        <w:tc>
          <w:tcPr>
            <w:tcW w:w="4898" w:type="dxa"/>
            <w:tcBorders>
              <w:top w:val="nil"/>
              <w:left w:val="double" w:sz="6" w:space="0" w:color="auto"/>
            </w:tcBorders>
          </w:tcPr>
          <w:p w:rsidR="005B2822" w:rsidRPr="005B2822" w:rsidRDefault="005B2822" w:rsidP="005B2822">
            <w:pPr>
              <w:spacing w:after="0" w:line="240" w:lineRule="auto"/>
              <w:jc w:val="both"/>
              <w:rPr>
                <w:rFonts w:ascii="Times New Roman" w:hAnsi="Times New Roman" w:cs="Times New Roman"/>
                <w:sz w:val="24"/>
                <w:szCs w:val="24"/>
                <w:lang w:val="ro-RO"/>
              </w:rPr>
            </w:pPr>
            <w:r w:rsidRPr="005B2822">
              <w:rPr>
                <w:rFonts w:ascii="Times New Roman" w:hAnsi="Times New Roman" w:cs="Times New Roman"/>
                <w:sz w:val="24"/>
                <w:szCs w:val="24"/>
                <w:lang w:val="ro-RO"/>
              </w:rPr>
              <w:t xml:space="preserve">  în următorul deceniu</w:t>
            </w:r>
          </w:p>
        </w:tc>
        <w:tc>
          <w:tcPr>
            <w:tcW w:w="3760" w:type="dxa"/>
            <w:tcBorders>
              <w:top w:val="nil"/>
            </w:tcBorders>
          </w:tcPr>
          <w:p w:rsidR="005B2822" w:rsidRPr="005B2822" w:rsidRDefault="005B2822" w:rsidP="005B2822">
            <w:pPr>
              <w:spacing w:after="0" w:line="240" w:lineRule="auto"/>
              <w:jc w:val="center"/>
              <w:rPr>
                <w:rFonts w:ascii="Times New Roman" w:hAnsi="Times New Roman" w:cs="Times New Roman"/>
                <w:sz w:val="24"/>
                <w:szCs w:val="24"/>
                <w:lang w:val="ro-RO"/>
              </w:rPr>
            </w:pPr>
            <w:r w:rsidRPr="005B2822">
              <w:rPr>
                <w:rFonts w:ascii="Times New Roman" w:hAnsi="Times New Roman" w:cs="Times New Roman"/>
                <w:sz w:val="24"/>
                <w:szCs w:val="24"/>
                <w:lang w:val="ro-RO"/>
              </w:rPr>
              <w:t xml:space="preserve">10 </w:t>
            </w:r>
          </w:p>
        </w:tc>
        <w:tc>
          <w:tcPr>
            <w:tcW w:w="1842" w:type="dxa"/>
            <w:tcBorders>
              <w:top w:val="nil"/>
              <w:right w:val="double" w:sz="6" w:space="0" w:color="auto"/>
            </w:tcBorders>
          </w:tcPr>
          <w:p w:rsidR="005B2822" w:rsidRPr="005B2822" w:rsidRDefault="005B2822" w:rsidP="005B2822">
            <w:pPr>
              <w:spacing w:after="0" w:line="240" w:lineRule="auto"/>
              <w:jc w:val="center"/>
              <w:rPr>
                <w:rFonts w:ascii="Times New Roman" w:hAnsi="Times New Roman" w:cs="Times New Roman"/>
                <w:sz w:val="24"/>
                <w:szCs w:val="24"/>
                <w:lang w:val="ro-RO"/>
              </w:rPr>
            </w:pPr>
            <w:r w:rsidRPr="005B2822">
              <w:rPr>
                <w:rFonts w:ascii="Times New Roman" w:hAnsi="Times New Roman" w:cs="Times New Roman"/>
                <w:sz w:val="24"/>
                <w:szCs w:val="24"/>
                <w:lang w:val="ro-RO"/>
              </w:rPr>
              <w:t xml:space="preserve">90 </w:t>
            </w:r>
          </w:p>
        </w:tc>
      </w:tr>
      <w:tr w:rsidR="005B2822" w:rsidRPr="005B2822" w:rsidTr="00A23FE1">
        <w:trPr>
          <w:tblHeader/>
        </w:trPr>
        <w:tc>
          <w:tcPr>
            <w:tcW w:w="4898" w:type="dxa"/>
            <w:tcBorders>
              <w:left w:val="double" w:sz="6" w:space="0" w:color="auto"/>
              <w:bottom w:val="double" w:sz="6" w:space="0" w:color="auto"/>
            </w:tcBorders>
          </w:tcPr>
          <w:p w:rsidR="005B2822" w:rsidRPr="005B2822" w:rsidRDefault="005B2822" w:rsidP="005B2822">
            <w:pPr>
              <w:spacing w:after="0" w:line="240" w:lineRule="auto"/>
              <w:jc w:val="both"/>
              <w:rPr>
                <w:rFonts w:ascii="Times New Roman" w:hAnsi="Times New Roman" w:cs="Times New Roman"/>
                <w:sz w:val="24"/>
                <w:szCs w:val="24"/>
                <w:lang w:val="ro-RO"/>
              </w:rPr>
            </w:pPr>
            <w:r w:rsidRPr="005B2822">
              <w:rPr>
                <w:rFonts w:ascii="Times New Roman" w:hAnsi="Times New Roman" w:cs="Times New Roman"/>
                <w:sz w:val="24"/>
                <w:szCs w:val="24"/>
                <w:lang w:val="ro-RO"/>
              </w:rPr>
              <w:t>- Celelalte arborete (suprafața de bază- G)</w:t>
            </w:r>
            <w:r w:rsidRPr="005B2822">
              <w:rPr>
                <w:rFonts w:ascii="Times New Roman" w:hAnsi="Times New Roman" w:cs="Times New Roman"/>
                <w:sz w:val="24"/>
                <w:szCs w:val="24"/>
                <w:lang w:val="fr-FR"/>
              </w:rPr>
              <w:t xml:space="preserve"> </w:t>
            </w:r>
          </w:p>
        </w:tc>
        <w:tc>
          <w:tcPr>
            <w:tcW w:w="3760" w:type="dxa"/>
            <w:tcBorders>
              <w:bottom w:val="double" w:sz="6" w:space="0" w:color="auto"/>
            </w:tcBorders>
          </w:tcPr>
          <w:p w:rsidR="005B2822" w:rsidRPr="005B2822" w:rsidRDefault="005B2822" w:rsidP="005B2822">
            <w:pPr>
              <w:spacing w:after="0" w:line="240" w:lineRule="auto"/>
              <w:rPr>
                <w:rFonts w:ascii="Times New Roman" w:hAnsi="Times New Roman" w:cs="Times New Roman"/>
                <w:sz w:val="24"/>
                <w:szCs w:val="24"/>
                <w:lang w:val="ro-RO"/>
              </w:rPr>
            </w:pPr>
            <w:r w:rsidRPr="005B2822">
              <w:rPr>
                <w:rFonts w:ascii="Times New Roman" w:hAnsi="Times New Roman" w:cs="Times New Roman"/>
                <w:sz w:val="24"/>
                <w:szCs w:val="24"/>
                <w:lang w:val="ro-RO"/>
              </w:rPr>
              <w:t xml:space="preserve">        </w:t>
            </w:r>
            <w:r w:rsidR="00A23FE1">
              <w:rPr>
                <w:rFonts w:ascii="Times New Roman" w:hAnsi="Times New Roman" w:cs="Times New Roman"/>
                <w:sz w:val="24"/>
                <w:szCs w:val="24"/>
                <w:lang w:val="ro-RO"/>
              </w:rPr>
              <w:t xml:space="preserve">                    </w:t>
            </w:r>
            <w:r w:rsidRPr="005B2822">
              <w:rPr>
                <w:rFonts w:ascii="Times New Roman" w:hAnsi="Times New Roman" w:cs="Times New Roman"/>
                <w:sz w:val="24"/>
                <w:szCs w:val="24"/>
                <w:lang w:val="ro-RO"/>
              </w:rPr>
              <w:t>15</w:t>
            </w:r>
          </w:p>
        </w:tc>
        <w:tc>
          <w:tcPr>
            <w:tcW w:w="1842" w:type="dxa"/>
            <w:tcBorders>
              <w:bottom w:val="double" w:sz="6" w:space="0" w:color="auto"/>
              <w:right w:val="double" w:sz="6" w:space="0" w:color="auto"/>
            </w:tcBorders>
          </w:tcPr>
          <w:p w:rsidR="005B2822" w:rsidRPr="005B2822" w:rsidRDefault="005B2822" w:rsidP="005B2822">
            <w:pPr>
              <w:spacing w:after="0" w:line="240" w:lineRule="auto"/>
              <w:jc w:val="center"/>
              <w:rPr>
                <w:rFonts w:ascii="Times New Roman" w:hAnsi="Times New Roman" w:cs="Times New Roman"/>
                <w:sz w:val="24"/>
                <w:szCs w:val="24"/>
                <w:lang w:val="ro-RO"/>
              </w:rPr>
            </w:pPr>
            <w:r w:rsidRPr="005B2822">
              <w:rPr>
                <w:rFonts w:ascii="Times New Roman" w:hAnsi="Times New Roman" w:cs="Times New Roman"/>
                <w:sz w:val="24"/>
                <w:szCs w:val="24"/>
                <w:lang w:val="ro-RO"/>
              </w:rPr>
              <w:t xml:space="preserve">80 </w:t>
            </w:r>
          </w:p>
        </w:tc>
      </w:tr>
    </w:tbl>
    <w:p w:rsidR="00F741BE" w:rsidRDefault="005B2822" w:rsidP="00F741BE">
      <w:pPr>
        <w:spacing w:line="240" w:lineRule="auto"/>
        <w:jc w:val="both"/>
        <w:rPr>
          <w:rFonts w:ascii="Times New Roman" w:hAnsi="Times New Roman" w:cs="Times New Roman"/>
          <w:sz w:val="24"/>
          <w:szCs w:val="24"/>
          <w:lang w:val="ro-RO"/>
        </w:rPr>
      </w:pPr>
      <w:r w:rsidRPr="005B2822">
        <w:rPr>
          <w:rFonts w:ascii="Times New Roman" w:hAnsi="Times New Roman" w:cs="Times New Roman"/>
          <w:sz w:val="24"/>
          <w:szCs w:val="24"/>
          <w:lang w:val="ro-RO"/>
        </w:rPr>
        <w:tab/>
      </w:r>
      <w:r w:rsidR="00F741BE" w:rsidRPr="00F741BE">
        <w:rPr>
          <w:rFonts w:ascii="Times New Roman" w:hAnsi="Times New Roman" w:cs="Times New Roman"/>
          <w:b/>
          <w:sz w:val="24"/>
          <w:szCs w:val="24"/>
          <w:lang w:val="ro-RO"/>
        </w:rPr>
        <w:t>Art. 8.-</w:t>
      </w:r>
      <w:r w:rsidR="00F741BE">
        <w:rPr>
          <w:rFonts w:ascii="Times New Roman" w:hAnsi="Times New Roman" w:cs="Times New Roman"/>
          <w:sz w:val="24"/>
          <w:szCs w:val="24"/>
          <w:lang w:val="ro-RO"/>
        </w:rPr>
        <w:t xml:space="preserve"> (1) </w:t>
      </w:r>
      <w:r w:rsidR="00F741BE" w:rsidRPr="00F741BE">
        <w:rPr>
          <w:rFonts w:ascii="Times New Roman" w:hAnsi="Times New Roman" w:cs="Times New Roman"/>
          <w:sz w:val="24"/>
          <w:szCs w:val="24"/>
          <w:lang w:val="ro-RO"/>
        </w:rPr>
        <w:t>Obiectivele ecologice, economice şi sociale se exprimă prin natura produselor şi a serviciilor ecosistemice ale pădurii</w:t>
      </w:r>
      <w:r w:rsidR="00F741BE">
        <w:rPr>
          <w:rFonts w:ascii="Times New Roman" w:hAnsi="Times New Roman" w:cs="Times New Roman"/>
          <w:sz w:val="24"/>
          <w:szCs w:val="24"/>
          <w:lang w:val="ro-RO"/>
        </w:rPr>
        <w:t xml:space="preserve"> și</w:t>
      </w:r>
      <w:r w:rsidR="00F741BE" w:rsidRPr="00F741BE">
        <w:rPr>
          <w:rFonts w:ascii="Times New Roman" w:hAnsi="Times New Roman" w:cs="Times New Roman"/>
          <w:sz w:val="24"/>
          <w:szCs w:val="24"/>
          <w:lang w:val="ro-RO"/>
        </w:rPr>
        <w:t xml:space="preserve"> se definesc în raport cu cerinţele societăţii şi decurg din: </w:t>
      </w:r>
    </w:p>
    <w:p w:rsidR="00F741BE" w:rsidRDefault="00F741BE" w:rsidP="00F741BE">
      <w:pPr>
        <w:pStyle w:val="ListParagraph"/>
        <w:numPr>
          <w:ilvl w:val="0"/>
          <w:numId w:val="1"/>
        </w:numPr>
        <w:spacing w:line="240" w:lineRule="auto"/>
        <w:ind w:left="0" w:firstLine="426"/>
        <w:jc w:val="both"/>
        <w:rPr>
          <w:rFonts w:ascii="Times New Roman" w:hAnsi="Times New Roman" w:cs="Times New Roman"/>
          <w:sz w:val="24"/>
          <w:szCs w:val="24"/>
          <w:lang w:val="ro-RO"/>
        </w:rPr>
      </w:pPr>
      <w:r w:rsidRPr="00F741BE">
        <w:rPr>
          <w:rFonts w:ascii="Times New Roman" w:hAnsi="Times New Roman" w:cs="Times New Roman"/>
          <w:sz w:val="24"/>
          <w:szCs w:val="24"/>
          <w:lang w:val="ro-RO"/>
        </w:rPr>
        <w:t>strategiile de dezvoltare a silviculturii; programele forestiere întocmite la nivel naţional, zonal sau local;</w:t>
      </w:r>
    </w:p>
    <w:p w:rsidR="00F741BE" w:rsidRDefault="00F741BE" w:rsidP="00F741BE">
      <w:pPr>
        <w:pStyle w:val="ListParagraph"/>
        <w:numPr>
          <w:ilvl w:val="0"/>
          <w:numId w:val="1"/>
        </w:numPr>
        <w:spacing w:line="240" w:lineRule="auto"/>
        <w:ind w:left="0" w:firstLine="426"/>
        <w:jc w:val="both"/>
        <w:rPr>
          <w:rFonts w:ascii="Times New Roman" w:hAnsi="Times New Roman" w:cs="Times New Roman"/>
          <w:sz w:val="24"/>
          <w:szCs w:val="24"/>
          <w:lang w:val="ro-RO"/>
        </w:rPr>
      </w:pPr>
      <w:r w:rsidRPr="00F741BE">
        <w:rPr>
          <w:rFonts w:ascii="Times New Roman" w:hAnsi="Times New Roman" w:cs="Times New Roman"/>
          <w:sz w:val="24"/>
          <w:szCs w:val="24"/>
          <w:lang w:val="ro-RO"/>
        </w:rPr>
        <w:t xml:space="preserve"> studiile şi proiectele referitoare la sistematizarea şi organizarea teritoriului şi la amenajarea bazinelor hidrografice; </w:t>
      </w:r>
    </w:p>
    <w:p w:rsidR="00F741BE" w:rsidRPr="00F741BE" w:rsidRDefault="00F741BE" w:rsidP="008776ED">
      <w:pPr>
        <w:pStyle w:val="ListParagraph"/>
        <w:numPr>
          <w:ilvl w:val="0"/>
          <w:numId w:val="1"/>
        </w:numPr>
        <w:spacing w:after="0" w:line="240" w:lineRule="auto"/>
        <w:ind w:left="0" w:firstLine="426"/>
        <w:jc w:val="both"/>
        <w:rPr>
          <w:rFonts w:ascii="Times New Roman" w:hAnsi="Times New Roman" w:cs="Times New Roman"/>
          <w:sz w:val="24"/>
          <w:szCs w:val="24"/>
          <w:lang w:val="it-IT"/>
        </w:rPr>
      </w:pPr>
      <w:r w:rsidRPr="00F741BE">
        <w:rPr>
          <w:rFonts w:ascii="Times New Roman" w:hAnsi="Times New Roman" w:cs="Times New Roman"/>
          <w:sz w:val="24"/>
          <w:szCs w:val="24"/>
          <w:lang w:val="ro-RO"/>
        </w:rPr>
        <w:t>documentaţiile privind noi obiective ecologice, economice, social-culturale şi ştiinţifice care pot beneficia de serviciile sau produsele  pădurii</w:t>
      </w:r>
      <w:r>
        <w:rPr>
          <w:rFonts w:ascii="Times New Roman" w:hAnsi="Times New Roman" w:cs="Times New Roman"/>
          <w:sz w:val="24"/>
          <w:szCs w:val="24"/>
          <w:lang w:val="ro-RO"/>
        </w:rPr>
        <w:t>.</w:t>
      </w:r>
      <w:r w:rsidRPr="00F741BE">
        <w:rPr>
          <w:rFonts w:ascii="Times New Roman" w:hAnsi="Times New Roman" w:cs="Times New Roman"/>
          <w:sz w:val="24"/>
          <w:szCs w:val="24"/>
          <w:lang w:val="ro-RO"/>
        </w:rPr>
        <w:t xml:space="preserve"> </w:t>
      </w:r>
    </w:p>
    <w:p w:rsidR="00F741BE" w:rsidRPr="00F741BE" w:rsidRDefault="00F741BE" w:rsidP="008776ED">
      <w:pPr>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(2) </w:t>
      </w:r>
      <w:r w:rsidRPr="00F741BE">
        <w:rPr>
          <w:rFonts w:ascii="Times New Roman" w:hAnsi="Times New Roman" w:cs="Times New Roman"/>
          <w:sz w:val="24"/>
          <w:szCs w:val="24"/>
          <w:lang w:val="it-IT"/>
        </w:rPr>
        <w:t xml:space="preserve">Obiectivele avute în vedere trebuie să se reflecte în ţelurile de producţie ori de protecţie, la nivelul unităţilor de amenajament. Ţelurile respective sunt evidenţiate şi în expresia funcţiilor atribuite arboretelor, cu luarea în considerare a unor diferenţieri ce se impun sub raportul efectelor de protecţie şi de producţie urmărite. </w:t>
      </w:r>
    </w:p>
    <w:p w:rsidR="00F741BE" w:rsidRPr="00F741BE" w:rsidRDefault="008776ED" w:rsidP="008776ED">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  </w:t>
      </w:r>
      <w:r w:rsidR="00F741BE" w:rsidRPr="00F741BE">
        <w:rPr>
          <w:rFonts w:ascii="Times New Roman" w:hAnsi="Times New Roman" w:cs="Times New Roman"/>
          <w:sz w:val="24"/>
          <w:szCs w:val="24"/>
          <w:lang w:val="ro-RO"/>
        </w:rPr>
        <w:t xml:space="preserve">Corespunzător obiectivelor ecologice, economice şi sociale, amenajamentul precizează funcţiile pe care trebuie să le îndeplinească pădurile. </w:t>
      </w:r>
      <w:r w:rsidR="00F741BE" w:rsidRPr="00F741BE">
        <w:rPr>
          <w:rFonts w:ascii="Times New Roman" w:hAnsi="Times New Roman" w:cs="Times New Roman"/>
          <w:sz w:val="24"/>
          <w:szCs w:val="24"/>
          <w:lang w:val="it-IT"/>
        </w:rPr>
        <w:t xml:space="preserve">Funcţiile se atribuie fiecărui arboret în raport cu ţelurile de protecţie ori de producţie stabilite. </w:t>
      </w:r>
      <w:r w:rsidR="00F741BE" w:rsidRPr="00F741BE">
        <w:rPr>
          <w:rFonts w:ascii="Times New Roman" w:hAnsi="Times New Roman" w:cs="Times New Roman"/>
          <w:sz w:val="24"/>
          <w:szCs w:val="24"/>
          <w:lang w:val="ro-RO"/>
        </w:rPr>
        <w:t xml:space="preserve">Încadrarea arboretelor pe grupe, subgrupe şi categorii funcţionale este realizată prin zonare, ţinând seama de funcţia prioritară. </w:t>
      </w:r>
    </w:p>
    <w:p w:rsidR="00081B9B" w:rsidRDefault="00F741BE" w:rsidP="00F741BE">
      <w:pPr>
        <w:spacing w:after="0"/>
        <w:jc w:val="both"/>
        <w:rPr>
          <w:rFonts w:ascii="Times New Roman" w:hAnsi="Times New Roman" w:cs="Times New Roman"/>
          <w:sz w:val="24"/>
          <w:szCs w:val="24"/>
          <w:lang w:val="ro-RO"/>
        </w:rPr>
      </w:pPr>
      <w:r w:rsidRPr="00F741BE">
        <w:rPr>
          <w:rFonts w:ascii="Times New Roman" w:hAnsi="Times New Roman" w:cs="Times New Roman"/>
          <w:sz w:val="24"/>
          <w:szCs w:val="24"/>
          <w:lang w:val="ro-RO"/>
        </w:rPr>
        <w:tab/>
      </w:r>
      <w:r w:rsidR="008776ED">
        <w:rPr>
          <w:rFonts w:ascii="Times New Roman" w:hAnsi="Times New Roman" w:cs="Times New Roman"/>
          <w:sz w:val="24"/>
          <w:szCs w:val="24"/>
          <w:lang w:val="ro-RO"/>
        </w:rPr>
        <w:t xml:space="preserve">(4) </w:t>
      </w:r>
      <w:r w:rsidRPr="00F741BE">
        <w:rPr>
          <w:rFonts w:ascii="Times New Roman" w:hAnsi="Times New Roman" w:cs="Times New Roman"/>
          <w:sz w:val="24"/>
          <w:szCs w:val="24"/>
          <w:lang w:val="ro-RO"/>
        </w:rPr>
        <w:t xml:space="preserve">În cazul arboretelor încadrate în grupa I funcţională care îndeplinesc două sau mai multe funcţii, la stabilirea funcţiei prioritare se va avea în vedere următoarea ordine de importanţă: </w:t>
      </w:r>
    </w:p>
    <w:p w:rsidR="00081B9B" w:rsidRDefault="00081B9B" w:rsidP="00F741BE">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 </w:t>
      </w:r>
      <w:r w:rsidR="00F741BE" w:rsidRPr="00F741BE">
        <w:rPr>
          <w:rFonts w:ascii="Times New Roman" w:hAnsi="Times New Roman" w:cs="Times New Roman"/>
          <w:sz w:val="24"/>
          <w:szCs w:val="24"/>
          <w:lang w:val="ro-RO"/>
        </w:rPr>
        <w:t xml:space="preserve">funcţia de interes ştiinţific, de ocrotire a genofondului şi ecofondului forestier şi a altor ecosisteme cu elemente naturale de valoare deosebită; </w:t>
      </w:r>
    </w:p>
    <w:p w:rsidR="00081B9B" w:rsidRDefault="00081B9B" w:rsidP="00F741BE">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b) </w:t>
      </w:r>
      <w:r w:rsidR="00F741BE" w:rsidRPr="00F741BE">
        <w:rPr>
          <w:rFonts w:ascii="Times New Roman" w:hAnsi="Times New Roman" w:cs="Times New Roman"/>
          <w:sz w:val="24"/>
          <w:szCs w:val="24"/>
          <w:lang w:val="ro-RO"/>
        </w:rPr>
        <w:t xml:space="preserve">funcţia specială pentru conservarea şi ocrotirea biodiversităţii; </w:t>
      </w:r>
    </w:p>
    <w:p w:rsidR="00081B9B" w:rsidRDefault="00081B9B" w:rsidP="00F741BE">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c) </w:t>
      </w:r>
      <w:r w:rsidR="00F741BE" w:rsidRPr="00F741BE">
        <w:rPr>
          <w:rFonts w:ascii="Times New Roman" w:hAnsi="Times New Roman" w:cs="Times New Roman"/>
          <w:sz w:val="24"/>
          <w:szCs w:val="24"/>
          <w:lang w:val="ro-RO"/>
        </w:rPr>
        <w:t>funcţia de protecţie a terenurilor şi solurilor, funcţii predominant pedologice;</w:t>
      </w:r>
    </w:p>
    <w:p w:rsidR="00081B9B" w:rsidRDefault="00081B9B" w:rsidP="00F741BE">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w:t>
      </w:r>
      <w:r w:rsidR="00F741BE" w:rsidRPr="00F741BE">
        <w:rPr>
          <w:rFonts w:ascii="Times New Roman" w:hAnsi="Times New Roman" w:cs="Times New Roman"/>
          <w:sz w:val="24"/>
          <w:szCs w:val="24"/>
          <w:lang w:val="ro-RO"/>
        </w:rPr>
        <w:t xml:space="preserve"> funcţia de protecţie, </w:t>
      </w:r>
      <w:r w:rsidR="006007A8">
        <w:rPr>
          <w:rFonts w:ascii="Times New Roman" w:hAnsi="Times New Roman" w:cs="Times New Roman"/>
          <w:sz w:val="24"/>
          <w:szCs w:val="24"/>
          <w:lang w:val="ro-RO"/>
        </w:rPr>
        <w:t xml:space="preserve">funcții </w:t>
      </w:r>
      <w:r w:rsidR="00F741BE" w:rsidRPr="00F741BE">
        <w:rPr>
          <w:rFonts w:ascii="Times New Roman" w:hAnsi="Times New Roman" w:cs="Times New Roman"/>
          <w:sz w:val="24"/>
          <w:szCs w:val="24"/>
          <w:lang w:val="ro-RO"/>
        </w:rPr>
        <w:t>predominant sociale;</w:t>
      </w:r>
    </w:p>
    <w:p w:rsidR="00081B9B" w:rsidRDefault="00081B9B" w:rsidP="00F741BE">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e) </w:t>
      </w:r>
      <w:r w:rsidR="00F741BE" w:rsidRPr="00F741BE">
        <w:rPr>
          <w:rFonts w:ascii="Times New Roman" w:hAnsi="Times New Roman" w:cs="Times New Roman"/>
          <w:sz w:val="24"/>
          <w:szCs w:val="24"/>
          <w:lang w:val="ro-RO"/>
        </w:rPr>
        <w:t xml:space="preserve">funcţia de protecţie a apelor, funcţii predominant hidrologice; </w:t>
      </w:r>
    </w:p>
    <w:p w:rsidR="00F741BE" w:rsidRPr="00F741BE" w:rsidRDefault="00081B9B" w:rsidP="00F741BE">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f) </w:t>
      </w:r>
      <w:r w:rsidR="00F741BE" w:rsidRPr="00F741BE">
        <w:rPr>
          <w:rFonts w:ascii="Times New Roman" w:hAnsi="Times New Roman" w:cs="Times New Roman"/>
          <w:sz w:val="24"/>
          <w:szCs w:val="24"/>
          <w:lang w:val="ro-RO"/>
        </w:rPr>
        <w:t>funcţia de protecţie contra factorilor climatici naturali sau antropici, funcţii predominant climatice. Această ordine este orientativă, în fiecare caz concret funcţia stabilindu-se cu luarea în considerare a complexului de factori de influenţă.</w:t>
      </w:r>
    </w:p>
    <w:p w:rsidR="00F741BE" w:rsidRPr="00F741BE" w:rsidRDefault="00F741BE" w:rsidP="00F741BE">
      <w:pPr>
        <w:spacing w:after="0"/>
        <w:jc w:val="both"/>
        <w:rPr>
          <w:rFonts w:ascii="Times New Roman" w:hAnsi="Times New Roman" w:cs="Times New Roman"/>
          <w:sz w:val="24"/>
          <w:szCs w:val="24"/>
          <w:lang w:val="ro-RO"/>
        </w:rPr>
      </w:pPr>
      <w:r w:rsidRPr="00F741BE">
        <w:rPr>
          <w:rFonts w:ascii="Times New Roman" w:hAnsi="Times New Roman" w:cs="Times New Roman"/>
          <w:sz w:val="24"/>
          <w:szCs w:val="24"/>
          <w:lang w:val="ro-RO"/>
        </w:rPr>
        <w:tab/>
      </w:r>
      <w:r w:rsidR="008776ED">
        <w:rPr>
          <w:rFonts w:ascii="Times New Roman" w:hAnsi="Times New Roman" w:cs="Times New Roman"/>
          <w:sz w:val="24"/>
          <w:szCs w:val="24"/>
          <w:lang w:val="ro-RO"/>
        </w:rPr>
        <w:t xml:space="preserve">(5) </w:t>
      </w:r>
      <w:r w:rsidRPr="00F741BE">
        <w:rPr>
          <w:rFonts w:ascii="Times New Roman" w:hAnsi="Times New Roman" w:cs="Times New Roman"/>
          <w:sz w:val="24"/>
          <w:szCs w:val="24"/>
          <w:lang w:val="ro-RO"/>
        </w:rPr>
        <w:t>În amenajament</w:t>
      </w:r>
      <w:r w:rsidR="008776ED">
        <w:rPr>
          <w:rFonts w:ascii="Times New Roman" w:hAnsi="Times New Roman" w:cs="Times New Roman"/>
          <w:sz w:val="24"/>
          <w:szCs w:val="24"/>
          <w:lang w:val="ro-RO"/>
        </w:rPr>
        <w:t>ul silvic</w:t>
      </w:r>
      <w:r w:rsidRPr="00F741BE">
        <w:rPr>
          <w:rFonts w:ascii="Times New Roman" w:hAnsi="Times New Roman" w:cs="Times New Roman"/>
          <w:sz w:val="24"/>
          <w:szCs w:val="24"/>
          <w:lang w:val="ro-RO"/>
        </w:rPr>
        <w:t xml:space="preserve">, pe lângă funcţia prioritară, se vor menţiona şi celelalte funcţii rezultate din aplicarea criteriilor de zonare funcţională. Aceste funcţii, împreună cu cea prioritară, vor fi luate în considerare la constituirea unităţilor de gospodărire şi la stabilirea măsurilor propuse. </w:t>
      </w:r>
    </w:p>
    <w:p w:rsidR="008776ED" w:rsidRDefault="008776ED" w:rsidP="00F741BE">
      <w:pPr>
        <w:pStyle w:val="BodyTextIndent"/>
        <w:spacing w:after="0"/>
        <w:ind w:left="0" w:firstLine="720"/>
        <w:jc w:val="both"/>
        <w:rPr>
          <w:szCs w:val="24"/>
          <w:lang w:val="ro-RO"/>
        </w:rPr>
      </w:pPr>
      <w:bookmarkStart w:id="0" w:name="_Hlk72923921"/>
      <w:r>
        <w:rPr>
          <w:szCs w:val="24"/>
          <w:lang w:val="ro-RO"/>
        </w:rPr>
        <w:t xml:space="preserve">(6) </w:t>
      </w:r>
      <w:r w:rsidR="00F741BE" w:rsidRPr="00F741BE">
        <w:rPr>
          <w:szCs w:val="24"/>
          <w:lang w:val="ro-RO"/>
        </w:rPr>
        <w:t xml:space="preserve">În scopul diferenţierii măsurilor de gospodărire şi a reglementării lor prin amenajament, categoriile funcţionale se grupează în 6 tipuri funcţionale. În fiecare din aceste tipuri se includ categorii funcţionale  cu grad similar de intensitate a funcţiilor atribuite arboretelor componente. </w:t>
      </w:r>
    </w:p>
    <w:p w:rsidR="00F741BE" w:rsidRPr="00F741BE" w:rsidRDefault="008776ED" w:rsidP="00F741BE">
      <w:pPr>
        <w:pStyle w:val="BodyTextIndent"/>
        <w:spacing w:after="0"/>
        <w:ind w:left="0" w:firstLine="720"/>
        <w:jc w:val="both"/>
        <w:rPr>
          <w:szCs w:val="24"/>
          <w:lang w:val="ro-RO"/>
        </w:rPr>
      </w:pPr>
      <w:r>
        <w:rPr>
          <w:szCs w:val="24"/>
          <w:lang w:val="ro-RO"/>
        </w:rPr>
        <w:t xml:space="preserve">(7) </w:t>
      </w:r>
      <w:r w:rsidR="00F741BE" w:rsidRPr="00F741BE">
        <w:rPr>
          <w:szCs w:val="24"/>
          <w:lang w:val="ro-RO"/>
        </w:rPr>
        <w:t>Definirea tipurilor funcţionale se face astfel:</w:t>
      </w:r>
    </w:p>
    <w:bookmarkEnd w:id="0"/>
    <w:p w:rsidR="00F741BE" w:rsidRPr="00F741BE" w:rsidRDefault="008776ED" w:rsidP="008776ED">
      <w:pPr>
        <w:pStyle w:val="BodyTextIndent"/>
        <w:spacing w:after="0"/>
        <w:ind w:left="0" w:firstLine="567"/>
        <w:jc w:val="both"/>
        <w:rPr>
          <w:szCs w:val="24"/>
          <w:lang w:val="ro-RO"/>
        </w:rPr>
      </w:pPr>
      <w:r>
        <w:rPr>
          <w:szCs w:val="24"/>
          <w:lang w:val="ro-RO"/>
        </w:rPr>
        <w:lastRenderedPageBreak/>
        <w:t xml:space="preserve">a) </w:t>
      </w:r>
      <w:r w:rsidR="00F741BE" w:rsidRPr="00F741BE">
        <w:rPr>
          <w:szCs w:val="24"/>
          <w:lang w:val="ro-RO"/>
        </w:rPr>
        <w:t xml:space="preserve">Tipul I (TI): păduri cu funcţii speciale de protecție în care este interzisă, prin reglementări, exploatarea de masă lemnoasă sau de alte produse, fără aprobări </w:t>
      </w:r>
      <w:r>
        <w:rPr>
          <w:szCs w:val="24"/>
          <w:lang w:val="ro-RO"/>
        </w:rPr>
        <w:t>emise în baza actelor administrative privind protecția mediului</w:t>
      </w:r>
      <w:r w:rsidR="006007A8">
        <w:rPr>
          <w:szCs w:val="24"/>
          <w:lang w:val="ro-RO"/>
        </w:rPr>
        <w:t xml:space="preserve"> și/sau acordul administratorului ariei naturale protejate</w:t>
      </w:r>
      <w:r w:rsidR="00F741BE" w:rsidRPr="00F741BE">
        <w:rPr>
          <w:szCs w:val="24"/>
          <w:lang w:val="ro-RO"/>
        </w:rPr>
        <w:t>.</w:t>
      </w:r>
    </w:p>
    <w:p w:rsidR="00F741BE" w:rsidRPr="00F741BE" w:rsidRDefault="008776ED" w:rsidP="008776ED">
      <w:pPr>
        <w:pStyle w:val="BodyTextIndent"/>
        <w:spacing w:after="0"/>
        <w:ind w:left="0" w:firstLine="567"/>
        <w:jc w:val="both"/>
        <w:rPr>
          <w:szCs w:val="24"/>
          <w:lang w:val="ro-RO"/>
        </w:rPr>
      </w:pPr>
      <w:r>
        <w:rPr>
          <w:szCs w:val="24"/>
          <w:lang w:val="ro-RO"/>
        </w:rPr>
        <w:t xml:space="preserve">b) </w:t>
      </w:r>
      <w:r w:rsidR="00F741BE" w:rsidRPr="00F741BE">
        <w:rPr>
          <w:szCs w:val="24"/>
          <w:lang w:val="ro-RO"/>
        </w:rPr>
        <w:t>Tipul II (TII): păduri cu funcţii speciale de protecţie în care nu este permisă reglementarea procesului de producție lemnoasă-produse principale. În acest tip funcțional sunt admise lucrări speciale de conservare, în arboretele care nu mai pot îndeplini funcțiile atribuite.</w:t>
      </w:r>
    </w:p>
    <w:p w:rsidR="00F741BE" w:rsidRPr="00F741BE" w:rsidRDefault="008776ED" w:rsidP="008776ED">
      <w:pPr>
        <w:pStyle w:val="BodyTextIndent"/>
        <w:spacing w:after="0"/>
        <w:ind w:left="0" w:firstLine="567"/>
        <w:jc w:val="both"/>
        <w:rPr>
          <w:szCs w:val="24"/>
          <w:lang w:val="ro-RO"/>
        </w:rPr>
      </w:pPr>
      <w:r>
        <w:rPr>
          <w:szCs w:val="24"/>
          <w:lang w:val="ro-RO"/>
        </w:rPr>
        <w:t xml:space="preserve">c) </w:t>
      </w:r>
      <w:r w:rsidR="00F741BE" w:rsidRPr="00F741BE">
        <w:rPr>
          <w:szCs w:val="24"/>
          <w:lang w:val="ro-RO"/>
        </w:rPr>
        <w:t>Tipul III; IV (TIII; TIV): păduri cu funcţii speciale de protecţie pentru care se reglementează procesul de producție lemnoasă-produse principale, fiind admise</w:t>
      </w:r>
      <w:r>
        <w:rPr>
          <w:szCs w:val="24"/>
          <w:lang w:val="ro-RO"/>
        </w:rPr>
        <w:t>, de regulă,</w:t>
      </w:r>
      <w:r w:rsidR="00F741BE" w:rsidRPr="00F741BE">
        <w:rPr>
          <w:szCs w:val="24"/>
          <w:lang w:val="ro-RO"/>
        </w:rPr>
        <w:t xml:space="preserve"> tratamente</w:t>
      </w:r>
      <w:r>
        <w:rPr>
          <w:szCs w:val="24"/>
          <w:lang w:val="ro-RO"/>
        </w:rPr>
        <w:t xml:space="preserve"> care promovează regenerarea naturală</w:t>
      </w:r>
      <w:r w:rsidR="00F741BE" w:rsidRPr="00F741BE">
        <w:rPr>
          <w:szCs w:val="24"/>
          <w:lang w:val="ro-RO"/>
        </w:rPr>
        <w:t>.</w:t>
      </w:r>
    </w:p>
    <w:p w:rsidR="00F741BE" w:rsidRPr="00F741BE" w:rsidRDefault="008776ED" w:rsidP="008776ED">
      <w:pPr>
        <w:pStyle w:val="BodyTextIndent"/>
        <w:spacing w:after="0"/>
        <w:ind w:left="0" w:firstLine="567"/>
        <w:jc w:val="both"/>
        <w:rPr>
          <w:szCs w:val="24"/>
          <w:lang w:val="ro-RO"/>
        </w:rPr>
      </w:pPr>
      <w:r>
        <w:rPr>
          <w:szCs w:val="24"/>
          <w:lang w:val="ro-RO"/>
        </w:rPr>
        <w:t>d)</w:t>
      </w:r>
      <w:r w:rsidR="00F741BE" w:rsidRPr="00F741BE">
        <w:rPr>
          <w:szCs w:val="24"/>
          <w:lang w:val="ro-RO"/>
        </w:rPr>
        <w:t>Tipul V ( TV): păduri cu funcţii de producţie şi protecţie destinate producţiei de lemn de calitate superioară, în care sunt admise tratamentele adecvate ţelurilor urmărite;</w:t>
      </w:r>
    </w:p>
    <w:p w:rsidR="00F741BE" w:rsidRPr="00F741BE" w:rsidRDefault="008776ED" w:rsidP="008776ED">
      <w:pPr>
        <w:pStyle w:val="BodyTextIndent"/>
        <w:spacing w:after="0"/>
        <w:ind w:left="0" w:firstLine="567"/>
        <w:jc w:val="both"/>
        <w:rPr>
          <w:szCs w:val="24"/>
          <w:lang w:val="ro-RO"/>
        </w:rPr>
      </w:pPr>
      <w:r>
        <w:rPr>
          <w:szCs w:val="24"/>
          <w:lang w:val="ro-RO"/>
        </w:rPr>
        <w:t>e)</w:t>
      </w:r>
      <w:r w:rsidR="00F741BE" w:rsidRPr="00F741BE" w:rsidDel="00CF5656">
        <w:rPr>
          <w:szCs w:val="24"/>
          <w:lang w:val="ro-RO"/>
        </w:rPr>
        <w:t xml:space="preserve"> </w:t>
      </w:r>
      <w:r w:rsidR="00F741BE" w:rsidRPr="00F741BE">
        <w:rPr>
          <w:szCs w:val="24"/>
          <w:lang w:val="ro-RO"/>
        </w:rPr>
        <w:t xml:space="preserve">Tipul VI ( TVI): păduri cu funcţii de producţie şi protecţie în care se poate aplica întreaga gamă a tratamentelor </w:t>
      </w:r>
      <w:r w:rsidR="00A14439">
        <w:rPr>
          <w:szCs w:val="24"/>
          <w:lang w:val="ro-RO"/>
        </w:rPr>
        <w:t>silviculturale</w:t>
      </w:r>
      <w:r w:rsidR="00F741BE" w:rsidRPr="00F741BE">
        <w:rPr>
          <w:szCs w:val="24"/>
          <w:lang w:val="ro-RO"/>
        </w:rPr>
        <w:t>.</w:t>
      </w:r>
    </w:p>
    <w:p w:rsidR="00F741BE" w:rsidRPr="00F741BE" w:rsidRDefault="004A2B13" w:rsidP="00F741BE">
      <w:pPr>
        <w:pStyle w:val="BodyTextIndent"/>
        <w:spacing w:after="0"/>
        <w:ind w:left="0" w:firstLine="720"/>
        <w:jc w:val="both"/>
        <w:rPr>
          <w:szCs w:val="24"/>
          <w:lang w:val="ro-RO"/>
        </w:rPr>
      </w:pPr>
      <w:r>
        <w:rPr>
          <w:szCs w:val="24"/>
          <w:lang w:val="ro-RO"/>
        </w:rPr>
        <w:t xml:space="preserve">(7) </w:t>
      </w:r>
      <w:r w:rsidR="00F741BE" w:rsidRPr="00F741BE">
        <w:rPr>
          <w:szCs w:val="24"/>
          <w:lang w:val="ro-RO"/>
        </w:rPr>
        <w:t>În arboretele încadrate în tipurile funcționale TII-TVI sunt permise lucrări de îngrijire și conducere a arboretelor, luându-se în considerare intensitatea funcțiilor atribuite fiecărui arboret. De asemenea, în aceste tipuri funcționale, sunt permise lucrări de regenerare și tăieri de igienă.</w:t>
      </w:r>
    </w:p>
    <w:p w:rsidR="00F741BE" w:rsidRPr="00F741BE" w:rsidRDefault="00F741BE" w:rsidP="004A2B13">
      <w:pPr>
        <w:spacing w:after="0"/>
        <w:jc w:val="both"/>
        <w:rPr>
          <w:rFonts w:ascii="Times New Roman" w:hAnsi="Times New Roman" w:cs="Times New Roman"/>
          <w:sz w:val="24"/>
          <w:szCs w:val="24"/>
          <w:lang w:val="ro-RO"/>
        </w:rPr>
      </w:pPr>
      <w:r w:rsidRPr="00F741BE">
        <w:rPr>
          <w:rFonts w:ascii="Times New Roman" w:hAnsi="Times New Roman" w:cs="Times New Roman"/>
          <w:sz w:val="24"/>
          <w:szCs w:val="24"/>
          <w:lang w:val="ro-RO"/>
        </w:rPr>
        <w:tab/>
      </w:r>
      <w:r w:rsidR="004A2B13">
        <w:rPr>
          <w:rFonts w:ascii="Times New Roman" w:hAnsi="Times New Roman" w:cs="Times New Roman"/>
          <w:sz w:val="24"/>
          <w:szCs w:val="24"/>
          <w:lang w:val="ro-RO"/>
        </w:rPr>
        <w:t xml:space="preserve">(8) </w:t>
      </w:r>
      <w:r w:rsidRPr="00F741BE">
        <w:rPr>
          <w:rFonts w:ascii="Times New Roman" w:hAnsi="Times New Roman" w:cs="Times New Roman"/>
          <w:sz w:val="24"/>
          <w:szCs w:val="24"/>
          <w:lang w:val="ro-RO"/>
        </w:rPr>
        <w:t xml:space="preserve">Cu ocazia revizuirii amenajamentului </w:t>
      </w:r>
      <w:r w:rsidR="004A2B13">
        <w:rPr>
          <w:rFonts w:ascii="Times New Roman" w:hAnsi="Times New Roman" w:cs="Times New Roman"/>
          <w:sz w:val="24"/>
          <w:szCs w:val="24"/>
          <w:lang w:val="ro-RO"/>
        </w:rPr>
        <w:t xml:space="preserve">silvic </w:t>
      </w:r>
      <w:r w:rsidRPr="00F741BE">
        <w:rPr>
          <w:rFonts w:ascii="Times New Roman" w:hAnsi="Times New Roman" w:cs="Times New Roman"/>
          <w:sz w:val="24"/>
          <w:szCs w:val="24"/>
          <w:lang w:val="ro-RO"/>
        </w:rPr>
        <w:t>se reanalizează încadrarea arboretelor pe grupe și subgrupe funcționale, în raport cu noile obiective social-economice și ecologice. Stabilirea obiectivelor ecologice, economice şi sociale şi a funcţiilor pădurii se fac de comun acord cu reprezentanţii proprietarilor şi administratorilor de păduri, cu luarea în considerare a punctelor de vedere ale tuturor factorilor interesaţi, inclusiv cele ale beneficiarilor diverselor funcţii de protecţie ale pădurilor.</w:t>
      </w:r>
    </w:p>
    <w:p w:rsidR="007136D1" w:rsidRDefault="007136D1" w:rsidP="007136D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7136D1">
        <w:rPr>
          <w:rFonts w:ascii="Times New Roman" w:hAnsi="Times New Roman" w:cs="Times New Roman"/>
          <w:b/>
          <w:sz w:val="24"/>
          <w:szCs w:val="24"/>
          <w:lang w:val="ro-RO"/>
        </w:rPr>
        <w:t>Art. 9</w:t>
      </w:r>
      <w:r>
        <w:rPr>
          <w:rFonts w:ascii="Times New Roman" w:hAnsi="Times New Roman" w:cs="Times New Roman"/>
          <w:sz w:val="24"/>
          <w:szCs w:val="24"/>
          <w:lang w:val="ro-RO"/>
        </w:rPr>
        <w:t xml:space="preserve">.- (1) </w:t>
      </w:r>
      <w:r w:rsidRPr="007136D1">
        <w:rPr>
          <w:rFonts w:ascii="Times New Roman" w:hAnsi="Times New Roman" w:cs="Times New Roman"/>
          <w:sz w:val="24"/>
          <w:szCs w:val="24"/>
          <w:lang w:val="ro-RO"/>
        </w:rPr>
        <w:t>Pentru a îndeplini, în condiţii corespunzătoare funcţiile atribuite, atât arboretele luate individual, cât şi pădurea în ansamblul ei trebuie să îndeplinească anumite condiţii de structură.</w:t>
      </w:r>
      <w:r>
        <w:rPr>
          <w:rFonts w:ascii="Times New Roman" w:hAnsi="Times New Roman" w:cs="Times New Roman"/>
          <w:sz w:val="24"/>
          <w:szCs w:val="24"/>
          <w:lang w:val="ro-RO"/>
        </w:rPr>
        <w:t>S</w:t>
      </w:r>
      <w:r w:rsidRPr="007136D1">
        <w:rPr>
          <w:rFonts w:ascii="Times New Roman" w:hAnsi="Times New Roman" w:cs="Times New Roman"/>
          <w:sz w:val="24"/>
          <w:szCs w:val="24"/>
          <w:lang w:val="ro-RO"/>
        </w:rPr>
        <w:t xml:space="preserve">tructura arboretelor şi a pădurii, atât cea normală, cât şi cea corespunzătoare diferitelor etape intermediare, se defineşte prin bazele de amenajare: </w:t>
      </w:r>
    </w:p>
    <w:p w:rsidR="007136D1" w:rsidRDefault="007136D1" w:rsidP="00462CC3">
      <w:pPr>
        <w:pStyle w:val="ListParagraph"/>
        <w:numPr>
          <w:ilvl w:val="0"/>
          <w:numId w:val="3"/>
        </w:numPr>
        <w:spacing w:after="0" w:line="240" w:lineRule="auto"/>
        <w:jc w:val="both"/>
        <w:rPr>
          <w:rFonts w:ascii="Times New Roman" w:hAnsi="Times New Roman" w:cs="Times New Roman"/>
          <w:sz w:val="24"/>
          <w:szCs w:val="24"/>
          <w:lang w:val="ro-RO"/>
        </w:rPr>
      </w:pPr>
      <w:r w:rsidRPr="007136D1">
        <w:rPr>
          <w:rFonts w:ascii="Times New Roman" w:hAnsi="Times New Roman" w:cs="Times New Roman"/>
          <w:sz w:val="24"/>
          <w:szCs w:val="24"/>
          <w:lang w:val="ro-RO"/>
        </w:rPr>
        <w:t xml:space="preserve">regim; </w:t>
      </w:r>
    </w:p>
    <w:p w:rsidR="007136D1" w:rsidRPr="007136D1" w:rsidRDefault="007136D1" w:rsidP="00462CC3">
      <w:pPr>
        <w:pStyle w:val="ListParagraph"/>
        <w:numPr>
          <w:ilvl w:val="0"/>
          <w:numId w:val="3"/>
        </w:numPr>
        <w:spacing w:after="0" w:line="240" w:lineRule="auto"/>
        <w:jc w:val="both"/>
        <w:rPr>
          <w:rFonts w:ascii="Times New Roman" w:hAnsi="Times New Roman" w:cs="Times New Roman"/>
          <w:sz w:val="24"/>
          <w:szCs w:val="24"/>
          <w:lang w:val="ro-RO"/>
        </w:rPr>
      </w:pPr>
      <w:r w:rsidRPr="007136D1">
        <w:rPr>
          <w:rFonts w:ascii="Times New Roman" w:hAnsi="Times New Roman" w:cs="Times New Roman"/>
          <w:sz w:val="24"/>
          <w:szCs w:val="24"/>
          <w:lang w:val="ro-RO"/>
        </w:rPr>
        <w:t xml:space="preserve">compoziţie-ţel; </w:t>
      </w:r>
    </w:p>
    <w:p w:rsidR="007136D1" w:rsidRDefault="007136D1" w:rsidP="00462CC3">
      <w:pPr>
        <w:pStyle w:val="ListParagraph"/>
        <w:numPr>
          <w:ilvl w:val="0"/>
          <w:numId w:val="3"/>
        </w:numPr>
        <w:spacing w:after="0" w:line="240" w:lineRule="auto"/>
        <w:jc w:val="both"/>
        <w:rPr>
          <w:rFonts w:ascii="Times New Roman" w:hAnsi="Times New Roman" w:cs="Times New Roman"/>
          <w:sz w:val="24"/>
          <w:szCs w:val="24"/>
          <w:lang w:val="ro-RO"/>
        </w:rPr>
      </w:pPr>
      <w:r w:rsidRPr="007136D1">
        <w:rPr>
          <w:rFonts w:ascii="Times New Roman" w:hAnsi="Times New Roman" w:cs="Times New Roman"/>
          <w:sz w:val="24"/>
          <w:szCs w:val="24"/>
          <w:lang w:val="ro-RO"/>
        </w:rPr>
        <w:t xml:space="preserve">tratament; </w:t>
      </w:r>
    </w:p>
    <w:p w:rsidR="007136D1" w:rsidRDefault="007136D1" w:rsidP="00462CC3">
      <w:pPr>
        <w:pStyle w:val="ListParagraph"/>
        <w:numPr>
          <w:ilvl w:val="0"/>
          <w:numId w:val="3"/>
        </w:numPr>
        <w:spacing w:after="0" w:line="240" w:lineRule="auto"/>
        <w:jc w:val="both"/>
        <w:rPr>
          <w:rFonts w:ascii="Times New Roman" w:hAnsi="Times New Roman" w:cs="Times New Roman"/>
          <w:sz w:val="24"/>
          <w:szCs w:val="24"/>
          <w:lang w:val="ro-RO"/>
        </w:rPr>
      </w:pPr>
      <w:r w:rsidRPr="007136D1">
        <w:rPr>
          <w:rFonts w:ascii="Times New Roman" w:hAnsi="Times New Roman" w:cs="Times New Roman"/>
          <w:sz w:val="24"/>
          <w:szCs w:val="24"/>
          <w:lang w:val="ro-RO"/>
        </w:rPr>
        <w:t>exploatabilitate</w:t>
      </w:r>
      <w:r>
        <w:rPr>
          <w:rFonts w:ascii="Times New Roman" w:hAnsi="Times New Roman" w:cs="Times New Roman"/>
          <w:sz w:val="24"/>
          <w:szCs w:val="24"/>
          <w:lang w:val="ro-RO"/>
        </w:rPr>
        <w:t xml:space="preserve">, </w:t>
      </w:r>
      <w:r w:rsidRPr="007136D1">
        <w:rPr>
          <w:rFonts w:ascii="Times New Roman" w:hAnsi="Times New Roman" w:cs="Times New Roman"/>
          <w:sz w:val="24"/>
          <w:szCs w:val="24"/>
          <w:lang w:val="ro-RO"/>
        </w:rPr>
        <w:t xml:space="preserve">exprimată prin vârsta exploatabilităţii la codru şi crâng şi prin diametrul limită la codrul grădinărit; </w:t>
      </w:r>
    </w:p>
    <w:p w:rsidR="007136D1" w:rsidRPr="007136D1" w:rsidRDefault="007136D1" w:rsidP="00462CC3">
      <w:pPr>
        <w:pStyle w:val="ListParagraph"/>
        <w:numPr>
          <w:ilvl w:val="0"/>
          <w:numId w:val="3"/>
        </w:numPr>
        <w:spacing w:after="0" w:line="240" w:lineRule="auto"/>
        <w:jc w:val="both"/>
        <w:rPr>
          <w:rFonts w:ascii="Times New Roman" w:hAnsi="Times New Roman" w:cs="Times New Roman"/>
          <w:sz w:val="24"/>
          <w:szCs w:val="24"/>
          <w:lang w:val="ro-RO"/>
        </w:rPr>
      </w:pPr>
      <w:r w:rsidRPr="007136D1">
        <w:rPr>
          <w:rFonts w:ascii="Times New Roman" w:hAnsi="Times New Roman" w:cs="Times New Roman"/>
          <w:sz w:val="24"/>
          <w:szCs w:val="24"/>
          <w:lang w:val="ro-RO"/>
        </w:rPr>
        <w:t>ciclu.</w:t>
      </w:r>
    </w:p>
    <w:p w:rsidR="007136D1" w:rsidRPr="007136D1" w:rsidRDefault="007136D1" w:rsidP="007136D1">
      <w:pPr>
        <w:spacing w:after="0"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Pr="007136D1">
        <w:rPr>
          <w:rFonts w:ascii="Times New Roman" w:hAnsi="Times New Roman" w:cs="Times New Roman"/>
          <w:sz w:val="24"/>
          <w:szCs w:val="24"/>
          <w:lang w:val="ro-RO"/>
        </w:rPr>
        <w:t>Regimul sau modul general în care se asigură regenerarea unei păduri</w:t>
      </w:r>
      <w:r>
        <w:rPr>
          <w:rFonts w:ascii="Times New Roman" w:hAnsi="Times New Roman" w:cs="Times New Roman"/>
          <w:sz w:val="24"/>
          <w:szCs w:val="24"/>
          <w:lang w:val="ro-RO"/>
        </w:rPr>
        <w:t>-</w:t>
      </w:r>
      <w:r w:rsidRPr="007136D1">
        <w:rPr>
          <w:rFonts w:ascii="Times New Roman" w:hAnsi="Times New Roman" w:cs="Times New Roman"/>
          <w:sz w:val="24"/>
          <w:szCs w:val="24"/>
          <w:lang w:val="ro-RO"/>
        </w:rPr>
        <w:t>din sămânţă sau pe cale vegetativ</w:t>
      </w:r>
      <w:r>
        <w:rPr>
          <w:rFonts w:ascii="Times New Roman" w:hAnsi="Times New Roman" w:cs="Times New Roman"/>
          <w:sz w:val="24"/>
          <w:szCs w:val="24"/>
          <w:lang w:val="ro-RO"/>
        </w:rPr>
        <w:t>ă-</w:t>
      </w:r>
      <w:r w:rsidRPr="007136D1">
        <w:rPr>
          <w:rFonts w:ascii="Times New Roman" w:hAnsi="Times New Roman" w:cs="Times New Roman"/>
          <w:sz w:val="24"/>
          <w:szCs w:val="24"/>
          <w:lang w:val="ro-RO"/>
        </w:rPr>
        <w:t xml:space="preserve"> defineşte structura pădurii din acest punct de vedere.  La regenerarea pădurilor, se va da prioritate regimului codru cu regenerare din sămânţă, urmărindu-se realizarea obiectivelor stabilite şi exercitarea cu continuitate a funcţiilor atribuite. Regimul crângului, cu regenerare din lăstari şi drajoni, este admis, indiferent de natura proprietăţii, numai în arboretele de salcâm, anin, plopi indigeni și sălcii. Regimul specific plantațiilor de plop euramerican este regimul codrului convențional, asimilat codrului.</w:t>
      </w:r>
    </w:p>
    <w:p w:rsidR="007136D1" w:rsidRPr="007136D1" w:rsidRDefault="007136D1" w:rsidP="007136D1">
      <w:pPr>
        <w:pStyle w:val="BodyText"/>
        <w:jc w:val="both"/>
        <w:rPr>
          <w:sz w:val="24"/>
          <w:szCs w:val="24"/>
          <w:lang w:val="ro-RO"/>
        </w:rPr>
      </w:pPr>
      <w:r>
        <w:rPr>
          <w:sz w:val="24"/>
          <w:szCs w:val="24"/>
          <w:lang w:val="ro-RO"/>
        </w:rPr>
        <w:t xml:space="preserve">       (3) </w:t>
      </w:r>
      <w:r w:rsidRPr="007136D1">
        <w:rPr>
          <w:sz w:val="24"/>
          <w:szCs w:val="24"/>
          <w:lang w:val="ro-RO"/>
        </w:rPr>
        <w:t xml:space="preserve">Compoziţia-ţel reprezintă combinația de specii din cadrul unui arboret care îmbină, în orice moment al existenţei lui, în modul cel mai favorabil, prin proporția și gruparea lor, exigenţele biologice ale pădurii cu cerinţele ecologice, economice şi sociale. </w:t>
      </w:r>
      <w:bookmarkStart w:id="1" w:name="_Hlk73627948"/>
      <w:r w:rsidRPr="007136D1">
        <w:rPr>
          <w:sz w:val="24"/>
          <w:szCs w:val="24"/>
          <w:lang w:val="ro-RO"/>
        </w:rPr>
        <w:t>C</w:t>
      </w:r>
      <w:r>
        <w:rPr>
          <w:sz w:val="24"/>
          <w:szCs w:val="24"/>
          <w:lang w:val="ro-RO"/>
        </w:rPr>
        <w:t>ompoziția-țel</w:t>
      </w:r>
      <w:r w:rsidR="008F1D18">
        <w:rPr>
          <w:sz w:val="24"/>
          <w:szCs w:val="24"/>
          <w:lang w:val="ro-RO"/>
        </w:rPr>
        <w:t>,</w:t>
      </w:r>
      <w:r>
        <w:rPr>
          <w:sz w:val="24"/>
          <w:szCs w:val="24"/>
          <w:lang w:val="ro-RO"/>
        </w:rPr>
        <w:t xml:space="preserve"> c</w:t>
      </w:r>
      <w:r w:rsidRPr="007136D1">
        <w:rPr>
          <w:sz w:val="24"/>
          <w:szCs w:val="24"/>
          <w:lang w:val="ro-RO"/>
        </w:rPr>
        <w:t xml:space="preserve">a bază de amenajare </w:t>
      </w:r>
      <w:r w:rsidR="008F1D18">
        <w:rPr>
          <w:sz w:val="24"/>
          <w:szCs w:val="24"/>
          <w:lang w:val="ro-RO"/>
        </w:rPr>
        <w:t>,</w:t>
      </w:r>
      <w:r w:rsidRPr="007136D1">
        <w:rPr>
          <w:sz w:val="24"/>
          <w:szCs w:val="24"/>
          <w:lang w:val="ro-RO"/>
        </w:rPr>
        <w:t xml:space="preserve">se exprimă </w:t>
      </w:r>
      <w:r>
        <w:rPr>
          <w:sz w:val="24"/>
          <w:szCs w:val="24"/>
          <w:lang w:val="ro-RO"/>
        </w:rPr>
        <w:t>astfel:</w:t>
      </w:r>
      <w:r w:rsidRPr="007136D1">
        <w:rPr>
          <w:sz w:val="24"/>
          <w:szCs w:val="24"/>
          <w:lang w:val="ro-RO"/>
        </w:rPr>
        <w:t xml:space="preserve"> </w:t>
      </w:r>
    </w:p>
    <w:p w:rsidR="007136D1" w:rsidRPr="008F1D18" w:rsidRDefault="007136D1" w:rsidP="007136D1">
      <w:pPr>
        <w:spacing w:after="0" w:line="240" w:lineRule="auto"/>
        <w:jc w:val="both"/>
        <w:rPr>
          <w:rFonts w:ascii="Times New Roman" w:hAnsi="Times New Roman" w:cs="Times New Roman"/>
          <w:sz w:val="24"/>
          <w:szCs w:val="24"/>
          <w:lang w:val="ro-RO"/>
        </w:rPr>
      </w:pPr>
      <w:r w:rsidRPr="007136D1">
        <w:rPr>
          <w:rFonts w:ascii="Times New Roman" w:hAnsi="Times New Roman" w:cs="Times New Roman"/>
          <w:sz w:val="24"/>
          <w:szCs w:val="24"/>
          <w:lang w:val="ro-RO"/>
        </w:rPr>
        <w:tab/>
      </w:r>
      <w:r w:rsidR="008F1D18">
        <w:rPr>
          <w:rFonts w:ascii="Times New Roman" w:hAnsi="Times New Roman" w:cs="Times New Roman"/>
          <w:sz w:val="24"/>
          <w:szCs w:val="24"/>
          <w:lang w:val="ro-RO"/>
        </w:rPr>
        <w:t xml:space="preserve">a) </w:t>
      </w:r>
      <w:r w:rsidRPr="008F1D18">
        <w:rPr>
          <w:rFonts w:ascii="Times New Roman" w:hAnsi="Times New Roman" w:cs="Times New Roman"/>
          <w:sz w:val="24"/>
          <w:szCs w:val="24"/>
          <w:lang w:val="ro-RO"/>
        </w:rPr>
        <w:t xml:space="preserve">Compoziţia-ţel la exploatabilitate </w:t>
      </w:r>
      <w:r w:rsidR="008F1D18" w:rsidRPr="008F1D18">
        <w:rPr>
          <w:rFonts w:ascii="Times New Roman" w:hAnsi="Times New Roman" w:cs="Times New Roman"/>
          <w:sz w:val="24"/>
          <w:szCs w:val="24"/>
          <w:lang w:val="ro-RO"/>
        </w:rPr>
        <w:t xml:space="preserve"> care </w:t>
      </w:r>
      <w:r w:rsidRPr="008F1D18">
        <w:rPr>
          <w:rFonts w:ascii="Times New Roman" w:hAnsi="Times New Roman" w:cs="Times New Roman"/>
          <w:sz w:val="24"/>
          <w:szCs w:val="24"/>
          <w:lang w:val="ro-RO"/>
        </w:rPr>
        <w:t>se stabileşte pentru arboretele neexploatabile. Ea reprezintă cea mai favorabilă compoziţie la care ajung arboretele la vârsta exploatabilităţii în raport cu compoziţia lor actuală şi cu posibilităţile de ameliorare a acesteia, prin intervenţiile ce se fac în direcţia realizării compoziţiei optime.</w:t>
      </w:r>
    </w:p>
    <w:p w:rsidR="007136D1" w:rsidRDefault="007136D1" w:rsidP="007136D1">
      <w:pPr>
        <w:spacing w:after="0" w:line="240" w:lineRule="auto"/>
        <w:jc w:val="both"/>
        <w:rPr>
          <w:rFonts w:ascii="Times New Roman" w:hAnsi="Times New Roman" w:cs="Times New Roman"/>
          <w:sz w:val="24"/>
          <w:szCs w:val="24"/>
          <w:lang w:val="ro-RO"/>
        </w:rPr>
      </w:pPr>
      <w:r w:rsidRPr="008F1D18">
        <w:rPr>
          <w:rFonts w:ascii="Times New Roman" w:hAnsi="Times New Roman" w:cs="Times New Roman"/>
          <w:sz w:val="24"/>
          <w:szCs w:val="24"/>
          <w:lang w:val="ro-RO"/>
        </w:rPr>
        <w:tab/>
      </w:r>
      <w:r w:rsidR="008F1D18" w:rsidRPr="008F1D18">
        <w:rPr>
          <w:rFonts w:ascii="Times New Roman" w:hAnsi="Times New Roman" w:cs="Times New Roman"/>
          <w:sz w:val="24"/>
          <w:szCs w:val="24"/>
          <w:lang w:val="ro-RO"/>
        </w:rPr>
        <w:t xml:space="preserve">b) </w:t>
      </w:r>
      <w:r w:rsidRPr="008F1D18">
        <w:rPr>
          <w:rFonts w:ascii="Times New Roman" w:hAnsi="Times New Roman" w:cs="Times New Roman"/>
          <w:sz w:val="24"/>
          <w:szCs w:val="24"/>
          <w:lang w:val="ro-RO"/>
        </w:rPr>
        <w:t xml:space="preserve">Compoziţia-ţel de regenerare </w:t>
      </w:r>
      <w:r w:rsidR="008F1D18" w:rsidRPr="008F1D18">
        <w:rPr>
          <w:rFonts w:ascii="Times New Roman" w:hAnsi="Times New Roman" w:cs="Times New Roman"/>
          <w:sz w:val="24"/>
          <w:szCs w:val="24"/>
          <w:lang w:val="ro-RO"/>
        </w:rPr>
        <w:t>care</w:t>
      </w:r>
      <w:r w:rsidR="008F1D18">
        <w:rPr>
          <w:rFonts w:ascii="Times New Roman" w:hAnsi="Times New Roman" w:cs="Times New Roman"/>
          <w:b/>
          <w:i/>
          <w:sz w:val="24"/>
          <w:szCs w:val="24"/>
          <w:lang w:val="ro-RO"/>
        </w:rPr>
        <w:t xml:space="preserve"> </w:t>
      </w:r>
      <w:r w:rsidRPr="007136D1">
        <w:rPr>
          <w:rFonts w:ascii="Times New Roman" w:hAnsi="Times New Roman" w:cs="Times New Roman"/>
          <w:sz w:val="24"/>
          <w:szCs w:val="24"/>
          <w:lang w:val="ro-RO"/>
        </w:rPr>
        <w:t>se stabileşte pentru terenurile de împădurit, pentru arboretele exploatabile în prezent şi pentru cele care devin expoatabile în cursul primei perioade de amenajament, ţinându-se seama de compoziţia-ţel optimă şi de sistemul de cultură adoptat.</w:t>
      </w:r>
    </w:p>
    <w:p w:rsidR="008F1D18" w:rsidRPr="007136D1" w:rsidRDefault="008F1D18" w:rsidP="008F1D1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(4) </w:t>
      </w:r>
      <w:r w:rsidRPr="007136D1">
        <w:rPr>
          <w:rFonts w:ascii="Times New Roman" w:hAnsi="Times New Roman" w:cs="Times New Roman"/>
          <w:sz w:val="24"/>
          <w:szCs w:val="24"/>
          <w:lang w:val="ro-RO"/>
        </w:rPr>
        <w:t>La fixarea compoziţiei-țel a fiecărui arboret vor fi avute în vedere: compoziţia corespunzătoare tipului natural fundamental de pădure; conservarea biodiversităţii; condiţiile staţionale determinate; funcţiile ecologice, economice şi sociale  atribuite arboretelor; starea actuală a acestora.</w:t>
      </w:r>
    </w:p>
    <w:p w:rsidR="007136D1" w:rsidRPr="007136D1" w:rsidRDefault="007136D1" w:rsidP="007136D1">
      <w:pPr>
        <w:spacing w:after="0" w:line="240" w:lineRule="auto"/>
        <w:jc w:val="both"/>
        <w:rPr>
          <w:rFonts w:ascii="Times New Roman" w:hAnsi="Times New Roman" w:cs="Times New Roman"/>
          <w:sz w:val="24"/>
          <w:szCs w:val="24"/>
          <w:lang w:val="ro-RO"/>
        </w:rPr>
      </w:pPr>
      <w:r w:rsidRPr="007136D1">
        <w:rPr>
          <w:rFonts w:ascii="Times New Roman" w:hAnsi="Times New Roman" w:cs="Times New Roman"/>
          <w:sz w:val="24"/>
          <w:szCs w:val="24"/>
          <w:lang w:val="ro-RO"/>
        </w:rPr>
        <w:lastRenderedPageBreak/>
        <w:tab/>
      </w:r>
      <w:bookmarkEnd w:id="1"/>
      <w:r w:rsidR="008F1D18">
        <w:rPr>
          <w:rFonts w:ascii="Times New Roman" w:hAnsi="Times New Roman" w:cs="Times New Roman"/>
          <w:sz w:val="24"/>
          <w:szCs w:val="24"/>
          <w:lang w:val="ro-RO"/>
        </w:rPr>
        <w:t xml:space="preserve">(5) </w:t>
      </w:r>
      <w:r w:rsidRPr="007136D1">
        <w:rPr>
          <w:rFonts w:ascii="Times New Roman" w:hAnsi="Times New Roman" w:cs="Times New Roman"/>
          <w:sz w:val="24"/>
          <w:szCs w:val="24"/>
          <w:lang w:val="ro-RO"/>
        </w:rPr>
        <w:t xml:space="preserve">În cazul structurii grădinărite nu se mai stabileşte o compoziţie-ţel la exploatabilitate şi o compoziţie-tel de regenerare, ci numai compoziţia-țel optimă. </w:t>
      </w:r>
    </w:p>
    <w:p w:rsidR="007136D1" w:rsidRPr="007136D1" w:rsidRDefault="007136D1" w:rsidP="007136D1">
      <w:pPr>
        <w:pStyle w:val="BodyText"/>
        <w:jc w:val="both"/>
        <w:rPr>
          <w:sz w:val="24"/>
          <w:szCs w:val="24"/>
          <w:lang w:val="ro-RO"/>
        </w:rPr>
      </w:pPr>
      <w:r w:rsidRPr="007136D1">
        <w:rPr>
          <w:sz w:val="24"/>
          <w:szCs w:val="24"/>
          <w:lang w:val="ro-RO"/>
        </w:rPr>
        <w:tab/>
      </w:r>
      <w:r w:rsidR="008F1D18">
        <w:rPr>
          <w:sz w:val="24"/>
          <w:szCs w:val="24"/>
          <w:lang w:val="ro-RO"/>
        </w:rPr>
        <w:t xml:space="preserve">(6) </w:t>
      </w:r>
      <w:r w:rsidRPr="007136D1">
        <w:rPr>
          <w:sz w:val="24"/>
          <w:szCs w:val="24"/>
          <w:lang w:val="ro-RO"/>
        </w:rPr>
        <w:t xml:space="preserve">Prin amenajament se vor promova cu precădere compoziţiile-tel corespunzătoare tipului natural fundamental de pădure. Unele modificări se pot aduce prin promovarea de specii valoroase economic, estetic şi cultural, urmărind creşterea eficacităţii funcţionale a arboretului. </w:t>
      </w:r>
    </w:p>
    <w:p w:rsidR="007136D1" w:rsidRPr="007136D1" w:rsidRDefault="008F1D18" w:rsidP="008F1D1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(7) </w:t>
      </w:r>
      <w:r w:rsidR="007136D1" w:rsidRPr="007136D1">
        <w:rPr>
          <w:rFonts w:ascii="Times New Roman" w:hAnsi="Times New Roman" w:cs="Times New Roman"/>
          <w:iCs/>
          <w:sz w:val="24"/>
          <w:szCs w:val="24"/>
          <w:lang w:val="ro-RO"/>
        </w:rPr>
        <w:t xml:space="preserve">În sens larg, tratamentul reprezintă ansamblul de măsuri silviculturale la care este supus un arboret, de-a lungul întregii lui vieţi, pentru a se asigura condiţiile ecologice şi structurale corespunzătoare funcţiilor social-ecologice şi economice atribuite. </w:t>
      </w:r>
      <w:r w:rsidRPr="007136D1">
        <w:rPr>
          <w:rFonts w:ascii="Times New Roman" w:hAnsi="Times New Roman" w:cs="Times New Roman"/>
          <w:sz w:val="24"/>
          <w:szCs w:val="24"/>
          <w:lang w:val="ro-RO"/>
        </w:rPr>
        <w:t>Ca bază de amenajare, tratamentul defineşte structura arboretului din punctul de vedere al repartiţiei arborilor pe categorii dimensionale şi al distribuţiei lor spațiale.</w:t>
      </w:r>
    </w:p>
    <w:p w:rsidR="007136D1" w:rsidRPr="007136D1" w:rsidRDefault="007136D1" w:rsidP="00081B9B">
      <w:pPr>
        <w:autoSpaceDE w:val="0"/>
        <w:autoSpaceDN w:val="0"/>
        <w:adjustRightInd w:val="0"/>
        <w:spacing w:after="0" w:line="240" w:lineRule="auto"/>
        <w:jc w:val="both"/>
        <w:rPr>
          <w:rFonts w:ascii="Times New Roman" w:hAnsi="Times New Roman" w:cs="Times New Roman"/>
          <w:sz w:val="24"/>
          <w:szCs w:val="24"/>
          <w:lang w:val="ro-RO"/>
        </w:rPr>
      </w:pPr>
      <w:r w:rsidRPr="007136D1">
        <w:rPr>
          <w:rFonts w:ascii="Times New Roman" w:hAnsi="Times New Roman" w:cs="Times New Roman"/>
          <w:b/>
          <w:sz w:val="24"/>
          <w:szCs w:val="24"/>
          <w:lang w:val="ro-RO"/>
        </w:rPr>
        <w:tab/>
      </w:r>
      <w:r w:rsidR="008F1D18" w:rsidRPr="008F1D18">
        <w:rPr>
          <w:rFonts w:ascii="Times New Roman" w:hAnsi="Times New Roman" w:cs="Times New Roman"/>
          <w:sz w:val="24"/>
          <w:szCs w:val="24"/>
          <w:lang w:val="ro-RO"/>
        </w:rPr>
        <w:t>(8)</w:t>
      </w:r>
      <w:r w:rsidR="008F1D18">
        <w:rPr>
          <w:rFonts w:ascii="Times New Roman" w:hAnsi="Times New Roman" w:cs="Times New Roman"/>
          <w:b/>
          <w:sz w:val="24"/>
          <w:szCs w:val="24"/>
          <w:lang w:val="ro-RO"/>
        </w:rPr>
        <w:t xml:space="preserve"> </w:t>
      </w:r>
      <w:r w:rsidRPr="007136D1">
        <w:rPr>
          <w:rFonts w:ascii="Times New Roman" w:hAnsi="Times New Roman" w:cs="Times New Roman"/>
          <w:sz w:val="24"/>
          <w:szCs w:val="24"/>
          <w:lang w:val="ro-RO"/>
        </w:rPr>
        <w:t>Din punct de vedere silvicultural, tratamentul indică numai metoda de regenerare a arboretului, care nu este un scop în sine, ci doar un mijloc de realizare a structurii țel, corespunzătoare funcției atribuite.</w:t>
      </w:r>
      <w:r w:rsidRPr="007136D1">
        <w:rPr>
          <w:rFonts w:ascii="Times New Roman" w:hAnsi="Times New Roman" w:cs="Times New Roman"/>
          <w:iCs/>
          <w:sz w:val="24"/>
          <w:szCs w:val="24"/>
          <w:lang w:val="ro-RO"/>
        </w:rPr>
        <w:t xml:space="preserve"> </w:t>
      </w:r>
      <w:r w:rsidRPr="007136D1">
        <w:rPr>
          <w:rFonts w:ascii="Times New Roman" w:hAnsi="Times New Roman" w:cs="Times New Roman"/>
          <w:sz w:val="24"/>
          <w:szCs w:val="24"/>
          <w:lang w:val="ro-RO"/>
        </w:rPr>
        <w:t xml:space="preserve">Între structura unui arboret şi capacitatea lui de a îndeplini anumite funcţii social- economice există o strânsă legătură. </w:t>
      </w:r>
      <w:r w:rsidR="00081B9B">
        <w:rPr>
          <w:rFonts w:ascii="Times New Roman" w:hAnsi="Times New Roman" w:cs="Times New Roman"/>
          <w:sz w:val="24"/>
          <w:szCs w:val="24"/>
          <w:lang w:val="ro-RO"/>
        </w:rPr>
        <w:t>Î</w:t>
      </w:r>
      <w:r w:rsidRPr="007136D1">
        <w:rPr>
          <w:rFonts w:ascii="Times New Roman" w:hAnsi="Times New Roman" w:cs="Times New Roman"/>
          <w:sz w:val="24"/>
          <w:szCs w:val="24"/>
          <w:lang w:val="ro-RO"/>
        </w:rPr>
        <w:t>n primul rând, trebuie stabilit tipul de structură (grădinărit, regulat, cvasigrădinărit sau etajat), ce urmează a se realiza și care constituie, din acest punct de vedere, ţel de gospodărire. Evident, realizarea acestui ţel necesită alegerea și aplicarea unui anumit tratament.</w:t>
      </w:r>
    </w:p>
    <w:p w:rsidR="007136D1" w:rsidRPr="007136D1" w:rsidRDefault="007136D1" w:rsidP="008F1D18">
      <w:pPr>
        <w:spacing w:after="0" w:line="240" w:lineRule="auto"/>
        <w:jc w:val="both"/>
        <w:rPr>
          <w:rFonts w:ascii="Times New Roman" w:hAnsi="Times New Roman" w:cs="Times New Roman"/>
          <w:sz w:val="24"/>
          <w:szCs w:val="24"/>
          <w:lang w:val="ro-RO"/>
        </w:rPr>
      </w:pPr>
      <w:r w:rsidRPr="007136D1">
        <w:rPr>
          <w:rFonts w:ascii="Times New Roman" w:hAnsi="Times New Roman" w:cs="Times New Roman"/>
          <w:sz w:val="24"/>
          <w:szCs w:val="24"/>
          <w:lang w:val="ro-RO"/>
        </w:rPr>
        <w:tab/>
        <w:t xml:space="preserve"> </w:t>
      </w:r>
      <w:r w:rsidR="00E23448">
        <w:rPr>
          <w:rFonts w:ascii="Times New Roman" w:hAnsi="Times New Roman" w:cs="Times New Roman"/>
          <w:sz w:val="24"/>
          <w:szCs w:val="24"/>
          <w:lang w:val="ro-RO"/>
        </w:rPr>
        <w:t>(9) A</w:t>
      </w:r>
      <w:r w:rsidRPr="007136D1">
        <w:rPr>
          <w:rFonts w:ascii="Times New Roman" w:hAnsi="Times New Roman" w:cs="Times New Roman"/>
          <w:sz w:val="24"/>
          <w:szCs w:val="24"/>
          <w:lang w:val="ro-RO"/>
        </w:rPr>
        <w:t xml:space="preserve">legerea tratamentului se face odată cu realizarea amenajamentelor, </w:t>
      </w:r>
      <w:r w:rsidR="00E23448" w:rsidRPr="007136D1">
        <w:rPr>
          <w:rFonts w:ascii="Times New Roman" w:hAnsi="Times New Roman" w:cs="Times New Roman"/>
          <w:sz w:val="24"/>
          <w:szCs w:val="24"/>
          <w:lang w:val="ro-RO"/>
        </w:rPr>
        <w:t>în raport cu tipurile de categorii funcţionale, avându-se în vedere condiţiile staţionale şi formaţiile mari de păduri – cu diferenţieri pe categorii de productivitate și de structură a arboretelor, ținându-se cont și de înclinarea terenului</w:t>
      </w:r>
      <w:r w:rsidR="00E23448">
        <w:rPr>
          <w:rFonts w:ascii="Times New Roman" w:hAnsi="Times New Roman" w:cs="Times New Roman"/>
          <w:sz w:val="24"/>
          <w:szCs w:val="24"/>
          <w:lang w:val="ro-RO"/>
        </w:rPr>
        <w:t>,</w:t>
      </w:r>
      <w:r w:rsidR="00E23448" w:rsidRPr="007136D1">
        <w:rPr>
          <w:rFonts w:ascii="Times New Roman" w:hAnsi="Times New Roman" w:cs="Times New Roman"/>
          <w:sz w:val="24"/>
          <w:szCs w:val="24"/>
          <w:lang w:val="ro-RO"/>
        </w:rPr>
        <w:t xml:space="preserve"> </w:t>
      </w:r>
      <w:r w:rsidR="00E23448">
        <w:rPr>
          <w:rFonts w:ascii="Times New Roman" w:hAnsi="Times New Roman" w:cs="Times New Roman"/>
          <w:sz w:val="24"/>
          <w:szCs w:val="24"/>
          <w:lang w:val="ro-RO"/>
        </w:rPr>
        <w:t>p</w:t>
      </w:r>
      <w:r w:rsidR="00E23448" w:rsidRPr="007136D1">
        <w:rPr>
          <w:rFonts w:ascii="Times New Roman" w:hAnsi="Times New Roman" w:cs="Times New Roman"/>
          <w:sz w:val="24"/>
          <w:szCs w:val="24"/>
          <w:lang w:val="ro-RO"/>
        </w:rPr>
        <w:t xml:space="preserve">entru fiecare arboret de regenerat, </w:t>
      </w:r>
      <w:r w:rsidRPr="007136D1">
        <w:rPr>
          <w:rFonts w:ascii="Times New Roman" w:hAnsi="Times New Roman" w:cs="Times New Roman"/>
          <w:sz w:val="24"/>
          <w:szCs w:val="24"/>
          <w:lang w:val="ro-RO"/>
        </w:rPr>
        <w:t>luându-se în considerare:</w:t>
      </w:r>
    </w:p>
    <w:p w:rsidR="007136D1" w:rsidRPr="007136D1" w:rsidRDefault="007136D1" w:rsidP="00462CC3">
      <w:pPr>
        <w:numPr>
          <w:ilvl w:val="0"/>
          <w:numId w:val="2"/>
        </w:numPr>
        <w:autoSpaceDE w:val="0"/>
        <w:autoSpaceDN w:val="0"/>
        <w:adjustRightInd w:val="0"/>
        <w:spacing w:after="0" w:line="240" w:lineRule="auto"/>
        <w:jc w:val="both"/>
        <w:rPr>
          <w:rFonts w:ascii="Times New Roman" w:hAnsi="Times New Roman" w:cs="Times New Roman"/>
          <w:sz w:val="24"/>
          <w:szCs w:val="24"/>
          <w:lang w:val="ro-RO"/>
        </w:rPr>
      </w:pPr>
      <w:r w:rsidRPr="007136D1">
        <w:rPr>
          <w:rFonts w:ascii="Times New Roman" w:hAnsi="Times New Roman" w:cs="Times New Roman"/>
          <w:sz w:val="24"/>
          <w:szCs w:val="24"/>
          <w:lang w:val="ro-RO"/>
        </w:rPr>
        <w:t>condiţiile ecologice date;</w:t>
      </w:r>
    </w:p>
    <w:p w:rsidR="007136D1" w:rsidRPr="007136D1" w:rsidRDefault="007136D1" w:rsidP="00462CC3">
      <w:pPr>
        <w:numPr>
          <w:ilvl w:val="0"/>
          <w:numId w:val="2"/>
        </w:numPr>
        <w:autoSpaceDE w:val="0"/>
        <w:autoSpaceDN w:val="0"/>
        <w:adjustRightInd w:val="0"/>
        <w:spacing w:after="0" w:line="240" w:lineRule="auto"/>
        <w:jc w:val="both"/>
        <w:rPr>
          <w:rFonts w:ascii="Times New Roman" w:hAnsi="Times New Roman" w:cs="Times New Roman"/>
          <w:sz w:val="24"/>
          <w:szCs w:val="24"/>
          <w:lang w:val="ro-RO"/>
        </w:rPr>
      </w:pPr>
      <w:r w:rsidRPr="007136D1">
        <w:rPr>
          <w:rFonts w:ascii="Times New Roman" w:hAnsi="Times New Roman" w:cs="Times New Roman"/>
          <w:sz w:val="24"/>
          <w:szCs w:val="24"/>
          <w:lang w:val="ro-RO"/>
        </w:rPr>
        <w:t>funcţiile atribuite arboretului respectiv;</w:t>
      </w:r>
    </w:p>
    <w:p w:rsidR="007136D1" w:rsidRPr="007136D1" w:rsidRDefault="007136D1" w:rsidP="00462CC3">
      <w:pPr>
        <w:numPr>
          <w:ilvl w:val="0"/>
          <w:numId w:val="2"/>
        </w:numPr>
        <w:autoSpaceDE w:val="0"/>
        <w:autoSpaceDN w:val="0"/>
        <w:adjustRightInd w:val="0"/>
        <w:spacing w:after="0" w:line="240" w:lineRule="auto"/>
        <w:jc w:val="both"/>
        <w:rPr>
          <w:rFonts w:ascii="Times New Roman" w:hAnsi="Times New Roman" w:cs="Times New Roman"/>
          <w:sz w:val="24"/>
          <w:szCs w:val="24"/>
          <w:lang w:val="ro-RO"/>
        </w:rPr>
      </w:pPr>
      <w:r w:rsidRPr="007136D1">
        <w:rPr>
          <w:rFonts w:ascii="Times New Roman" w:hAnsi="Times New Roman" w:cs="Times New Roman"/>
          <w:sz w:val="24"/>
          <w:szCs w:val="24"/>
          <w:lang w:val="ro-RO"/>
        </w:rPr>
        <w:t>cerinţele sociale – economice și ecologice.</w:t>
      </w:r>
    </w:p>
    <w:p w:rsidR="007136D1" w:rsidRPr="007136D1" w:rsidRDefault="00E23448" w:rsidP="007136D1">
      <w:pPr>
        <w:pStyle w:val="BodyTextIndent"/>
        <w:spacing w:after="0"/>
        <w:ind w:left="0" w:firstLine="720"/>
        <w:jc w:val="both"/>
        <w:rPr>
          <w:szCs w:val="24"/>
          <w:lang w:val="ro-RO"/>
        </w:rPr>
      </w:pPr>
      <w:r>
        <w:rPr>
          <w:szCs w:val="24"/>
          <w:lang w:val="ro-RO"/>
        </w:rPr>
        <w:t xml:space="preserve">(10) </w:t>
      </w:r>
      <w:r w:rsidR="007136D1" w:rsidRPr="007136D1">
        <w:rPr>
          <w:szCs w:val="24"/>
          <w:lang w:val="ro-RO"/>
        </w:rPr>
        <w:t xml:space="preserve">Condiţiile naturale şi cerinţele ecologice, economice și sociale impun ca majoritatea pădurilor să fie conduse spre structuri diversificate, amestecate - pluriene, relativ pluriene, naturale sau de tip natural - capabile a îndeplini funcţii multiple de </w:t>
      </w:r>
      <w:r w:rsidR="00081B9B" w:rsidRPr="007136D1">
        <w:rPr>
          <w:szCs w:val="24"/>
          <w:lang w:val="ro-RO"/>
        </w:rPr>
        <w:t xml:space="preserve">protecţie </w:t>
      </w:r>
      <w:r w:rsidR="007136D1" w:rsidRPr="007136D1">
        <w:rPr>
          <w:szCs w:val="24"/>
          <w:lang w:val="ro-RO"/>
        </w:rPr>
        <w:t xml:space="preserve">şi </w:t>
      </w:r>
      <w:r w:rsidR="00081B9B">
        <w:rPr>
          <w:szCs w:val="24"/>
          <w:lang w:val="ro-RO"/>
        </w:rPr>
        <w:t xml:space="preserve"> de </w:t>
      </w:r>
      <w:r w:rsidR="00081B9B" w:rsidRPr="007136D1">
        <w:rPr>
          <w:szCs w:val="24"/>
          <w:lang w:val="ro-RO"/>
        </w:rPr>
        <w:t>producţie</w:t>
      </w:r>
      <w:r w:rsidR="007136D1" w:rsidRPr="007136D1">
        <w:rPr>
          <w:szCs w:val="24"/>
          <w:lang w:val="ro-RO"/>
        </w:rPr>
        <w:t xml:space="preserve">. Prin amenajament se va promova cu precădere regenerarea naturală, tratamentele stabilindu-se în așa fel încât să se asigure şi conservarea în condiţii optime a biodiversităţii ecosistemelor forestiere. </w:t>
      </w:r>
    </w:p>
    <w:p w:rsidR="007136D1" w:rsidRPr="007136D1" w:rsidRDefault="007136D1" w:rsidP="007136D1">
      <w:pPr>
        <w:spacing w:after="0" w:line="240" w:lineRule="auto"/>
        <w:jc w:val="both"/>
        <w:rPr>
          <w:rFonts w:ascii="Times New Roman" w:hAnsi="Times New Roman" w:cs="Times New Roman"/>
          <w:sz w:val="24"/>
          <w:szCs w:val="24"/>
          <w:lang w:val="ro-RO"/>
        </w:rPr>
      </w:pPr>
      <w:r w:rsidRPr="007136D1">
        <w:rPr>
          <w:rFonts w:ascii="Times New Roman" w:hAnsi="Times New Roman" w:cs="Times New Roman"/>
          <w:sz w:val="24"/>
          <w:szCs w:val="24"/>
          <w:lang w:val="ro-RO"/>
        </w:rPr>
        <w:tab/>
      </w:r>
      <w:r w:rsidR="00E23448">
        <w:rPr>
          <w:rFonts w:ascii="Times New Roman" w:hAnsi="Times New Roman" w:cs="Times New Roman"/>
          <w:sz w:val="24"/>
          <w:szCs w:val="24"/>
          <w:lang w:val="ro-RO"/>
        </w:rPr>
        <w:t xml:space="preserve">(11) </w:t>
      </w:r>
      <w:r w:rsidR="00E23448" w:rsidRPr="00E23448">
        <w:rPr>
          <w:rFonts w:ascii="Times New Roman" w:hAnsi="Times New Roman" w:cs="Times New Roman"/>
          <w:sz w:val="24"/>
          <w:szCs w:val="24"/>
          <w:lang w:val="ro-RO"/>
        </w:rPr>
        <w:t>E</w:t>
      </w:r>
      <w:r w:rsidRPr="00E23448">
        <w:rPr>
          <w:rFonts w:ascii="Times New Roman" w:hAnsi="Times New Roman" w:cs="Times New Roman"/>
          <w:bCs/>
          <w:iCs/>
          <w:sz w:val="24"/>
          <w:szCs w:val="24"/>
          <w:lang w:val="ro-RO"/>
        </w:rPr>
        <w:t>xploatabilitatea</w:t>
      </w:r>
      <w:r w:rsidRPr="007136D1">
        <w:rPr>
          <w:rFonts w:ascii="Times New Roman" w:hAnsi="Times New Roman" w:cs="Times New Roman"/>
          <w:sz w:val="24"/>
          <w:szCs w:val="24"/>
          <w:lang w:val="ro-RO"/>
        </w:rPr>
        <w:t xml:space="preserve"> este calitatea de a fi exploatabil atribuită arborilor sau arboretelor, atunci când eficiența acestora, oricare ar fi funcția pe care o îndeplinesc, începe să scadă. Exploatabilitatea defineşte structura arboretelor sub raport dimensional şi se exprimă prin diametre limită, în cazul structurilor de codru grădinărit, şi prin diametrele medii de realizat, respectiv prin vârsta exploatabilităţii, în cazul structurilor de codru regulat, cvasigrădinărit şi de crâng, din tipurile III-VI de categorii funcționale.</w:t>
      </w:r>
    </w:p>
    <w:p w:rsidR="007136D1" w:rsidRPr="007136D1" w:rsidRDefault="007136D1" w:rsidP="00E23448">
      <w:pPr>
        <w:spacing w:after="0" w:line="240" w:lineRule="auto"/>
        <w:jc w:val="both"/>
        <w:rPr>
          <w:rFonts w:ascii="Times New Roman" w:hAnsi="Times New Roman" w:cs="Times New Roman"/>
          <w:sz w:val="24"/>
          <w:szCs w:val="24"/>
          <w:lang w:val="ro-RO"/>
        </w:rPr>
      </w:pPr>
      <w:r w:rsidRPr="007136D1">
        <w:rPr>
          <w:rFonts w:ascii="Times New Roman" w:hAnsi="Times New Roman" w:cs="Times New Roman"/>
          <w:sz w:val="24"/>
          <w:szCs w:val="24"/>
          <w:lang w:val="ro-RO"/>
        </w:rPr>
        <w:tab/>
      </w:r>
      <w:r w:rsidR="00E23448">
        <w:rPr>
          <w:rFonts w:ascii="Times New Roman" w:hAnsi="Times New Roman" w:cs="Times New Roman"/>
          <w:sz w:val="24"/>
          <w:szCs w:val="24"/>
          <w:lang w:val="ro-RO"/>
        </w:rPr>
        <w:t xml:space="preserve">(12) </w:t>
      </w:r>
      <w:r w:rsidRPr="00E23448">
        <w:rPr>
          <w:rFonts w:ascii="Times New Roman" w:hAnsi="Times New Roman" w:cs="Times New Roman"/>
          <w:sz w:val="24"/>
          <w:szCs w:val="24"/>
          <w:lang w:val="ro-RO"/>
        </w:rPr>
        <w:t>Diametrul limită</w:t>
      </w:r>
      <w:r w:rsidRPr="007136D1">
        <w:rPr>
          <w:rFonts w:ascii="Times New Roman" w:hAnsi="Times New Roman" w:cs="Times New Roman"/>
          <w:i/>
          <w:sz w:val="24"/>
          <w:szCs w:val="24"/>
          <w:lang w:val="ro-RO"/>
        </w:rPr>
        <w:t xml:space="preserve"> </w:t>
      </w:r>
      <w:r w:rsidRPr="007136D1">
        <w:rPr>
          <w:rFonts w:ascii="Times New Roman" w:hAnsi="Times New Roman" w:cs="Times New Roman"/>
          <w:sz w:val="24"/>
          <w:szCs w:val="24"/>
          <w:lang w:val="ro-RO"/>
        </w:rPr>
        <w:t xml:space="preserve">reprezintă diametrul de bază al arborilor de o anumită specie dintr-un arboret grădinărit, care constituie limita superioară a distribuţiei arborilor pe categorii de diametre. Numărul de arbori din categoria respectivă trebuie să fie de minimum un arbore la hectar. Diametrul limită condiţionează structura de realizat în cazul arboretelor de tip grădinărit. El se stabileşte pe bază de măsurători şi prin comparaţii periodice, în spiritul metodei controlului. </w:t>
      </w:r>
    </w:p>
    <w:p w:rsidR="007136D1" w:rsidRPr="007136D1" w:rsidRDefault="00E23448" w:rsidP="007136D1">
      <w:pPr>
        <w:spacing w:after="0" w:line="240" w:lineRule="auto"/>
        <w:ind w:firstLine="720"/>
        <w:jc w:val="both"/>
        <w:rPr>
          <w:rFonts w:ascii="Times New Roman" w:hAnsi="Times New Roman" w:cs="Times New Roman"/>
          <w:b/>
          <w:i/>
          <w:sz w:val="24"/>
          <w:szCs w:val="24"/>
          <w:lang w:val="ro-RO"/>
        </w:rPr>
      </w:pPr>
      <w:r>
        <w:rPr>
          <w:rFonts w:ascii="Times New Roman" w:hAnsi="Times New Roman" w:cs="Times New Roman"/>
          <w:sz w:val="24"/>
          <w:szCs w:val="24"/>
          <w:lang w:val="ro-RO"/>
        </w:rPr>
        <w:t xml:space="preserve">(13). </w:t>
      </w:r>
      <w:r w:rsidR="007136D1" w:rsidRPr="00E23448">
        <w:rPr>
          <w:rFonts w:ascii="Times New Roman" w:hAnsi="Times New Roman" w:cs="Times New Roman"/>
          <w:sz w:val="24"/>
          <w:szCs w:val="24"/>
          <w:lang w:val="ro-RO"/>
        </w:rPr>
        <w:t>Vârsta exploatabilităţii</w:t>
      </w:r>
      <w:r w:rsidR="007136D1" w:rsidRPr="007136D1">
        <w:rPr>
          <w:rFonts w:ascii="Times New Roman" w:hAnsi="Times New Roman" w:cs="Times New Roman"/>
          <w:i/>
          <w:iCs/>
          <w:spacing w:val="-4"/>
          <w:sz w:val="24"/>
          <w:szCs w:val="24"/>
          <w:lang w:val="ro-RO" w:eastAsia="ro-RO"/>
        </w:rPr>
        <w:t xml:space="preserve"> </w:t>
      </w:r>
      <w:r w:rsidR="007136D1" w:rsidRPr="007136D1">
        <w:rPr>
          <w:rFonts w:ascii="Times New Roman" w:hAnsi="Times New Roman" w:cs="Times New Roman"/>
          <w:iCs/>
          <w:spacing w:val="-4"/>
          <w:sz w:val="24"/>
          <w:szCs w:val="24"/>
          <w:lang w:val="ro-RO" w:eastAsia="ro-RO"/>
        </w:rPr>
        <w:t>se stabilește pentru fiecare arboret</w:t>
      </w:r>
      <w:r w:rsidR="007136D1" w:rsidRPr="007136D1">
        <w:rPr>
          <w:rFonts w:ascii="Times New Roman" w:hAnsi="Times New Roman" w:cs="Times New Roman"/>
          <w:i/>
          <w:iCs/>
          <w:spacing w:val="-4"/>
          <w:sz w:val="24"/>
          <w:szCs w:val="24"/>
          <w:lang w:val="ro-RO" w:eastAsia="ro-RO"/>
        </w:rPr>
        <w:t xml:space="preserve">, </w:t>
      </w:r>
      <w:r w:rsidR="007136D1" w:rsidRPr="007136D1">
        <w:rPr>
          <w:rFonts w:ascii="Times New Roman" w:hAnsi="Times New Roman" w:cs="Times New Roman"/>
          <w:iCs/>
          <w:spacing w:val="-4"/>
          <w:sz w:val="24"/>
          <w:szCs w:val="24"/>
          <w:lang w:val="ro-RO" w:eastAsia="ro-RO"/>
        </w:rPr>
        <w:t>î</w:t>
      </w:r>
      <w:r w:rsidR="007136D1" w:rsidRPr="007136D1">
        <w:rPr>
          <w:rFonts w:ascii="Times New Roman" w:hAnsi="Times New Roman" w:cs="Times New Roman"/>
          <w:spacing w:val="-4"/>
          <w:sz w:val="24"/>
          <w:szCs w:val="24"/>
          <w:lang w:val="ro-RO" w:eastAsia="ro-RO"/>
        </w:rPr>
        <w:t>n raport cu:</w:t>
      </w:r>
    </w:p>
    <w:p w:rsidR="007136D1" w:rsidRPr="007136D1" w:rsidRDefault="00E23448" w:rsidP="007136D1">
      <w:pPr>
        <w:autoSpaceDE w:val="0"/>
        <w:autoSpaceDN w:val="0"/>
        <w:adjustRightInd w:val="0"/>
        <w:spacing w:after="0" w:line="240" w:lineRule="auto"/>
        <w:ind w:firstLine="720"/>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a)</w:t>
      </w:r>
      <w:r w:rsidR="007136D1" w:rsidRPr="007136D1">
        <w:rPr>
          <w:rFonts w:ascii="Times New Roman" w:hAnsi="Times New Roman" w:cs="Times New Roman"/>
          <w:sz w:val="24"/>
          <w:szCs w:val="24"/>
          <w:lang w:val="ro-RO" w:eastAsia="ro-RO"/>
        </w:rPr>
        <w:t xml:space="preserve"> funcţiile atribuite;</w:t>
      </w:r>
    </w:p>
    <w:p w:rsidR="00E23448" w:rsidRDefault="00E23448" w:rsidP="007136D1">
      <w:pPr>
        <w:autoSpaceDE w:val="0"/>
        <w:autoSpaceDN w:val="0"/>
        <w:adjustRightInd w:val="0"/>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eastAsia="ro-RO"/>
        </w:rPr>
        <w:t xml:space="preserve">b) </w:t>
      </w:r>
      <w:r w:rsidR="007136D1" w:rsidRPr="007136D1">
        <w:rPr>
          <w:rFonts w:ascii="Times New Roman" w:hAnsi="Times New Roman" w:cs="Times New Roman"/>
          <w:sz w:val="24"/>
          <w:szCs w:val="24"/>
          <w:lang w:val="ro-RO" w:eastAsia="ro-RO"/>
        </w:rPr>
        <w:t xml:space="preserve">specia </w:t>
      </w:r>
      <w:r w:rsidR="007136D1" w:rsidRPr="007136D1">
        <w:rPr>
          <w:rFonts w:ascii="Times New Roman" w:hAnsi="Times New Roman" w:cs="Times New Roman"/>
          <w:sz w:val="24"/>
          <w:szCs w:val="24"/>
          <w:lang w:val="ro-RO"/>
        </w:rPr>
        <w:t xml:space="preserve">preponderentă, corespunzătoare compoziţiei-ţel la exploatabilitate; </w:t>
      </w:r>
    </w:p>
    <w:p w:rsidR="007136D1" w:rsidRPr="007136D1" w:rsidRDefault="00E23448" w:rsidP="007136D1">
      <w:pPr>
        <w:autoSpaceDE w:val="0"/>
        <w:autoSpaceDN w:val="0"/>
        <w:adjustRightInd w:val="0"/>
        <w:spacing w:after="0" w:line="240" w:lineRule="auto"/>
        <w:ind w:firstLine="720"/>
        <w:jc w:val="both"/>
        <w:rPr>
          <w:rFonts w:ascii="Times New Roman" w:hAnsi="Times New Roman" w:cs="Times New Roman"/>
          <w:sz w:val="24"/>
          <w:szCs w:val="24"/>
          <w:lang w:val="ro-RO" w:eastAsia="ro-RO"/>
        </w:rPr>
      </w:pPr>
      <w:r>
        <w:rPr>
          <w:rFonts w:ascii="Times New Roman" w:hAnsi="Times New Roman" w:cs="Times New Roman"/>
          <w:sz w:val="24"/>
          <w:szCs w:val="24"/>
          <w:lang w:val="ro-RO"/>
        </w:rPr>
        <w:t>c)</w:t>
      </w:r>
      <w:r w:rsidR="007136D1" w:rsidRPr="007136D1">
        <w:rPr>
          <w:rFonts w:ascii="Times New Roman" w:hAnsi="Times New Roman" w:cs="Times New Roman"/>
          <w:sz w:val="24"/>
          <w:szCs w:val="24"/>
          <w:lang w:val="ro-RO" w:eastAsia="ro-RO"/>
        </w:rPr>
        <w:t xml:space="preserve"> clasa de producție;</w:t>
      </w:r>
    </w:p>
    <w:p w:rsidR="007136D1" w:rsidRPr="007136D1" w:rsidRDefault="00E23448" w:rsidP="007136D1">
      <w:pPr>
        <w:autoSpaceDE w:val="0"/>
        <w:autoSpaceDN w:val="0"/>
        <w:adjustRightInd w:val="0"/>
        <w:spacing w:after="0" w:line="240" w:lineRule="auto"/>
        <w:ind w:firstLine="720"/>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d) </w:t>
      </w:r>
      <w:r w:rsidR="007136D1" w:rsidRPr="007136D1">
        <w:rPr>
          <w:rFonts w:ascii="Times New Roman" w:hAnsi="Times New Roman" w:cs="Times New Roman"/>
          <w:sz w:val="24"/>
          <w:szCs w:val="24"/>
          <w:lang w:val="ro-RO" w:eastAsia="ro-RO"/>
        </w:rPr>
        <w:t>sortimentul-țel principal:</w:t>
      </w:r>
    </w:p>
    <w:p w:rsidR="007136D1" w:rsidRPr="007136D1" w:rsidRDefault="00E23448" w:rsidP="007136D1">
      <w:pPr>
        <w:autoSpaceDE w:val="0"/>
        <w:autoSpaceDN w:val="0"/>
        <w:adjustRightInd w:val="0"/>
        <w:spacing w:after="0" w:line="240" w:lineRule="auto"/>
        <w:ind w:firstLine="720"/>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e) </w:t>
      </w:r>
      <w:r w:rsidR="007136D1" w:rsidRPr="007136D1">
        <w:rPr>
          <w:rFonts w:ascii="Times New Roman" w:hAnsi="Times New Roman" w:cs="Times New Roman"/>
          <w:sz w:val="24"/>
          <w:szCs w:val="24"/>
          <w:lang w:val="ro-RO" w:eastAsia="ro-RO"/>
        </w:rPr>
        <w:t>modul de regenerare;</w:t>
      </w:r>
    </w:p>
    <w:p w:rsidR="007136D1" w:rsidRPr="007136D1" w:rsidRDefault="00E23448" w:rsidP="007136D1">
      <w:pPr>
        <w:autoSpaceDE w:val="0"/>
        <w:autoSpaceDN w:val="0"/>
        <w:adjustRightInd w:val="0"/>
        <w:spacing w:after="0" w:line="240" w:lineRule="auto"/>
        <w:ind w:firstLine="720"/>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f</w:t>
      </w:r>
      <w:r w:rsidR="0089522A">
        <w:rPr>
          <w:rFonts w:ascii="Times New Roman" w:hAnsi="Times New Roman" w:cs="Times New Roman"/>
          <w:sz w:val="24"/>
          <w:szCs w:val="24"/>
          <w:lang w:val="ro-RO" w:eastAsia="ro-RO"/>
        </w:rPr>
        <w:t>)</w:t>
      </w:r>
      <w:r w:rsidR="007136D1" w:rsidRPr="007136D1">
        <w:rPr>
          <w:rFonts w:ascii="Times New Roman" w:hAnsi="Times New Roman" w:cs="Times New Roman"/>
          <w:sz w:val="24"/>
          <w:szCs w:val="24"/>
          <w:lang w:val="ro-RO" w:eastAsia="ro-RO"/>
        </w:rPr>
        <w:t xml:space="preserve"> starea arboretului (urgența de regenerare).</w:t>
      </w:r>
    </w:p>
    <w:p w:rsidR="007136D1" w:rsidRPr="007136D1" w:rsidRDefault="0089522A" w:rsidP="007136D1">
      <w:pPr>
        <w:spacing w:after="0" w:line="240" w:lineRule="auto"/>
        <w:ind w:firstLine="720"/>
        <w:jc w:val="both"/>
        <w:rPr>
          <w:rFonts w:ascii="Times New Roman" w:hAnsi="Times New Roman" w:cs="Times New Roman"/>
          <w:sz w:val="24"/>
          <w:szCs w:val="24"/>
          <w:lang w:val="ro-RO"/>
        </w:rPr>
      </w:pPr>
      <w:r w:rsidRPr="0089522A">
        <w:rPr>
          <w:rFonts w:ascii="Times New Roman" w:hAnsi="Times New Roman" w:cs="Times New Roman"/>
          <w:sz w:val="24"/>
          <w:szCs w:val="24"/>
          <w:lang w:val="ro-RO"/>
        </w:rPr>
        <w:t>(14)</w:t>
      </w:r>
      <w:r w:rsidR="007136D1" w:rsidRPr="007136D1">
        <w:rPr>
          <w:rFonts w:ascii="Times New Roman" w:hAnsi="Times New Roman" w:cs="Times New Roman"/>
          <w:b/>
          <w:i/>
          <w:sz w:val="24"/>
          <w:szCs w:val="24"/>
          <w:lang w:val="ro-RO"/>
        </w:rPr>
        <w:t xml:space="preserve"> </w:t>
      </w:r>
      <w:r w:rsidR="007136D1" w:rsidRPr="007136D1">
        <w:rPr>
          <w:rFonts w:ascii="Times New Roman" w:hAnsi="Times New Roman" w:cs="Times New Roman"/>
          <w:sz w:val="24"/>
          <w:szCs w:val="24"/>
          <w:lang w:val="ro-RO"/>
        </w:rPr>
        <w:t xml:space="preserve">În funcție de criteriile </w:t>
      </w:r>
      <w:r>
        <w:rPr>
          <w:rFonts w:ascii="Times New Roman" w:hAnsi="Times New Roman" w:cs="Times New Roman"/>
          <w:sz w:val="24"/>
          <w:szCs w:val="24"/>
          <w:lang w:val="ro-RO"/>
        </w:rPr>
        <w:t>de la alin. (13)</w:t>
      </w:r>
      <w:r w:rsidR="007136D1" w:rsidRPr="007136D1">
        <w:rPr>
          <w:rFonts w:ascii="Times New Roman" w:hAnsi="Times New Roman" w:cs="Times New Roman"/>
          <w:sz w:val="24"/>
          <w:szCs w:val="24"/>
          <w:lang w:val="ro-RO"/>
        </w:rPr>
        <w:t>, se stabilesc:</w:t>
      </w:r>
    </w:p>
    <w:p w:rsidR="007136D1" w:rsidRPr="007136D1" w:rsidRDefault="0089522A" w:rsidP="007136D1">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 </w:t>
      </w:r>
      <w:r w:rsidR="007136D1" w:rsidRPr="007136D1">
        <w:rPr>
          <w:rFonts w:ascii="Times New Roman" w:hAnsi="Times New Roman" w:cs="Times New Roman"/>
          <w:i/>
          <w:sz w:val="24"/>
          <w:szCs w:val="24"/>
          <w:lang w:val="ro-RO"/>
        </w:rPr>
        <w:t>vârst</w:t>
      </w:r>
      <w:r>
        <w:rPr>
          <w:rFonts w:ascii="Times New Roman" w:hAnsi="Times New Roman" w:cs="Times New Roman"/>
          <w:i/>
          <w:sz w:val="24"/>
          <w:szCs w:val="24"/>
          <w:lang w:val="ro-RO"/>
        </w:rPr>
        <w:t>a</w:t>
      </w:r>
      <w:r w:rsidR="007136D1" w:rsidRPr="007136D1">
        <w:rPr>
          <w:rFonts w:ascii="Times New Roman" w:hAnsi="Times New Roman" w:cs="Times New Roman"/>
          <w:i/>
          <w:sz w:val="24"/>
          <w:szCs w:val="24"/>
          <w:lang w:val="ro-RO"/>
        </w:rPr>
        <w:t xml:space="preserve"> ale exploatabilităţii tehnice, </w:t>
      </w:r>
      <w:r w:rsidR="007136D1" w:rsidRPr="007136D1">
        <w:rPr>
          <w:rFonts w:ascii="Times New Roman" w:hAnsi="Times New Roman" w:cs="Times New Roman"/>
          <w:sz w:val="24"/>
          <w:szCs w:val="24"/>
          <w:lang w:val="ro-RO"/>
        </w:rPr>
        <w:t>pentru pădurile din grupa a II-a  funcţională</w:t>
      </w:r>
      <w:r>
        <w:rPr>
          <w:rFonts w:ascii="Times New Roman" w:hAnsi="Times New Roman" w:cs="Times New Roman"/>
          <w:sz w:val="24"/>
          <w:szCs w:val="24"/>
          <w:lang w:val="ro-RO"/>
        </w:rPr>
        <w:t>,</w:t>
      </w:r>
      <w:r w:rsidRPr="0089522A">
        <w:rPr>
          <w:rFonts w:ascii="Times New Roman" w:hAnsi="Times New Roman" w:cs="Times New Roman"/>
          <w:sz w:val="24"/>
          <w:szCs w:val="24"/>
          <w:lang w:val="ro-RO"/>
        </w:rPr>
        <w:t xml:space="preserve"> </w:t>
      </w:r>
      <w:r w:rsidRPr="007136D1">
        <w:rPr>
          <w:rFonts w:ascii="Times New Roman" w:hAnsi="Times New Roman" w:cs="Times New Roman"/>
          <w:sz w:val="24"/>
          <w:szCs w:val="24"/>
          <w:lang w:val="ro-RO"/>
        </w:rPr>
        <w:t>se calculează după criteriul creşterii medii a volumului corespunzător sortimentului sau grupei de sortimente fixate ca ţel de producţie, fiind definită de momentul când această creştere este maximă</w:t>
      </w:r>
      <w:r w:rsidR="007136D1" w:rsidRPr="007136D1">
        <w:rPr>
          <w:rFonts w:ascii="Times New Roman" w:hAnsi="Times New Roman" w:cs="Times New Roman"/>
          <w:sz w:val="24"/>
          <w:szCs w:val="24"/>
          <w:lang w:val="ro-RO"/>
        </w:rPr>
        <w:t>;</w:t>
      </w:r>
    </w:p>
    <w:p w:rsidR="007136D1" w:rsidRPr="007136D1" w:rsidRDefault="0089522A" w:rsidP="007136D1">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i/>
          <w:sz w:val="24"/>
          <w:szCs w:val="24"/>
          <w:lang w:val="ro-RO"/>
        </w:rPr>
        <w:t>b)</w:t>
      </w:r>
      <w:r w:rsidR="007136D1" w:rsidRPr="007136D1">
        <w:rPr>
          <w:rFonts w:ascii="Times New Roman" w:hAnsi="Times New Roman" w:cs="Times New Roman"/>
          <w:i/>
          <w:sz w:val="24"/>
          <w:szCs w:val="24"/>
          <w:lang w:val="ro-RO"/>
        </w:rPr>
        <w:t xml:space="preserve"> vârst</w:t>
      </w:r>
      <w:r>
        <w:rPr>
          <w:rFonts w:ascii="Times New Roman" w:hAnsi="Times New Roman" w:cs="Times New Roman"/>
          <w:i/>
          <w:sz w:val="24"/>
          <w:szCs w:val="24"/>
          <w:lang w:val="ro-RO"/>
        </w:rPr>
        <w:t>a</w:t>
      </w:r>
      <w:r w:rsidR="007136D1" w:rsidRPr="007136D1">
        <w:rPr>
          <w:rFonts w:ascii="Times New Roman" w:hAnsi="Times New Roman" w:cs="Times New Roman"/>
          <w:i/>
          <w:sz w:val="24"/>
          <w:szCs w:val="24"/>
          <w:lang w:val="ro-RO"/>
        </w:rPr>
        <w:t xml:space="preserve"> ale exploatabilităţii de protecţie, </w:t>
      </w:r>
      <w:r w:rsidR="007136D1" w:rsidRPr="007136D1">
        <w:rPr>
          <w:rFonts w:ascii="Times New Roman" w:hAnsi="Times New Roman" w:cs="Times New Roman"/>
          <w:sz w:val="24"/>
          <w:szCs w:val="24"/>
          <w:lang w:val="ro-RO"/>
        </w:rPr>
        <w:t>pentru pădurile din grupa I funcţională, tipurile III-IV de categorii funcționale</w:t>
      </w:r>
      <w:r>
        <w:rPr>
          <w:rFonts w:ascii="Times New Roman" w:hAnsi="Times New Roman" w:cs="Times New Roman"/>
          <w:sz w:val="24"/>
          <w:szCs w:val="24"/>
          <w:lang w:val="ro-RO"/>
        </w:rPr>
        <w:t>, care</w:t>
      </w:r>
      <w:r w:rsidRPr="0089522A">
        <w:rPr>
          <w:rFonts w:ascii="Times New Roman" w:hAnsi="Times New Roman" w:cs="Times New Roman"/>
          <w:sz w:val="24"/>
          <w:szCs w:val="24"/>
          <w:lang w:val="ro-RO"/>
        </w:rPr>
        <w:t xml:space="preserve"> </w:t>
      </w:r>
      <w:r w:rsidRPr="007136D1">
        <w:rPr>
          <w:rFonts w:ascii="Times New Roman" w:hAnsi="Times New Roman" w:cs="Times New Roman"/>
          <w:sz w:val="24"/>
          <w:szCs w:val="24"/>
          <w:lang w:val="ro-RO"/>
        </w:rPr>
        <w:t xml:space="preserve">corespunde momentului scăderii mediei maximului efectului protector al arboretului. </w:t>
      </w:r>
      <w:r w:rsidRPr="007136D1">
        <w:rPr>
          <w:rFonts w:ascii="Times New Roman" w:hAnsi="Times New Roman" w:cs="Times New Roman"/>
          <w:sz w:val="24"/>
          <w:szCs w:val="24"/>
          <w:lang w:val="ro-RO"/>
        </w:rPr>
        <w:lastRenderedPageBreak/>
        <w:t>Se stabileşte pentru toate arboretele destinate să îndeplinească funcţii speciale de protecţie şi care sunt luate în considerare la reglementarea procesului de producţie lemnoasă</w:t>
      </w:r>
      <w:r>
        <w:rPr>
          <w:rFonts w:ascii="Times New Roman" w:hAnsi="Times New Roman" w:cs="Times New Roman"/>
          <w:sz w:val="24"/>
          <w:szCs w:val="24"/>
          <w:lang w:val="ro-RO"/>
        </w:rPr>
        <w:t>.</w:t>
      </w:r>
    </w:p>
    <w:p w:rsidR="007136D1" w:rsidRPr="007136D1" w:rsidRDefault="007136D1" w:rsidP="007136D1">
      <w:pPr>
        <w:spacing w:after="0" w:line="240" w:lineRule="auto"/>
        <w:jc w:val="both"/>
        <w:rPr>
          <w:rFonts w:ascii="Times New Roman" w:hAnsi="Times New Roman" w:cs="Times New Roman"/>
          <w:sz w:val="24"/>
          <w:szCs w:val="24"/>
          <w:lang w:val="ro-RO"/>
        </w:rPr>
      </w:pPr>
      <w:r w:rsidRPr="007136D1">
        <w:rPr>
          <w:rFonts w:ascii="Times New Roman" w:hAnsi="Times New Roman" w:cs="Times New Roman"/>
          <w:sz w:val="24"/>
          <w:szCs w:val="24"/>
          <w:lang w:val="ro-RO"/>
        </w:rPr>
        <w:tab/>
      </w:r>
      <w:r w:rsidR="0089522A">
        <w:rPr>
          <w:rFonts w:ascii="Times New Roman" w:hAnsi="Times New Roman" w:cs="Times New Roman"/>
          <w:sz w:val="24"/>
          <w:szCs w:val="24"/>
          <w:lang w:val="ro-RO"/>
        </w:rPr>
        <w:t xml:space="preserve">(15) </w:t>
      </w:r>
      <w:r w:rsidRPr="007136D1">
        <w:rPr>
          <w:rFonts w:ascii="Times New Roman" w:hAnsi="Times New Roman" w:cs="Times New Roman"/>
          <w:sz w:val="24"/>
          <w:szCs w:val="24"/>
          <w:lang w:val="ro-RO"/>
        </w:rPr>
        <w:t>Ca principală bază de amenajare în cazul pădurilor de codru cvasigrădinărit, codru regulat şi crâng, ciclul determină mărimea şi structura pădurii în ansamblul ei, în raport c</w:t>
      </w:r>
      <w:r w:rsidR="0089522A">
        <w:rPr>
          <w:rFonts w:ascii="Times New Roman" w:hAnsi="Times New Roman" w:cs="Times New Roman"/>
          <w:sz w:val="24"/>
          <w:szCs w:val="24"/>
          <w:lang w:val="ro-RO"/>
        </w:rPr>
        <w:t xml:space="preserve">u vârsta arboretelor componente. </w:t>
      </w:r>
      <w:r w:rsidRPr="007136D1">
        <w:rPr>
          <w:rFonts w:ascii="Times New Roman" w:hAnsi="Times New Roman" w:cs="Times New Roman"/>
          <w:sz w:val="24"/>
          <w:szCs w:val="24"/>
          <w:lang w:val="ro-RO"/>
        </w:rPr>
        <w:t>La stabilirea ciclului vor fi luate în considerare:</w:t>
      </w:r>
    </w:p>
    <w:p w:rsidR="007136D1" w:rsidRPr="007136D1" w:rsidRDefault="007136D1" w:rsidP="007136D1">
      <w:pPr>
        <w:spacing w:after="0" w:line="240" w:lineRule="auto"/>
        <w:jc w:val="both"/>
        <w:rPr>
          <w:rFonts w:ascii="Times New Roman" w:hAnsi="Times New Roman" w:cs="Times New Roman"/>
          <w:sz w:val="24"/>
          <w:szCs w:val="24"/>
          <w:lang w:val="ro-RO"/>
        </w:rPr>
      </w:pPr>
      <w:r w:rsidRPr="007136D1">
        <w:rPr>
          <w:rFonts w:ascii="Times New Roman" w:hAnsi="Times New Roman" w:cs="Times New Roman"/>
          <w:sz w:val="24"/>
          <w:szCs w:val="24"/>
          <w:lang w:val="ro-RO"/>
        </w:rPr>
        <w:tab/>
      </w:r>
      <w:r w:rsidR="0089522A">
        <w:rPr>
          <w:rFonts w:ascii="Times New Roman" w:hAnsi="Times New Roman" w:cs="Times New Roman"/>
          <w:sz w:val="24"/>
          <w:szCs w:val="24"/>
          <w:lang w:val="ro-RO"/>
        </w:rPr>
        <w:t>a)</w:t>
      </w:r>
      <w:r w:rsidRPr="007136D1">
        <w:rPr>
          <w:rFonts w:ascii="Times New Roman" w:hAnsi="Times New Roman" w:cs="Times New Roman"/>
          <w:sz w:val="24"/>
          <w:szCs w:val="24"/>
          <w:lang w:val="ro-RO"/>
        </w:rPr>
        <w:t xml:space="preserve"> formaţiile şi speciile forestiere care compun pădurea;</w:t>
      </w:r>
    </w:p>
    <w:p w:rsidR="007136D1" w:rsidRPr="007136D1" w:rsidRDefault="007136D1" w:rsidP="007136D1">
      <w:pPr>
        <w:spacing w:after="0" w:line="240" w:lineRule="auto"/>
        <w:jc w:val="both"/>
        <w:rPr>
          <w:rFonts w:ascii="Times New Roman" w:hAnsi="Times New Roman" w:cs="Times New Roman"/>
          <w:sz w:val="24"/>
          <w:szCs w:val="24"/>
          <w:lang w:val="ro-RO"/>
        </w:rPr>
      </w:pPr>
      <w:r w:rsidRPr="007136D1">
        <w:rPr>
          <w:rFonts w:ascii="Times New Roman" w:hAnsi="Times New Roman" w:cs="Times New Roman"/>
          <w:sz w:val="24"/>
          <w:szCs w:val="24"/>
          <w:lang w:val="ro-RO"/>
        </w:rPr>
        <w:tab/>
      </w:r>
      <w:r w:rsidR="0089522A">
        <w:rPr>
          <w:rFonts w:ascii="Times New Roman" w:hAnsi="Times New Roman" w:cs="Times New Roman"/>
          <w:sz w:val="24"/>
          <w:szCs w:val="24"/>
          <w:lang w:val="ro-RO"/>
        </w:rPr>
        <w:t>b)</w:t>
      </w:r>
      <w:r w:rsidRPr="007136D1">
        <w:rPr>
          <w:rFonts w:ascii="Times New Roman" w:hAnsi="Times New Roman" w:cs="Times New Roman"/>
          <w:sz w:val="24"/>
          <w:szCs w:val="24"/>
          <w:lang w:val="ro-RO"/>
        </w:rPr>
        <w:t xml:space="preserve"> funcţiile ecologice, economice şi sociale atribuite arboretelor respective;</w:t>
      </w:r>
    </w:p>
    <w:p w:rsidR="007136D1" w:rsidRPr="007136D1" w:rsidRDefault="007136D1" w:rsidP="007136D1">
      <w:pPr>
        <w:spacing w:after="0" w:line="240" w:lineRule="auto"/>
        <w:jc w:val="both"/>
        <w:rPr>
          <w:rFonts w:ascii="Times New Roman" w:hAnsi="Times New Roman" w:cs="Times New Roman"/>
          <w:sz w:val="24"/>
          <w:szCs w:val="24"/>
          <w:lang w:val="ro-RO"/>
        </w:rPr>
      </w:pPr>
      <w:r w:rsidRPr="007136D1">
        <w:rPr>
          <w:rFonts w:ascii="Times New Roman" w:hAnsi="Times New Roman" w:cs="Times New Roman"/>
          <w:sz w:val="24"/>
          <w:szCs w:val="24"/>
          <w:lang w:val="ro-RO"/>
        </w:rPr>
        <w:tab/>
      </w:r>
      <w:r w:rsidR="0089522A">
        <w:rPr>
          <w:rFonts w:ascii="Times New Roman" w:hAnsi="Times New Roman" w:cs="Times New Roman"/>
          <w:sz w:val="24"/>
          <w:szCs w:val="24"/>
          <w:lang w:val="ro-RO"/>
        </w:rPr>
        <w:t>c)</w:t>
      </w:r>
      <w:r w:rsidRPr="007136D1">
        <w:rPr>
          <w:rFonts w:ascii="Times New Roman" w:hAnsi="Times New Roman" w:cs="Times New Roman"/>
          <w:sz w:val="24"/>
          <w:szCs w:val="24"/>
          <w:lang w:val="ro-RO"/>
        </w:rPr>
        <w:t xml:space="preserve"> media vârstei exploatabilităţii; </w:t>
      </w:r>
    </w:p>
    <w:p w:rsidR="007136D1" w:rsidRPr="007136D1" w:rsidRDefault="007136D1" w:rsidP="007136D1">
      <w:pPr>
        <w:spacing w:after="0" w:line="240" w:lineRule="auto"/>
        <w:jc w:val="both"/>
        <w:rPr>
          <w:rFonts w:ascii="Times New Roman" w:hAnsi="Times New Roman" w:cs="Times New Roman"/>
          <w:sz w:val="24"/>
          <w:szCs w:val="24"/>
          <w:lang w:val="ro-RO"/>
        </w:rPr>
      </w:pPr>
      <w:r w:rsidRPr="007136D1">
        <w:rPr>
          <w:rFonts w:ascii="Times New Roman" w:hAnsi="Times New Roman" w:cs="Times New Roman"/>
          <w:sz w:val="24"/>
          <w:szCs w:val="24"/>
          <w:lang w:val="ro-RO"/>
        </w:rPr>
        <w:tab/>
      </w:r>
      <w:r w:rsidR="0089522A">
        <w:rPr>
          <w:rFonts w:ascii="Times New Roman" w:hAnsi="Times New Roman" w:cs="Times New Roman"/>
          <w:sz w:val="24"/>
          <w:szCs w:val="24"/>
          <w:lang w:val="ro-RO"/>
        </w:rPr>
        <w:t>d)</w:t>
      </w:r>
      <w:r w:rsidRPr="007136D1">
        <w:rPr>
          <w:rFonts w:ascii="Times New Roman" w:hAnsi="Times New Roman" w:cs="Times New Roman"/>
          <w:sz w:val="24"/>
          <w:szCs w:val="24"/>
          <w:lang w:val="ro-RO"/>
        </w:rPr>
        <w:t xml:space="preserve"> posibilităţile de creştere a eficacităţii funcţionale a arboretelor şi a pădurii în ansamblul ei.</w:t>
      </w:r>
    </w:p>
    <w:p w:rsidR="00CA7EB3" w:rsidRPr="00CA7EB3" w:rsidRDefault="007136D1" w:rsidP="00CA7EB3">
      <w:pPr>
        <w:spacing w:after="0" w:line="240" w:lineRule="auto"/>
        <w:jc w:val="both"/>
        <w:rPr>
          <w:rFonts w:ascii="Times New Roman" w:hAnsi="Times New Roman" w:cs="Times New Roman"/>
          <w:bCs/>
          <w:sz w:val="24"/>
          <w:szCs w:val="24"/>
          <w:lang w:val="ro-RO"/>
        </w:rPr>
      </w:pPr>
      <w:r w:rsidRPr="007136D1">
        <w:rPr>
          <w:rFonts w:ascii="Times New Roman" w:hAnsi="Times New Roman" w:cs="Times New Roman"/>
          <w:sz w:val="24"/>
          <w:szCs w:val="24"/>
          <w:lang w:val="ro-RO"/>
        </w:rPr>
        <w:tab/>
      </w:r>
      <w:r w:rsidR="00446115" w:rsidRPr="00446115">
        <w:rPr>
          <w:rFonts w:ascii="Times New Roman" w:hAnsi="Times New Roman" w:cs="Times New Roman"/>
          <w:b/>
          <w:sz w:val="24"/>
          <w:szCs w:val="24"/>
          <w:lang w:val="ro-RO"/>
        </w:rPr>
        <w:t>Art. 10.-</w:t>
      </w:r>
      <w:r w:rsidR="00446115">
        <w:rPr>
          <w:rFonts w:ascii="Times New Roman" w:hAnsi="Times New Roman" w:cs="Times New Roman"/>
          <w:sz w:val="24"/>
          <w:szCs w:val="24"/>
          <w:lang w:val="ro-RO"/>
        </w:rPr>
        <w:t xml:space="preserve"> (1) </w:t>
      </w:r>
      <w:r w:rsidR="00CA7EB3" w:rsidRPr="00CA7EB3">
        <w:rPr>
          <w:rFonts w:ascii="Times New Roman" w:hAnsi="Times New Roman" w:cs="Times New Roman"/>
          <w:bCs/>
          <w:sz w:val="24"/>
          <w:szCs w:val="24"/>
          <w:lang w:val="ro-RO"/>
        </w:rPr>
        <w:t xml:space="preserve">Reglementarea </w:t>
      </w:r>
      <w:r w:rsidR="00CA7EB3" w:rsidRPr="00446115">
        <w:rPr>
          <w:rFonts w:ascii="Times New Roman" w:hAnsi="Times New Roman" w:cs="Times New Roman"/>
          <w:bCs/>
          <w:iCs/>
          <w:sz w:val="24"/>
          <w:szCs w:val="24"/>
          <w:lang w:val="ro-RO"/>
        </w:rPr>
        <w:t>procesului de producție lemnoasă</w:t>
      </w:r>
      <w:r w:rsidR="00CA7EB3" w:rsidRPr="00CA7EB3">
        <w:rPr>
          <w:rFonts w:ascii="Times New Roman" w:hAnsi="Times New Roman" w:cs="Times New Roman"/>
          <w:bCs/>
          <w:sz w:val="24"/>
          <w:szCs w:val="24"/>
          <w:lang w:val="ro-RO"/>
        </w:rPr>
        <w:t xml:space="preserve">  se realizează prin stabilirea  volumului de lemn ce poate fi recoltat în perioada de aplicare a amenajamentului </w:t>
      </w:r>
      <w:r w:rsidR="00446115">
        <w:rPr>
          <w:rFonts w:ascii="Times New Roman" w:hAnsi="Times New Roman" w:cs="Times New Roman"/>
          <w:bCs/>
          <w:sz w:val="24"/>
          <w:szCs w:val="24"/>
          <w:lang w:val="ro-RO"/>
        </w:rPr>
        <w:t xml:space="preserve">- </w:t>
      </w:r>
      <w:r w:rsidR="00CA7EB3" w:rsidRPr="00CA7EB3">
        <w:rPr>
          <w:rFonts w:ascii="Times New Roman" w:hAnsi="Times New Roman" w:cs="Times New Roman"/>
          <w:bCs/>
          <w:sz w:val="24"/>
          <w:szCs w:val="24"/>
          <w:lang w:val="ro-RO"/>
        </w:rPr>
        <w:t>a posibilității</w:t>
      </w:r>
      <w:r w:rsidR="00446115">
        <w:rPr>
          <w:rFonts w:ascii="Times New Roman" w:hAnsi="Times New Roman" w:cs="Times New Roman"/>
          <w:bCs/>
          <w:sz w:val="24"/>
          <w:szCs w:val="24"/>
          <w:lang w:val="ro-RO"/>
        </w:rPr>
        <w:t xml:space="preserve">- </w:t>
      </w:r>
      <w:r w:rsidR="00CA7EB3" w:rsidRPr="00CA7EB3">
        <w:rPr>
          <w:rFonts w:ascii="Times New Roman" w:hAnsi="Times New Roman" w:cs="Times New Roman"/>
          <w:bCs/>
          <w:sz w:val="24"/>
          <w:szCs w:val="24"/>
          <w:lang w:val="ro-RO"/>
        </w:rPr>
        <w:t>, elaborarea planului de recoltare, a planului lucrărilor de îngrijire și conducere și a planului lucrărilor de regenerare.</w:t>
      </w:r>
    </w:p>
    <w:p w:rsidR="00CA7EB3" w:rsidRPr="00CA7EB3" w:rsidRDefault="00CA7EB3" w:rsidP="00CA7EB3">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ab/>
      </w:r>
      <w:r w:rsidR="00446115">
        <w:rPr>
          <w:rFonts w:ascii="Times New Roman" w:hAnsi="Times New Roman" w:cs="Times New Roman"/>
          <w:bCs/>
          <w:sz w:val="24"/>
          <w:szCs w:val="24"/>
          <w:lang w:val="ro-RO"/>
        </w:rPr>
        <w:t xml:space="preserve">(2) </w:t>
      </w:r>
      <w:r w:rsidRPr="00CA7EB3">
        <w:rPr>
          <w:rFonts w:ascii="Times New Roman" w:hAnsi="Times New Roman" w:cs="Times New Roman"/>
          <w:bCs/>
          <w:sz w:val="24"/>
          <w:szCs w:val="24"/>
          <w:lang w:val="ro-RO"/>
        </w:rPr>
        <w:t>Această reglementare reprezintă o concretizare a deciziilor de conducere structurală, decizii diferențiate pe două nivele:</w:t>
      </w:r>
    </w:p>
    <w:p w:rsidR="00CA7EB3" w:rsidRPr="00CA7EB3" w:rsidRDefault="00CA7EB3" w:rsidP="00CA7EB3">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ab/>
      </w:r>
      <w:r w:rsidR="00446115">
        <w:rPr>
          <w:rFonts w:ascii="Times New Roman" w:hAnsi="Times New Roman" w:cs="Times New Roman"/>
          <w:bCs/>
          <w:sz w:val="24"/>
          <w:szCs w:val="24"/>
          <w:lang w:val="ro-RO"/>
        </w:rPr>
        <w:t>a)</w:t>
      </w:r>
      <w:r w:rsidRPr="00CA7EB3">
        <w:rPr>
          <w:rFonts w:ascii="Times New Roman" w:hAnsi="Times New Roman" w:cs="Times New Roman"/>
          <w:bCs/>
          <w:sz w:val="24"/>
          <w:szCs w:val="24"/>
          <w:lang w:val="ro-RO"/>
        </w:rPr>
        <w:t xml:space="preserve"> un nivel inferior</w:t>
      </w:r>
      <w:r w:rsidR="00446115">
        <w:rPr>
          <w:rFonts w:ascii="Times New Roman" w:hAnsi="Times New Roman" w:cs="Times New Roman"/>
          <w:bCs/>
          <w:sz w:val="24"/>
          <w:szCs w:val="24"/>
          <w:lang w:val="ro-RO"/>
        </w:rPr>
        <w:t xml:space="preserve">, de </w:t>
      </w:r>
      <w:r w:rsidRPr="00CA7EB3">
        <w:rPr>
          <w:rFonts w:ascii="Times New Roman" w:hAnsi="Times New Roman" w:cs="Times New Roman"/>
          <w:bCs/>
          <w:sz w:val="24"/>
          <w:szCs w:val="24"/>
          <w:lang w:val="ro-RO"/>
        </w:rPr>
        <w:t>arboret, în care se urmărește crearea unor structuri care să asigure stabilitatea ecologică și creșterea eficacității funcțiilor atribuite;</w:t>
      </w:r>
    </w:p>
    <w:p w:rsidR="00CA7EB3" w:rsidRPr="00CA7EB3" w:rsidRDefault="00CA7EB3" w:rsidP="00CA7EB3">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ab/>
      </w:r>
      <w:r w:rsidR="00446115">
        <w:rPr>
          <w:rFonts w:ascii="Times New Roman" w:hAnsi="Times New Roman" w:cs="Times New Roman"/>
          <w:bCs/>
          <w:sz w:val="24"/>
          <w:szCs w:val="24"/>
          <w:lang w:val="ro-RO"/>
        </w:rPr>
        <w:t>b)</w:t>
      </w:r>
      <w:r w:rsidRPr="00CA7EB3">
        <w:rPr>
          <w:rFonts w:ascii="Times New Roman" w:hAnsi="Times New Roman" w:cs="Times New Roman"/>
          <w:bCs/>
          <w:sz w:val="24"/>
          <w:szCs w:val="24"/>
          <w:lang w:val="ro-RO"/>
        </w:rPr>
        <w:t xml:space="preserve"> un nivel superior</w:t>
      </w:r>
      <w:r w:rsidR="00446115">
        <w:rPr>
          <w:rFonts w:ascii="Times New Roman" w:hAnsi="Times New Roman" w:cs="Times New Roman"/>
          <w:bCs/>
          <w:sz w:val="24"/>
          <w:szCs w:val="24"/>
          <w:lang w:val="ro-RO"/>
        </w:rPr>
        <w:t xml:space="preserve">, de </w:t>
      </w:r>
      <w:r w:rsidRPr="00CA7EB3">
        <w:rPr>
          <w:rFonts w:ascii="Times New Roman" w:hAnsi="Times New Roman" w:cs="Times New Roman"/>
          <w:bCs/>
          <w:sz w:val="24"/>
          <w:szCs w:val="24"/>
          <w:lang w:val="ro-RO"/>
        </w:rPr>
        <w:t>fond de producție, în care se urmărește crearea unei structuri de ansamblu capabilă să asigure continuitatea, în timp și spațiu, a satisfacerii cerințelor social-economice.</w:t>
      </w:r>
    </w:p>
    <w:p w:rsidR="00CA7EB3" w:rsidRPr="00CA7EB3" w:rsidRDefault="00CA7EB3" w:rsidP="00CA7EB3">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ab/>
      </w:r>
      <w:r w:rsidR="00446115">
        <w:rPr>
          <w:rFonts w:ascii="Times New Roman" w:hAnsi="Times New Roman" w:cs="Times New Roman"/>
          <w:bCs/>
          <w:sz w:val="24"/>
          <w:szCs w:val="24"/>
          <w:lang w:val="ro-RO"/>
        </w:rPr>
        <w:t xml:space="preserve">(3) </w:t>
      </w:r>
      <w:r w:rsidRPr="00CA7EB3">
        <w:rPr>
          <w:rFonts w:ascii="Times New Roman" w:hAnsi="Times New Roman" w:cs="Times New Roman"/>
          <w:bCs/>
          <w:sz w:val="24"/>
          <w:szCs w:val="24"/>
          <w:lang w:val="ro-RO"/>
        </w:rPr>
        <w:t xml:space="preserve">Modalitățile concrete de reglementare a procesului de producție lemnoasă sunt diferențiate în raport cu regimul, tipul de structură și intensitatea funcțiilor atribuite arboretelor. Din considerente practice, ansamblul funcțiilor potențiale pe care le poate îndeplini un arboret – structurate în grupe, subgrupe și categorii funcționale – au fost regrupate în 6 tipuri funcționale, astfel încât fiecare tip </w:t>
      </w:r>
      <w:r w:rsidR="00446115">
        <w:rPr>
          <w:rFonts w:ascii="Times New Roman" w:hAnsi="Times New Roman" w:cs="Times New Roman"/>
          <w:bCs/>
          <w:sz w:val="24"/>
          <w:szCs w:val="24"/>
          <w:lang w:val="ro-RO"/>
        </w:rPr>
        <w:t>–</w:t>
      </w:r>
      <w:r w:rsidRPr="00CA7EB3">
        <w:rPr>
          <w:rFonts w:ascii="Times New Roman" w:hAnsi="Times New Roman" w:cs="Times New Roman"/>
          <w:bCs/>
          <w:sz w:val="24"/>
          <w:szCs w:val="24"/>
          <w:lang w:val="ro-RO"/>
        </w:rPr>
        <w:t>T</w:t>
      </w:r>
      <w:r w:rsidR="00446115">
        <w:rPr>
          <w:rFonts w:ascii="Times New Roman" w:hAnsi="Times New Roman" w:cs="Times New Roman"/>
          <w:bCs/>
          <w:sz w:val="24"/>
          <w:szCs w:val="24"/>
          <w:lang w:val="ro-RO"/>
        </w:rPr>
        <w:t>-</w:t>
      </w:r>
      <w:r w:rsidRPr="00CA7EB3">
        <w:rPr>
          <w:rFonts w:ascii="Times New Roman" w:hAnsi="Times New Roman" w:cs="Times New Roman"/>
          <w:bCs/>
          <w:sz w:val="24"/>
          <w:szCs w:val="24"/>
          <w:lang w:val="ro-RO"/>
        </w:rPr>
        <w:t xml:space="preserve"> a inclus categorii funcționale cu grad similar de intensitate a funcției. O regrupare a celor 6 tipuri de intensități funcționale, realizată în concordanță cu caracteristicile reglementării procesului de producție lemnoasă, permite constituirea următoarelor modalități </w:t>
      </w:r>
      <w:r w:rsidR="00446115">
        <w:rPr>
          <w:rFonts w:ascii="Times New Roman" w:hAnsi="Times New Roman" w:cs="Times New Roman"/>
          <w:bCs/>
          <w:sz w:val="24"/>
          <w:szCs w:val="24"/>
          <w:lang w:val="ro-RO"/>
        </w:rPr>
        <w:t>–</w:t>
      </w:r>
      <w:r w:rsidRPr="00CA7EB3">
        <w:rPr>
          <w:rFonts w:ascii="Times New Roman" w:hAnsi="Times New Roman" w:cs="Times New Roman"/>
          <w:bCs/>
          <w:sz w:val="24"/>
          <w:szCs w:val="24"/>
          <w:lang w:val="ro-RO"/>
        </w:rPr>
        <w:t>MR</w:t>
      </w:r>
      <w:r w:rsidR="00446115">
        <w:rPr>
          <w:rFonts w:ascii="Times New Roman" w:hAnsi="Times New Roman" w:cs="Times New Roman"/>
          <w:bCs/>
          <w:sz w:val="24"/>
          <w:szCs w:val="24"/>
          <w:lang w:val="ro-RO"/>
        </w:rPr>
        <w:t>-</w:t>
      </w:r>
      <w:r w:rsidRPr="00CA7EB3">
        <w:rPr>
          <w:rFonts w:ascii="Times New Roman" w:hAnsi="Times New Roman" w:cs="Times New Roman"/>
          <w:bCs/>
          <w:sz w:val="24"/>
          <w:szCs w:val="24"/>
          <w:lang w:val="ro-RO"/>
        </w:rPr>
        <w:t>:</w:t>
      </w:r>
    </w:p>
    <w:p w:rsidR="00CA7EB3" w:rsidRPr="00CA7EB3" w:rsidRDefault="00CA7EB3" w:rsidP="00CA7EB3">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 xml:space="preserve"> </w:t>
      </w:r>
      <w:r w:rsidRPr="00CA7EB3">
        <w:rPr>
          <w:rFonts w:ascii="Times New Roman" w:hAnsi="Times New Roman" w:cs="Times New Roman"/>
          <w:bCs/>
          <w:sz w:val="24"/>
          <w:szCs w:val="24"/>
          <w:lang w:val="ro-RO"/>
        </w:rPr>
        <w:tab/>
      </w:r>
      <w:r w:rsidR="00446115">
        <w:rPr>
          <w:rFonts w:ascii="Times New Roman" w:hAnsi="Times New Roman" w:cs="Times New Roman"/>
          <w:bCs/>
          <w:sz w:val="24"/>
          <w:szCs w:val="24"/>
          <w:lang w:val="ro-RO"/>
        </w:rPr>
        <w:t xml:space="preserve">a) </w:t>
      </w:r>
      <w:r w:rsidRPr="00CA7EB3">
        <w:rPr>
          <w:rFonts w:ascii="Times New Roman" w:hAnsi="Times New Roman" w:cs="Times New Roman"/>
          <w:bCs/>
          <w:sz w:val="24"/>
          <w:szCs w:val="24"/>
          <w:lang w:val="ro-RO"/>
        </w:rPr>
        <w:t>MR I (include T-I) – evoluție naturală a structurii reale; nu se stabilesc decizii de conducere; nu se stabilește posibilitatea și nu se planifică lucrări de recoltare și de cultură;</w:t>
      </w:r>
    </w:p>
    <w:p w:rsidR="00CA7EB3" w:rsidRPr="00CA7EB3" w:rsidRDefault="00CA7EB3" w:rsidP="00CA7EB3">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 xml:space="preserve"> </w:t>
      </w:r>
      <w:r w:rsidRPr="00CA7EB3">
        <w:rPr>
          <w:rFonts w:ascii="Times New Roman" w:hAnsi="Times New Roman" w:cs="Times New Roman"/>
          <w:bCs/>
          <w:sz w:val="24"/>
          <w:szCs w:val="24"/>
          <w:lang w:val="ro-RO"/>
        </w:rPr>
        <w:tab/>
      </w:r>
      <w:bookmarkStart w:id="2" w:name="_Hlk62980216"/>
      <w:r w:rsidR="00446115">
        <w:rPr>
          <w:rFonts w:ascii="Times New Roman" w:hAnsi="Times New Roman" w:cs="Times New Roman"/>
          <w:bCs/>
          <w:sz w:val="24"/>
          <w:szCs w:val="24"/>
          <w:lang w:val="ro-RO"/>
        </w:rPr>
        <w:t xml:space="preserve">b) </w:t>
      </w:r>
      <w:r w:rsidRPr="00CA7EB3">
        <w:rPr>
          <w:rFonts w:ascii="Times New Roman" w:hAnsi="Times New Roman" w:cs="Times New Roman"/>
          <w:bCs/>
          <w:sz w:val="24"/>
          <w:szCs w:val="24"/>
          <w:lang w:val="ro-RO"/>
        </w:rPr>
        <w:t>MR II (include T-II) – evoluție dirijată, caracterizată prin intervenții de intensitate redusă, a structurii reale; se stabilesc decizii de conducere structurală la nivel inferior</w:t>
      </w:r>
      <w:r w:rsidR="00446115">
        <w:rPr>
          <w:rFonts w:ascii="Times New Roman" w:hAnsi="Times New Roman" w:cs="Times New Roman"/>
          <w:bCs/>
          <w:sz w:val="24"/>
          <w:szCs w:val="24"/>
          <w:lang w:val="ro-RO"/>
        </w:rPr>
        <w:t xml:space="preserve">, de </w:t>
      </w:r>
      <w:r w:rsidRPr="00CA7EB3">
        <w:rPr>
          <w:rFonts w:ascii="Times New Roman" w:hAnsi="Times New Roman" w:cs="Times New Roman"/>
          <w:bCs/>
          <w:sz w:val="24"/>
          <w:szCs w:val="24"/>
          <w:lang w:val="ro-RO"/>
        </w:rPr>
        <w:t>arboret; reglementare restrânsă</w:t>
      </w:r>
      <w:r w:rsidR="00446115">
        <w:rPr>
          <w:rFonts w:ascii="Times New Roman" w:hAnsi="Times New Roman" w:cs="Times New Roman"/>
          <w:bCs/>
          <w:sz w:val="24"/>
          <w:szCs w:val="24"/>
          <w:lang w:val="ro-RO"/>
        </w:rPr>
        <w:t xml:space="preserve">, </w:t>
      </w:r>
      <w:r w:rsidRPr="00CA7EB3">
        <w:rPr>
          <w:rFonts w:ascii="Times New Roman" w:hAnsi="Times New Roman" w:cs="Times New Roman"/>
          <w:bCs/>
          <w:sz w:val="24"/>
          <w:szCs w:val="24"/>
          <w:lang w:val="ro-RO"/>
        </w:rPr>
        <w:t>fără stabilirea posibilității și cu planuri de conservare și cultură);</w:t>
      </w:r>
    </w:p>
    <w:p w:rsidR="00CA7EB3" w:rsidRPr="00CA7EB3" w:rsidRDefault="00CA7EB3" w:rsidP="00CA7EB3">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 xml:space="preserve"> </w:t>
      </w:r>
      <w:r w:rsidRPr="00CA7EB3">
        <w:rPr>
          <w:rFonts w:ascii="Times New Roman" w:hAnsi="Times New Roman" w:cs="Times New Roman"/>
          <w:bCs/>
          <w:sz w:val="24"/>
          <w:szCs w:val="24"/>
          <w:lang w:val="ro-RO"/>
        </w:rPr>
        <w:tab/>
      </w:r>
      <w:r w:rsidR="00446115">
        <w:rPr>
          <w:rFonts w:ascii="Times New Roman" w:hAnsi="Times New Roman" w:cs="Times New Roman"/>
          <w:bCs/>
          <w:sz w:val="24"/>
          <w:szCs w:val="24"/>
          <w:lang w:val="ro-RO"/>
        </w:rPr>
        <w:t xml:space="preserve">c) </w:t>
      </w:r>
      <w:r w:rsidRPr="00CA7EB3">
        <w:rPr>
          <w:rFonts w:ascii="Times New Roman" w:hAnsi="Times New Roman" w:cs="Times New Roman"/>
          <w:bCs/>
          <w:sz w:val="24"/>
          <w:szCs w:val="24"/>
          <w:lang w:val="ro-RO"/>
        </w:rPr>
        <w:t>MR III (include T-III – T-VI) – evoluție dirijată, cu intensități variate</w:t>
      </w:r>
      <w:r w:rsidR="00446115">
        <w:rPr>
          <w:rFonts w:ascii="Times New Roman" w:hAnsi="Times New Roman" w:cs="Times New Roman"/>
          <w:bCs/>
          <w:sz w:val="24"/>
          <w:szCs w:val="24"/>
          <w:lang w:val="ro-RO"/>
        </w:rPr>
        <w:t xml:space="preserve">,  </w:t>
      </w:r>
      <w:r w:rsidRPr="00CA7EB3">
        <w:rPr>
          <w:rFonts w:ascii="Times New Roman" w:hAnsi="Times New Roman" w:cs="Times New Roman"/>
          <w:bCs/>
          <w:sz w:val="24"/>
          <w:szCs w:val="24"/>
          <w:lang w:val="ro-RO"/>
        </w:rPr>
        <w:t>adecvate tipului funcțional, a structurii reale; se stabilesc decizii de conducere structurală la nivel inferior</w:t>
      </w:r>
      <w:r w:rsidR="00446115">
        <w:rPr>
          <w:rFonts w:ascii="Times New Roman" w:hAnsi="Times New Roman" w:cs="Times New Roman"/>
          <w:bCs/>
          <w:sz w:val="24"/>
          <w:szCs w:val="24"/>
          <w:lang w:val="ro-RO"/>
        </w:rPr>
        <w:t xml:space="preserve">, de </w:t>
      </w:r>
      <w:r w:rsidRPr="00CA7EB3">
        <w:rPr>
          <w:rFonts w:ascii="Times New Roman" w:hAnsi="Times New Roman" w:cs="Times New Roman"/>
          <w:bCs/>
          <w:sz w:val="24"/>
          <w:szCs w:val="24"/>
          <w:lang w:val="ro-RO"/>
        </w:rPr>
        <w:t>arboret</w:t>
      </w:r>
      <w:r w:rsidR="00446115">
        <w:rPr>
          <w:rFonts w:ascii="Times New Roman" w:hAnsi="Times New Roman" w:cs="Times New Roman"/>
          <w:bCs/>
          <w:sz w:val="24"/>
          <w:szCs w:val="24"/>
          <w:lang w:val="ro-RO"/>
        </w:rPr>
        <w:t xml:space="preserve"> și superior, de </w:t>
      </w:r>
      <w:r w:rsidRPr="00CA7EB3">
        <w:rPr>
          <w:rFonts w:ascii="Times New Roman" w:hAnsi="Times New Roman" w:cs="Times New Roman"/>
          <w:bCs/>
          <w:sz w:val="24"/>
          <w:szCs w:val="24"/>
          <w:lang w:val="ro-RO"/>
        </w:rPr>
        <w:t xml:space="preserve">fond de producție; reglementare clasică </w:t>
      </w:r>
      <w:r w:rsidR="00446115">
        <w:rPr>
          <w:rFonts w:ascii="Times New Roman" w:hAnsi="Times New Roman" w:cs="Times New Roman"/>
          <w:bCs/>
          <w:sz w:val="24"/>
          <w:szCs w:val="24"/>
          <w:lang w:val="ro-RO"/>
        </w:rPr>
        <w:t xml:space="preserve">, cu </w:t>
      </w:r>
      <w:r w:rsidRPr="00CA7EB3">
        <w:rPr>
          <w:rFonts w:ascii="Times New Roman" w:hAnsi="Times New Roman" w:cs="Times New Roman"/>
          <w:bCs/>
          <w:sz w:val="24"/>
          <w:szCs w:val="24"/>
          <w:lang w:val="ro-RO"/>
        </w:rPr>
        <w:t xml:space="preserve">stabilire </w:t>
      </w:r>
      <w:r w:rsidR="00446115">
        <w:rPr>
          <w:rFonts w:ascii="Times New Roman" w:hAnsi="Times New Roman" w:cs="Times New Roman"/>
          <w:bCs/>
          <w:sz w:val="24"/>
          <w:szCs w:val="24"/>
          <w:lang w:val="ro-RO"/>
        </w:rPr>
        <w:t xml:space="preserve">de </w:t>
      </w:r>
      <w:r w:rsidRPr="00CA7EB3">
        <w:rPr>
          <w:rFonts w:ascii="Times New Roman" w:hAnsi="Times New Roman" w:cs="Times New Roman"/>
          <w:bCs/>
          <w:sz w:val="24"/>
          <w:szCs w:val="24"/>
          <w:lang w:val="ro-RO"/>
        </w:rPr>
        <w:t>posibilitate, planuri de recoltare și cultură.</w:t>
      </w:r>
    </w:p>
    <w:bookmarkEnd w:id="2"/>
    <w:p w:rsidR="00CA7EB3" w:rsidRPr="00CA7EB3" w:rsidRDefault="00446115" w:rsidP="00CA7EB3">
      <w:pPr>
        <w:spacing w:after="0" w:line="240" w:lineRule="auto"/>
        <w:ind w:firstLine="720"/>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(4) </w:t>
      </w:r>
      <w:r w:rsidR="00CA7EB3" w:rsidRPr="00CA7EB3">
        <w:rPr>
          <w:rFonts w:ascii="Times New Roman" w:hAnsi="Times New Roman" w:cs="Times New Roman"/>
          <w:bCs/>
          <w:sz w:val="24"/>
          <w:szCs w:val="24"/>
          <w:lang w:val="ro-RO"/>
        </w:rPr>
        <w:t>Pentru pădurile încadrate în MR II, reglementarea are în vedere asigurarea permanenței pădurii și a continuității funcției atribuite</w:t>
      </w:r>
      <w:r>
        <w:rPr>
          <w:rFonts w:ascii="Times New Roman" w:hAnsi="Times New Roman" w:cs="Times New Roman"/>
          <w:bCs/>
          <w:sz w:val="24"/>
          <w:szCs w:val="24"/>
          <w:lang w:val="ro-RO"/>
        </w:rPr>
        <w:t>, d</w:t>
      </w:r>
      <w:r w:rsidR="00CA7EB3" w:rsidRPr="00CA7EB3">
        <w:rPr>
          <w:rFonts w:ascii="Times New Roman" w:hAnsi="Times New Roman" w:cs="Times New Roman"/>
          <w:bCs/>
          <w:sz w:val="24"/>
          <w:szCs w:val="24"/>
          <w:lang w:val="ro-RO"/>
        </w:rPr>
        <w:t>e protecție</w:t>
      </w:r>
      <w:r>
        <w:rPr>
          <w:rFonts w:ascii="Times New Roman" w:hAnsi="Times New Roman" w:cs="Times New Roman"/>
          <w:bCs/>
          <w:sz w:val="24"/>
          <w:szCs w:val="24"/>
          <w:lang w:val="ro-RO"/>
        </w:rPr>
        <w:t>,</w:t>
      </w:r>
      <w:r w:rsidR="00CA7EB3" w:rsidRPr="00CA7EB3">
        <w:rPr>
          <w:rFonts w:ascii="Times New Roman" w:hAnsi="Times New Roman" w:cs="Times New Roman"/>
          <w:bCs/>
          <w:sz w:val="24"/>
          <w:szCs w:val="24"/>
          <w:lang w:val="ro-RO"/>
        </w:rPr>
        <w:t xml:space="preserve"> și cuprinde: </w:t>
      </w:r>
    </w:p>
    <w:p w:rsidR="00CA7EB3" w:rsidRPr="00CA7EB3" w:rsidRDefault="00446115" w:rsidP="00CA7EB3">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       a)</w:t>
      </w:r>
      <w:r w:rsidR="00CA7EB3" w:rsidRPr="00CA7EB3">
        <w:rPr>
          <w:rFonts w:ascii="Times New Roman" w:hAnsi="Times New Roman" w:cs="Times New Roman"/>
          <w:bCs/>
          <w:sz w:val="24"/>
          <w:szCs w:val="24"/>
          <w:lang w:val="ro-RO"/>
        </w:rPr>
        <w:t xml:space="preserve"> plan lucrări de conservare</w:t>
      </w:r>
      <w:r>
        <w:rPr>
          <w:rFonts w:ascii="Times New Roman" w:hAnsi="Times New Roman" w:cs="Times New Roman"/>
          <w:bCs/>
          <w:sz w:val="24"/>
          <w:szCs w:val="24"/>
          <w:lang w:val="ro-RO"/>
        </w:rPr>
        <w:t xml:space="preserve">, </w:t>
      </w:r>
      <w:r w:rsidR="00CA7EB3" w:rsidRPr="00CA7EB3">
        <w:rPr>
          <w:rFonts w:ascii="Times New Roman" w:hAnsi="Times New Roman" w:cs="Times New Roman"/>
          <w:bCs/>
          <w:sz w:val="24"/>
          <w:szCs w:val="24"/>
          <w:lang w:val="ro-RO"/>
        </w:rPr>
        <w:t xml:space="preserve">pentru arborete ce au atins vârste adecvate: intensitatea tăierilor este stabilită în raport cu starea reală a fiecărui arboret și se elaborează la nivel de unitate de gospodărire </w:t>
      </w:r>
      <w:r w:rsidR="00770008">
        <w:rPr>
          <w:rFonts w:ascii="Times New Roman" w:hAnsi="Times New Roman" w:cs="Times New Roman"/>
          <w:bCs/>
          <w:sz w:val="24"/>
          <w:szCs w:val="24"/>
          <w:lang w:val="ro-RO"/>
        </w:rPr>
        <w:t>-</w:t>
      </w:r>
      <w:r w:rsidR="00CA7EB3" w:rsidRPr="00CA7EB3">
        <w:rPr>
          <w:rFonts w:ascii="Times New Roman" w:hAnsi="Times New Roman" w:cs="Times New Roman"/>
          <w:bCs/>
          <w:sz w:val="24"/>
          <w:szCs w:val="24"/>
          <w:lang w:val="ro-RO"/>
        </w:rPr>
        <w:t>M, K;</w:t>
      </w:r>
    </w:p>
    <w:p w:rsidR="00CA7EB3" w:rsidRPr="00CA7EB3" w:rsidRDefault="00770008" w:rsidP="00CA7EB3">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      b)</w:t>
      </w:r>
      <w:r w:rsidR="00CA7EB3" w:rsidRPr="00CA7EB3">
        <w:rPr>
          <w:rFonts w:ascii="Times New Roman" w:hAnsi="Times New Roman" w:cs="Times New Roman"/>
          <w:bCs/>
          <w:sz w:val="24"/>
          <w:szCs w:val="24"/>
          <w:lang w:val="ro-RO"/>
        </w:rPr>
        <w:t xml:space="preserve"> plan lucrări de îngrijire și de regenerare care se elaborează la nivelul unității de producție.</w:t>
      </w:r>
    </w:p>
    <w:p w:rsidR="00CA7EB3" w:rsidRPr="00CA7EB3" w:rsidRDefault="00770008" w:rsidP="00CA7EB3">
      <w:pPr>
        <w:spacing w:after="0" w:line="240" w:lineRule="auto"/>
        <w:ind w:firstLine="720"/>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(5) </w:t>
      </w:r>
      <w:r w:rsidR="00CA7EB3" w:rsidRPr="00CA7EB3">
        <w:rPr>
          <w:rFonts w:ascii="Times New Roman" w:hAnsi="Times New Roman" w:cs="Times New Roman"/>
          <w:bCs/>
          <w:sz w:val="24"/>
          <w:szCs w:val="24"/>
          <w:lang w:val="ro-RO"/>
        </w:rPr>
        <w:t>Pentru pădurile încadrate în MR III, luând în considerare criteriile de regim și structură, se pot diferenția următoarele tipuri de reglementare ale procesului de producție lemnoasă:</w:t>
      </w:r>
    </w:p>
    <w:p w:rsidR="00CA7EB3" w:rsidRPr="00CA7EB3" w:rsidRDefault="00CA7EB3" w:rsidP="00CA7EB3">
      <w:pPr>
        <w:spacing w:after="0" w:line="240" w:lineRule="auto"/>
        <w:jc w:val="both"/>
        <w:rPr>
          <w:rFonts w:ascii="Times New Roman" w:hAnsi="Times New Roman" w:cs="Times New Roman"/>
          <w:b/>
          <w:bCs/>
          <w:sz w:val="24"/>
          <w:szCs w:val="24"/>
          <w:lang w:val="ro-RO"/>
        </w:rPr>
      </w:pPr>
      <w:r w:rsidRPr="00CA7EB3">
        <w:rPr>
          <w:rFonts w:ascii="Times New Roman" w:hAnsi="Times New Roman" w:cs="Times New Roman"/>
          <w:bCs/>
          <w:sz w:val="24"/>
          <w:szCs w:val="24"/>
          <w:lang w:val="ro-RO"/>
        </w:rPr>
        <w:t xml:space="preserve"> </w:t>
      </w:r>
      <w:r w:rsidRPr="00CA7EB3">
        <w:rPr>
          <w:rFonts w:ascii="Times New Roman" w:hAnsi="Times New Roman" w:cs="Times New Roman"/>
          <w:bCs/>
          <w:sz w:val="24"/>
          <w:szCs w:val="24"/>
          <w:lang w:val="ro-RO"/>
        </w:rPr>
        <w:tab/>
      </w:r>
      <w:r w:rsidRPr="00CA7EB3">
        <w:rPr>
          <w:rFonts w:ascii="Times New Roman" w:hAnsi="Times New Roman" w:cs="Times New Roman"/>
          <w:bCs/>
          <w:caps/>
          <w:sz w:val="24"/>
          <w:szCs w:val="24"/>
          <w:lang w:val="ro-RO"/>
        </w:rPr>
        <w:t xml:space="preserve">A. codru   </w:t>
      </w:r>
      <w:r w:rsidRPr="00CA7EB3">
        <w:rPr>
          <w:rFonts w:ascii="Times New Roman" w:hAnsi="Times New Roman" w:cs="Times New Roman"/>
          <w:bCs/>
          <w:i/>
          <w:iCs/>
          <w:sz w:val="24"/>
          <w:szCs w:val="24"/>
          <w:lang w:val="ro-RO"/>
        </w:rPr>
        <w:t>A1</w:t>
      </w:r>
      <w:r w:rsidRPr="00CA7EB3">
        <w:rPr>
          <w:rFonts w:ascii="Times New Roman" w:hAnsi="Times New Roman" w:cs="Times New Roman"/>
          <w:bCs/>
          <w:sz w:val="24"/>
          <w:szCs w:val="24"/>
          <w:lang w:val="ro-RO"/>
        </w:rPr>
        <w:t xml:space="preserve">. Grădinărit </w:t>
      </w:r>
      <w:r w:rsidRPr="00CA7EB3">
        <w:rPr>
          <w:rFonts w:ascii="Times New Roman" w:hAnsi="Times New Roman" w:cs="Times New Roman"/>
          <w:bCs/>
          <w:sz w:val="24"/>
          <w:szCs w:val="24"/>
          <w:lang w:val="ro-RO"/>
        </w:rPr>
        <w:sym w:font="Wingdings" w:char="00F0"/>
      </w:r>
      <w:r w:rsidRPr="00CA7EB3">
        <w:rPr>
          <w:rFonts w:ascii="Times New Roman" w:hAnsi="Times New Roman" w:cs="Times New Roman"/>
          <w:bCs/>
          <w:sz w:val="24"/>
          <w:szCs w:val="24"/>
          <w:lang w:val="ro-RO"/>
        </w:rPr>
        <w:t xml:space="preserve"> unități de gospodărire cu structuri grădinărite </w:t>
      </w:r>
      <w:r w:rsidR="00770008">
        <w:rPr>
          <w:rFonts w:ascii="Times New Roman" w:hAnsi="Times New Roman" w:cs="Times New Roman"/>
          <w:bCs/>
          <w:sz w:val="24"/>
          <w:szCs w:val="24"/>
          <w:lang w:val="ro-RO"/>
        </w:rPr>
        <w:t xml:space="preserve">- </w:t>
      </w:r>
      <w:r w:rsidRPr="00CA7EB3">
        <w:rPr>
          <w:rFonts w:ascii="Times New Roman" w:hAnsi="Times New Roman" w:cs="Times New Roman"/>
          <w:bCs/>
          <w:sz w:val="24"/>
          <w:szCs w:val="24"/>
          <w:lang w:val="ro-RO"/>
        </w:rPr>
        <w:t>G;</w:t>
      </w:r>
    </w:p>
    <w:p w:rsidR="00CA7EB3" w:rsidRPr="00CA7EB3" w:rsidRDefault="00CA7EB3" w:rsidP="00CA7EB3">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ab/>
      </w:r>
      <w:r w:rsidRPr="00CA7EB3">
        <w:rPr>
          <w:rFonts w:ascii="Times New Roman" w:hAnsi="Times New Roman" w:cs="Times New Roman"/>
          <w:bCs/>
          <w:sz w:val="24"/>
          <w:szCs w:val="24"/>
          <w:lang w:val="ro-RO"/>
        </w:rPr>
        <w:tab/>
        <w:t xml:space="preserve">             </w:t>
      </w:r>
      <w:r w:rsidRPr="00CA7EB3">
        <w:rPr>
          <w:rFonts w:ascii="Times New Roman" w:hAnsi="Times New Roman" w:cs="Times New Roman"/>
          <w:bCs/>
          <w:i/>
          <w:iCs/>
          <w:sz w:val="24"/>
          <w:szCs w:val="24"/>
          <w:lang w:val="ro-RO"/>
        </w:rPr>
        <w:t>A2</w:t>
      </w:r>
      <w:r w:rsidRPr="00CA7EB3">
        <w:rPr>
          <w:rFonts w:ascii="Times New Roman" w:hAnsi="Times New Roman" w:cs="Times New Roman"/>
          <w:bCs/>
          <w:sz w:val="24"/>
          <w:szCs w:val="24"/>
          <w:lang w:val="ro-RO"/>
        </w:rPr>
        <w:t xml:space="preserve">. Cvasigrădinărit </w:t>
      </w:r>
      <w:r w:rsidRPr="00CA7EB3">
        <w:rPr>
          <w:rFonts w:ascii="Times New Roman" w:hAnsi="Times New Roman" w:cs="Times New Roman"/>
          <w:bCs/>
          <w:sz w:val="24"/>
          <w:szCs w:val="24"/>
          <w:lang w:val="ro-RO"/>
        </w:rPr>
        <w:sym w:font="Wingdings" w:char="00F0"/>
      </w:r>
      <w:r w:rsidRPr="00CA7EB3">
        <w:rPr>
          <w:rFonts w:ascii="Times New Roman" w:hAnsi="Times New Roman" w:cs="Times New Roman"/>
          <w:bCs/>
          <w:sz w:val="24"/>
          <w:szCs w:val="24"/>
          <w:lang w:val="ro-RO"/>
        </w:rPr>
        <w:t xml:space="preserve"> unități de gospodărire cu structuri cvasigrădinărite </w:t>
      </w:r>
      <w:r w:rsidR="00770008">
        <w:rPr>
          <w:rFonts w:ascii="Times New Roman" w:hAnsi="Times New Roman" w:cs="Times New Roman"/>
          <w:bCs/>
          <w:sz w:val="24"/>
          <w:szCs w:val="24"/>
          <w:lang w:val="ro-RO"/>
        </w:rPr>
        <w:t>-</w:t>
      </w:r>
      <w:r w:rsidRPr="00CA7EB3">
        <w:rPr>
          <w:rFonts w:ascii="Times New Roman" w:hAnsi="Times New Roman" w:cs="Times New Roman"/>
          <w:bCs/>
          <w:sz w:val="24"/>
          <w:szCs w:val="24"/>
          <w:lang w:val="ro-RO"/>
        </w:rPr>
        <w:t>J;</w:t>
      </w:r>
    </w:p>
    <w:p w:rsidR="00CA7EB3" w:rsidRPr="00CA7EB3" w:rsidRDefault="00CA7EB3" w:rsidP="00CA7EB3">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ab/>
        <w:t xml:space="preserve">                       A</w:t>
      </w:r>
      <w:r w:rsidRPr="00CA7EB3">
        <w:rPr>
          <w:rFonts w:ascii="Times New Roman" w:hAnsi="Times New Roman" w:cs="Times New Roman"/>
          <w:bCs/>
          <w:i/>
          <w:iCs/>
          <w:sz w:val="24"/>
          <w:szCs w:val="24"/>
          <w:lang w:val="ro-RO"/>
        </w:rPr>
        <w:t>3</w:t>
      </w:r>
      <w:r w:rsidRPr="00CA7EB3">
        <w:rPr>
          <w:rFonts w:ascii="Times New Roman" w:hAnsi="Times New Roman" w:cs="Times New Roman"/>
          <w:bCs/>
          <w:sz w:val="24"/>
          <w:szCs w:val="24"/>
          <w:lang w:val="ro-RO"/>
        </w:rPr>
        <w:t xml:space="preserve">. Regulat </w:t>
      </w:r>
      <w:r w:rsidRPr="00CA7EB3">
        <w:rPr>
          <w:rFonts w:ascii="Times New Roman" w:hAnsi="Times New Roman" w:cs="Times New Roman"/>
          <w:bCs/>
          <w:sz w:val="24"/>
          <w:szCs w:val="24"/>
          <w:lang w:val="ro-RO"/>
        </w:rPr>
        <w:sym w:font="Wingdings" w:char="00F0"/>
      </w:r>
      <w:r w:rsidRPr="00CA7EB3">
        <w:rPr>
          <w:rFonts w:ascii="Times New Roman" w:hAnsi="Times New Roman" w:cs="Times New Roman"/>
          <w:bCs/>
          <w:sz w:val="24"/>
          <w:szCs w:val="24"/>
          <w:lang w:val="ro-RO"/>
        </w:rPr>
        <w:t xml:space="preserve"> unități  de gospodărire cu structuri regulate</w:t>
      </w:r>
      <w:r w:rsidR="00770008">
        <w:rPr>
          <w:rFonts w:ascii="Times New Roman" w:hAnsi="Times New Roman" w:cs="Times New Roman"/>
          <w:bCs/>
          <w:sz w:val="24"/>
          <w:szCs w:val="24"/>
          <w:lang w:val="ro-RO"/>
        </w:rPr>
        <w:t xml:space="preserve">, </w:t>
      </w:r>
      <w:r w:rsidRPr="00CA7EB3">
        <w:rPr>
          <w:rFonts w:ascii="Times New Roman" w:hAnsi="Times New Roman" w:cs="Times New Roman"/>
          <w:bCs/>
          <w:sz w:val="24"/>
          <w:szCs w:val="24"/>
          <w:lang w:val="ro-RO"/>
        </w:rPr>
        <w:t xml:space="preserve">echiene </w:t>
      </w:r>
      <w:r w:rsidR="00770008">
        <w:rPr>
          <w:rFonts w:ascii="Times New Roman" w:hAnsi="Times New Roman" w:cs="Times New Roman"/>
          <w:bCs/>
          <w:sz w:val="24"/>
          <w:szCs w:val="24"/>
          <w:lang w:val="ro-RO"/>
        </w:rPr>
        <w:t>-</w:t>
      </w:r>
      <w:r w:rsidRPr="00CA7EB3">
        <w:rPr>
          <w:rFonts w:ascii="Times New Roman" w:hAnsi="Times New Roman" w:cs="Times New Roman"/>
          <w:bCs/>
          <w:sz w:val="24"/>
          <w:szCs w:val="24"/>
          <w:lang w:val="ro-RO"/>
        </w:rPr>
        <w:t>A, B, D, I, V.</w:t>
      </w:r>
    </w:p>
    <w:p w:rsidR="00CA7EB3" w:rsidRPr="00CA7EB3" w:rsidRDefault="00CA7EB3" w:rsidP="00CA7EB3">
      <w:pPr>
        <w:spacing w:after="0" w:line="240" w:lineRule="auto"/>
        <w:ind w:firstLine="720"/>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 xml:space="preserve">B. CRÂNG </w:t>
      </w:r>
      <w:r w:rsidRPr="00CA7EB3">
        <w:rPr>
          <w:rFonts w:ascii="Times New Roman" w:hAnsi="Times New Roman" w:cs="Times New Roman"/>
          <w:bCs/>
          <w:sz w:val="24"/>
          <w:szCs w:val="24"/>
          <w:lang w:val="ro-RO"/>
        </w:rPr>
        <w:tab/>
        <w:t xml:space="preserve">   </w:t>
      </w:r>
      <w:r w:rsidRPr="00CA7EB3">
        <w:rPr>
          <w:rFonts w:ascii="Times New Roman" w:hAnsi="Times New Roman" w:cs="Times New Roman"/>
          <w:bCs/>
          <w:i/>
          <w:iCs/>
          <w:sz w:val="24"/>
          <w:szCs w:val="24"/>
          <w:lang w:val="ro-RO"/>
        </w:rPr>
        <w:t>B1</w:t>
      </w:r>
      <w:r w:rsidRPr="00CA7EB3">
        <w:rPr>
          <w:rFonts w:ascii="Times New Roman" w:hAnsi="Times New Roman" w:cs="Times New Roman"/>
          <w:bCs/>
          <w:sz w:val="24"/>
          <w:szCs w:val="24"/>
          <w:lang w:val="ro-RO"/>
        </w:rPr>
        <w:t xml:space="preserve">. Clase de vârstă 10 ani </w:t>
      </w:r>
      <w:r w:rsidRPr="00CA7EB3">
        <w:rPr>
          <w:rFonts w:ascii="Times New Roman" w:hAnsi="Times New Roman" w:cs="Times New Roman"/>
          <w:bCs/>
          <w:sz w:val="24"/>
          <w:szCs w:val="24"/>
          <w:lang w:val="ro-RO"/>
        </w:rPr>
        <w:sym w:font="Wingdings" w:char="00F0"/>
      </w:r>
      <w:r w:rsidRPr="00CA7EB3">
        <w:rPr>
          <w:rFonts w:ascii="Times New Roman" w:hAnsi="Times New Roman" w:cs="Times New Roman"/>
          <w:bCs/>
          <w:sz w:val="24"/>
          <w:szCs w:val="24"/>
          <w:lang w:val="ro-RO"/>
        </w:rPr>
        <w:t xml:space="preserve"> unități de gospodărire cu arborete de salcâm</w:t>
      </w:r>
      <w:r w:rsidR="00770008">
        <w:rPr>
          <w:rFonts w:ascii="Times New Roman" w:hAnsi="Times New Roman" w:cs="Times New Roman"/>
          <w:bCs/>
          <w:sz w:val="24"/>
          <w:szCs w:val="24"/>
          <w:lang w:val="ro-RO"/>
        </w:rPr>
        <w:t>-</w:t>
      </w:r>
      <w:r w:rsidRPr="00CA7EB3">
        <w:rPr>
          <w:rFonts w:ascii="Times New Roman" w:hAnsi="Times New Roman" w:cs="Times New Roman"/>
          <w:bCs/>
          <w:sz w:val="24"/>
          <w:szCs w:val="24"/>
          <w:lang w:val="ro-RO"/>
        </w:rPr>
        <w:t>Q, U;</w:t>
      </w:r>
    </w:p>
    <w:p w:rsidR="00CA7EB3" w:rsidRPr="00CA7EB3" w:rsidRDefault="00CA7EB3" w:rsidP="00CA7EB3">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ab/>
      </w:r>
      <w:r w:rsidRPr="00CA7EB3">
        <w:rPr>
          <w:rFonts w:ascii="Times New Roman" w:hAnsi="Times New Roman" w:cs="Times New Roman"/>
          <w:bCs/>
          <w:sz w:val="24"/>
          <w:szCs w:val="24"/>
          <w:lang w:val="ro-RO"/>
        </w:rPr>
        <w:tab/>
      </w:r>
      <w:r w:rsidRPr="00CA7EB3">
        <w:rPr>
          <w:rFonts w:ascii="Times New Roman" w:hAnsi="Times New Roman" w:cs="Times New Roman"/>
          <w:bCs/>
          <w:sz w:val="24"/>
          <w:szCs w:val="24"/>
          <w:lang w:val="ro-RO"/>
        </w:rPr>
        <w:tab/>
        <w:t xml:space="preserve">   </w:t>
      </w:r>
      <w:r w:rsidRPr="00CA7EB3">
        <w:rPr>
          <w:rFonts w:ascii="Times New Roman" w:hAnsi="Times New Roman" w:cs="Times New Roman"/>
          <w:bCs/>
          <w:i/>
          <w:iCs/>
          <w:sz w:val="24"/>
          <w:szCs w:val="24"/>
          <w:lang w:val="ro-RO"/>
        </w:rPr>
        <w:t>B2</w:t>
      </w:r>
      <w:r w:rsidRPr="00CA7EB3">
        <w:rPr>
          <w:rFonts w:ascii="Times New Roman" w:hAnsi="Times New Roman" w:cs="Times New Roman"/>
          <w:bCs/>
          <w:sz w:val="24"/>
          <w:szCs w:val="24"/>
          <w:lang w:val="ro-RO"/>
        </w:rPr>
        <w:t xml:space="preserve">. Clase de vârstă 5 ani </w:t>
      </w:r>
      <w:r w:rsidRPr="00CA7EB3">
        <w:rPr>
          <w:rFonts w:ascii="Times New Roman" w:hAnsi="Times New Roman" w:cs="Times New Roman"/>
          <w:bCs/>
          <w:sz w:val="24"/>
          <w:szCs w:val="24"/>
          <w:lang w:val="ro-RO"/>
        </w:rPr>
        <w:sym w:font="Wingdings" w:char="00F0"/>
      </w:r>
      <w:r w:rsidRPr="00CA7EB3">
        <w:rPr>
          <w:rFonts w:ascii="Times New Roman" w:hAnsi="Times New Roman" w:cs="Times New Roman"/>
          <w:bCs/>
          <w:sz w:val="24"/>
          <w:szCs w:val="24"/>
          <w:lang w:val="ro-RO"/>
        </w:rPr>
        <w:t xml:space="preserve"> unități de gospodărire cu arborete de plopi și sălcii indigene </w:t>
      </w:r>
      <w:r w:rsidR="00770008">
        <w:rPr>
          <w:rFonts w:ascii="Times New Roman" w:hAnsi="Times New Roman" w:cs="Times New Roman"/>
          <w:bCs/>
          <w:sz w:val="24"/>
          <w:szCs w:val="24"/>
          <w:lang w:val="ro-RO"/>
        </w:rPr>
        <w:t>-</w:t>
      </w:r>
      <w:r w:rsidRPr="00CA7EB3">
        <w:rPr>
          <w:rFonts w:ascii="Times New Roman" w:hAnsi="Times New Roman" w:cs="Times New Roman"/>
          <w:bCs/>
          <w:sz w:val="24"/>
          <w:szCs w:val="24"/>
          <w:lang w:val="ro-RO"/>
        </w:rPr>
        <w:t>X, Y.</w:t>
      </w:r>
    </w:p>
    <w:p w:rsidR="00CA7EB3" w:rsidRPr="00CA7EB3" w:rsidRDefault="00CA7EB3" w:rsidP="00CA7EB3">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 xml:space="preserve">  </w:t>
      </w:r>
      <w:r w:rsidRPr="00CA7EB3">
        <w:rPr>
          <w:rFonts w:ascii="Times New Roman" w:hAnsi="Times New Roman" w:cs="Times New Roman"/>
          <w:bCs/>
          <w:sz w:val="24"/>
          <w:szCs w:val="24"/>
          <w:lang w:val="ro-RO"/>
        </w:rPr>
        <w:tab/>
        <w:t xml:space="preserve">C. CODRU CONVENȚIONAL. Clase de vârstă 5 ani </w:t>
      </w:r>
      <w:r w:rsidRPr="00CA7EB3">
        <w:rPr>
          <w:rFonts w:ascii="Times New Roman" w:hAnsi="Times New Roman" w:cs="Times New Roman"/>
          <w:bCs/>
          <w:sz w:val="24"/>
          <w:szCs w:val="24"/>
          <w:lang w:val="ro-RO"/>
        </w:rPr>
        <w:sym w:font="Wingdings" w:char="00F0"/>
      </w:r>
      <w:r w:rsidRPr="00CA7EB3">
        <w:rPr>
          <w:rFonts w:ascii="Times New Roman" w:hAnsi="Times New Roman" w:cs="Times New Roman"/>
          <w:bCs/>
          <w:sz w:val="24"/>
          <w:szCs w:val="24"/>
          <w:lang w:val="ro-RO"/>
        </w:rPr>
        <w:t xml:space="preserve"> unități de gospodărire cu arborete de plopi euramericani și sălcii selecționate</w:t>
      </w:r>
      <w:r w:rsidR="00770008">
        <w:rPr>
          <w:rFonts w:ascii="Times New Roman" w:hAnsi="Times New Roman" w:cs="Times New Roman"/>
          <w:bCs/>
          <w:sz w:val="24"/>
          <w:szCs w:val="24"/>
          <w:lang w:val="ro-RO"/>
        </w:rPr>
        <w:t xml:space="preserve"> - </w:t>
      </w:r>
      <w:r w:rsidRPr="00CA7EB3">
        <w:rPr>
          <w:rFonts w:ascii="Times New Roman" w:hAnsi="Times New Roman" w:cs="Times New Roman"/>
          <w:bCs/>
          <w:sz w:val="24"/>
          <w:szCs w:val="24"/>
          <w:lang w:val="ro-RO"/>
        </w:rPr>
        <w:t>W, Z.</w:t>
      </w:r>
    </w:p>
    <w:p w:rsidR="00CA7EB3" w:rsidRPr="00CA7EB3" w:rsidRDefault="00CA7EB3" w:rsidP="00CA7EB3">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ab/>
        <w:t>D. CONVERSIUNE</w:t>
      </w:r>
      <w:r w:rsidRPr="00CA7EB3">
        <w:rPr>
          <w:rFonts w:ascii="Times New Roman" w:hAnsi="Times New Roman" w:cs="Times New Roman"/>
          <w:bCs/>
          <w:sz w:val="24"/>
          <w:szCs w:val="24"/>
          <w:lang w:val="ro-RO"/>
        </w:rPr>
        <w:tab/>
      </w:r>
      <w:r w:rsidRPr="00CA7EB3">
        <w:rPr>
          <w:rFonts w:ascii="Times New Roman" w:hAnsi="Times New Roman" w:cs="Times New Roman"/>
          <w:bCs/>
          <w:i/>
          <w:iCs/>
          <w:sz w:val="24"/>
          <w:szCs w:val="24"/>
          <w:lang w:val="ro-RO"/>
        </w:rPr>
        <w:t>D1</w:t>
      </w:r>
      <w:r w:rsidRPr="00CA7EB3">
        <w:rPr>
          <w:rFonts w:ascii="Times New Roman" w:hAnsi="Times New Roman" w:cs="Times New Roman"/>
          <w:bCs/>
          <w:sz w:val="24"/>
          <w:szCs w:val="24"/>
          <w:lang w:val="ro-RO"/>
        </w:rPr>
        <w:t xml:space="preserve">. Prin îmbătrânire </w:t>
      </w:r>
      <w:r w:rsidRPr="00CA7EB3">
        <w:rPr>
          <w:rFonts w:ascii="Times New Roman" w:hAnsi="Times New Roman" w:cs="Times New Roman"/>
          <w:bCs/>
          <w:sz w:val="24"/>
          <w:szCs w:val="24"/>
          <w:lang w:val="ro-RO"/>
        </w:rPr>
        <w:sym w:font="Wingdings" w:char="00F0"/>
      </w:r>
      <w:r w:rsidRPr="00CA7EB3">
        <w:rPr>
          <w:rFonts w:ascii="Times New Roman" w:hAnsi="Times New Roman" w:cs="Times New Roman"/>
          <w:bCs/>
          <w:sz w:val="24"/>
          <w:szCs w:val="24"/>
          <w:lang w:val="ro-RO"/>
        </w:rPr>
        <w:t xml:space="preserve"> Se includ în unitățile de gospodărire descrise în A3;</w:t>
      </w:r>
    </w:p>
    <w:p w:rsidR="00CA7EB3" w:rsidRPr="00CA7EB3" w:rsidRDefault="00CA7EB3" w:rsidP="00CA7EB3">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ab/>
      </w:r>
      <w:r w:rsidRPr="00CA7EB3">
        <w:rPr>
          <w:rFonts w:ascii="Times New Roman" w:hAnsi="Times New Roman" w:cs="Times New Roman"/>
          <w:bCs/>
          <w:sz w:val="24"/>
          <w:szCs w:val="24"/>
          <w:lang w:val="ro-RO"/>
        </w:rPr>
        <w:tab/>
      </w:r>
      <w:r w:rsidRPr="00CA7EB3">
        <w:rPr>
          <w:rFonts w:ascii="Times New Roman" w:hAnsi="Times New Roman" w:cs="Times New Roman"/>
          <w:bCs/>
          <w:sz w:val="24"/>
          <w:szCs w:val="24"/>
          <w:lang w:val="ro-RO"/>
        </w:rPr>
        <w:tab/>
      </w:r>
      <w:r w:rsidRPr="00CA7EB3">
        <w:rPr>
          <w:rFonts w:ascii="Times New Roman" w:hAnsi="Times New Roman" w:cs="Times New Roman"/>
          <w:bCs/>
          <w:sz w:val="24"/>
          <w:szCs w:val="24"/>
          <w:lang w:val="ro-RO"/>
        </w:rPr>
        <w:tab/>
      </w:r>
      <w:r w:rsidRPr="00CA7EB3">
        <w:rPr>
          <w:rFonts w:ascii="Times New Roman" w:hAnsi="Times New Roman" w:cs="Times New Roman"/>
          <w:bCs/>
          <w:i/>
          <w:iCs/>
          <w:sz w:val="24"/>
          <w:szCs w:val="24"/>
          <w:lang w:val="ro-RO"/>
        </w:rPr>
        <w:t>D2</w:t>
      </w:r>
      <w:r w:rsidRPr="00CA7EB3">
        <w:rPr>
          <w:rFonts w:ascii="Times New Roman" w:hAnsi="Times New Roman" w:cs="Times New Roman"/>
          <w:bCs/>
          <w:sz w:val="24"/>
          <w:szCs w:val="24"/>
          <w:lang w:val="ro-RO"/>
        </w:rPr>
        <w:t xml:space="preserve">. Prin refacere </w:t>
      </w:r>
      <w:r w:rsidRPr="00CA7EB3">
        <w:rPr>
          <w:rFonts w:ascii="Times New Roman" w:hAnsi="Times New Roman" w:cs="Times New Roman"/>
          <w:bCs/>
          <w:sz w:val="24"/>
          <w:szCs w:val="24"/>
          <w:lang w:val="ro-RO"/>
        </w:rPr>
        <w:sym w:font="Wingdings" w:char="00F0"/>
      </w:r>
      <w:r w:rsidRPr="00CA7EB3">
        <w:rPr>
          <w:rFonts w:ascii="Times New Roman" w:hAnsi="Times New Roman" w:cs="Times New Roman"/>
          <w:bCs/>
          <w:sz w:val="24"/>
          <w:szCs w:val="24"/>
          <w:lang w:val="ro-RO"/>
        </w:rPr>
        <w:t xml:space="preserve"> Se includ în unitățile de gospodărire descrise în A3.</w:t>
      </w:r>
    </w:p>
    <w:p w:rsidR="00CA7EB3" w:rsidRPr="00CA7EB3" w:rsidRDefault="00770008" w:rsidP="00CA7EB3">
      <w:pPr>
        <w:spacing w:after="0" w:line="240" w:lineRule="auto"/>
        <w:ind w:firstLine="720"/>
        <w:jc w:val="both"/>
        <w:rPr>
          <w:rFonts w:ascii="Times New Roman" w:hAnsi="Times New Roman" w:cs="Times New Roman"/>
          <w:bCs/>
          <w:sz w:val="24"/>
          <w:szCs w:val="24"/>
          <w:lang w:val="ro-RO"/>
        </w:rPr>
      </w:pPr>
      <w:r>
        <w:rPr>
          <w:rFonts w:ascii="Times New Roman" w:hAnsi="Times New Roman" w:cs="Times New Roman"/>
          <w:bCs/>
          <w:sz w:val="24"/>
          <w:szCs w:val="24"/>
          <w:lang w:val="ro-RO"/>
        </w:rPr>
        <w:lastRenderedPageBreak/>
        <w:t xml:space="preserve">(6) </w:t>
      </w:r>
      <w:r w:rsidR="00CA7EB3" w:rsidRPr="00CA7EB3">
        <w:rPr>
          <w:rFonts w:ascii="Times New Roman" w:hAnsi="Times New Roman" w:cs="Times New Roman"/>
          <w:bCs/>
          <w:sz w:val="24"/>
          <w:szCs w:val="24"/>
          <w:lang w:val="ro-RO"/>
        </w:rPr>
        <w:t>Codurile unităților de gospodărire indicate în paranteze au următoarea semnificație:</w:t>
      </w:r>
    </w:p>
    <w:p w:rsidR="00CA7EB3" w:rsidRPr="00CA7EB3" w:rsidRDefault="00CA7EB3" w:rsidP="00CA7EB3">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 xml:space="preserve"> </w:t>
      </w:r>
      <w:r w:rsidRPr="00CA7EB3">
        <w:rPr>
          <w:rFonts w:ascii="Times New Roman" w:hAnsi="Times New Roman" w:cs="Times New Roman"/>
          <w:bCs/>
          <w:sz w:val="24"/>
          <w:szCs w:val="24"/>
          <w:lang w:val="ro-RO"/>
        </w:rPr>
        <w:tab/>
        <w:t>A – codru regulat: sortimente obișnuite: lemn pentru cherestea, construcții, celuloză etc.;</w:t>
      </w:r>
    </w:p>
    <w:p w:rsidR="00CA7EB3" w:rsidRPr="00CA7EB3" w:rsidRDefault="00CA7EB3" w:rsidP="00CA7EB3">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ab/>
        <w:t>B – codru regulat: sortimente superioare: lemn pentru furnire, rezonanță, claviatură;</w:t>
      </w:r>
    </w:p>
    <w:p w:rsidR="00CA7EB3" w:rsidRPr="00CA7EB3" w:rsidRDefault="00CA7EB3" w:rsidP="00CA7EB3">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ab/>
        <w:t>D, I – codru regulat: obiective de protecție;</w:t>
      </w:r>
    </w:p>
    <w:p w:rsidR="00CA7EB3" w:rsidRPr="00CA7EB3" w:rsidRDefault="00CA7EB3" w:rsidP="00CA7EB3">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ab/>
        <w:t>G – codru grădinărit: obiective de protecție și producție;</w:t>
      </w:r>
    </w:p>
    <w:p w:rsidR="00CA7EB3" w:rsidRPr="00CA7EB3" w:rsidRDefault="00CA7EB3" w:rsidP="00CA7EB3">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ab/>
        <w:t>J – codru cvasigrădinărit: obiective de protecție și producție (furnire, cherestea);</w:t>
      </w:r>
    </w:p>
    <w:p w:rsidR="00CA7EB3" w:rsidRPr="00CA7EB3" w:rsidRDefault="00CA7EB3" w:rsidP="00CA7EB3">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ab/>
        <w:t>Q – crâng simplu – salcâm: obiective de protecție și producție;</w:t>
      </w:r>
    </w:p>
    <w:p w:rsidR="00CA7EB3" w:rsidRPr="00CA7EB3" w:rsidRDefault="00CA7EB3" w:rsidP="00CA7EB3">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ab/>
        <w:t>Y – crâng cu tăieri în scaun;</w:t>
      </w:r>
    </w:p>
    <w:p w:rsidR="00CA7EB3" w:rsidRPr="00CA7EB3" w:rsidRDefault="00CA7EB3" w:rsidP="00CA7EB3">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ab/>
        <w:t xml:space="preserve">V </w:t>
      </w:r>
      <w:bookmarkStart w:id="3" w:name="_Hlk73692736"/>
      <w:r w:rsidRPr="00CA7EB3">
        <w:rPr>
          <w:rFonts w:ascii="Times New Roman" w:hAnsi="Times New Roman" w:cs="Times New Roman"/>
          <w:bCs/>
          <w:sz w:val="24"/>
          <w:szCs w:val="24"/>
          <w:lang w:val="ro-RO"/>
        </w:rPr>
        <w:t>–</w:t>
      </w:r>
      <w:bookmarkEnd w:id="3"/>
      <w:r w:rsidRPr="00CA7EB3">
        <w:rPr>
          <w:rFonts w:ascii="Times New Roman" w:hAnsi="Times New Roman" w:cs="Times New Roman"/>
          <w:bCs/>
          <w:sz w:val="24"/>
          <w:szCs w:val="24"/>
          <w:lang w:val="ro-RO"/>
        </w:rPr>
        <w:t xml:space="preserve"> unități de interes cinegetic- regim codru;</w:t>
      </w:r>
    </w:p>
    <w:p w:rsidR="00CA7EB3" w:rsidRPr="00CA7EB3" w:rsidRDefault="00CA7EB3" w:rsidP="00CA7EB3">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ab/>
        <w:t>U – unități de interes cinegetic- regim crâng;</w:t>
      </w:r>
    </w:p>
    <w:p w:rsidR="00CA7EB3" w:rsidRPr="00CA7EB3" w:rsidRDefault="00CA7EB3" w:rsidP="00CA7EB3">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ab/>
        <w:t>X – unități cu zăvoaie de plopi și sălcii;</w:t>
      </w:r>
    </w:p>
    <w:p w:rsidR="00CA7EB3" w:rsidRPr="00CA7EB3" w:rsidRDefault="00CA7EB3" w:rsidP="00CA7EB3">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ab/>
        <w:t>Z – unități cu plopi și sălcii selecționate pentru celuloză și cherestea;</w:t>
      </w:r>
    </w:p>
    <w:p w:rsidR="00CA7EB3" w:rsidRPr="00CA7EB3" w:rsidRDefault="00CA7EB3" w:rsidP="00CA7EB3">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ab/>
        <w:t>W – unități cu plopi și sălcii selecționate pentru furnire;</w:t>
      </w:r>
    </w:p>
    <w:p w:rsidR="00CA7EB3" w:rsidRPr="00CA7EB3" w:rsidRDefault="00CA7EB3" w:rsidP="00CA7EB3">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ab/>
        <w:t>M – unități cu arborete supuse regimului de conservare;</w:t>
      </w:r>
    </w:p>
    <w:p w:rsidR="00CA7EB3" w:rsidRPr="00CA7EB3" w:rsidRDefault="00CA7EB3" w:rsidP="00CA7EB3">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ab/>
        <w:t>K– unități cu materiale de bază- surse de semințe și arborete destinate conservării resurselor genetice;</w:t>
      </w:r>
    </w:p>
    <w:p w:rsidR="00CA7EB3" w:rsidRPr="00CA7EB3" w:rsidRDefault="00CA7EB3" w:rsidP="00CA7EB3">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ab/>
        <w:t>E – unități cu arborete supuse ocrotirii integrale: obiective de ocrotire genofond și ecofond forestier.</w:t>
      </w:r>
    </w:p>
    <w:p w:rsidR="00CA7EB3" w:rsidRPr="00CA7EB3" w:rsidRDefault="00CA7EB3" w:rsidP="00770008">
      <w:pPr>
        <w:spacing w:after="0" w:line="240" w:lineRule="auto"/>
        <w:jc w:val="both"/>
        <w:rPr>
          <w:rFonts w:ascii="Times New Roman" w:hAnsi="Times New Roman" w:cs="Times New Roman"/>
          <w:sz w:val="24"/>
          <w:szCs w:val="24"/>
          <w:lang w:val="ro-RO"/>
        </w:rPr>
      </w:pPr>
      <w:r w:rsidRPr="00CA7EB3">
        <w:rPr>
          <w:rFonts w:ascii="Times New Roman" w:hAnsi="Times New Roman" w:cs="Times New Roman"/>
          <w:bCs/>
          <w:sz w:val="24"/>
          <w:szCs w:val="24"/>
          <w:lang w:val="ro-RO"/>
        </w:rPr>
        <w:tab/>
      </w:r>
      <w:r w:rsidR="00770008">
        <w:rPr>
          <w:rFonts w:ascii="Times New Roman" w:hAnsi="Times New Roman" w:cs="Times New Roman"/>
          <w:bCs/>
          <w:sz w:val="24"/>
          <w:szCs w:val="24"/>
          <w:lang w:val="ro-RO"/>
        </w:rPr>
        <w:t xml:space="preserve">(7) </w:t>
      </w:r>
      <w:r w:rsidRPr="00CA7EB3">
        <w:rPr>
          <w:rFonts w:ascii="Times New Roman" w:hAnsi="Times New Roman" w:cs="Times New Roman"/>
          <w:bCs/>
          <w:sz w:val="24"/>
          <w:szCs w:val="24"/>
          <w:lang w:val="ro-RO"/>
        </w:rPr>
        <w:t xml:space="preserve">Diferențierea modului de reglementare în raport cu regimul, structura arboretelor și intensitatea funcțiilor atribuite </w:t>
      </w:r>
      <w:r w:rsidR="00770008">
        <w:rPr>
          <w:rFonts w:ascii="Times New Roman" w:hAnsi="Times New Roman" w:cs="Times New Roman"/>
          <w:bCs/>
          <w:sz w:val="24"/>
          <w:szCs w:val="24"/>
          <w:lang w:val="ro-RO"/>
        </w:rPr>
        <w:t xml:space="preserve">se prezintă </w:t>
      </w:r>
      <w:r w:rsidR="00784052">
        <w:rPr>
          <w:rFonts w:ascii="Times New Roman" w:hAnsi="Times New Roman" w:cs="Times New Roman"/>
          <w:bCs/>
          <w:sz w:val="24"/>
          <w:szCs w:val="24"/>
          <w:lang w:val="ro-RO"/>
        </w:rPr>
        <w:t>în anexa la prezentele norme.</w:t>
      </w:r>
    </w:p>
    <w:p w:rsidR="00EB2BAA" w:rsidRPr="00EB2BAA" w:rsidRDefault="00CA7EB3" w:rsidP="00784052">
      <w:pPr>
        <w:spacing w:after="0" w:line="240" w:lineRule="auto"/>
        <w:ind w:firstLine="720"/>
        <w:jc w:val="both"/>
        <w:rPr>
          <w:rFonts w:ascii="Times New Roman" w:hAnsi="Times New Roman" w:cs="Times New Roman"/>
          <w:sz w:val="24"/>
          <w:szCs w:val="24"/>
          <w:lang w:val="ro-RO"/>
        </w:rPr>
      </w:pPr>
      <w:r w:rsidRPr="00CA7EB3">
        <w:rPr>
          <w:rFonts w:ascii="Times New Roman" w:hAnsi="Times New Roman" w:cs="Times New Roman"/>
          <w:bCs/>
          <w:sz w:val="24"/>
          <w:szCs w:val="24"/>
          <w:lang w:val="ro-RO"/>
        </w:rPr>
        <w:t xml:space="preserve"> </w:t>
      </w:r>
      <w:r w:rsidR="00EB2BAA">
        <w:rPr>
          <w:rFonts w:ascii="Times New Roman" w:hAnsi="Times New Roman" w:cs="Times New Roman"/>
          <w:sz w:val="24"/>
          <w:szCs w:val="24"/>
          <w:lang w:val="ro-RO"/>
        </w:rPr>
        <w:t xml:space="preserve">         </w:t>
      </w:r>
      <w:r w:rsidR="00EB2BAA" w:rsidRPr="00EB2BAA">
        <w:rPr>
          <w:rFonts w:ascii="Times New Roman" w:hAnsi="Times New Roman" w:cs="Times New Roman"/>
          <w:b/>
          <w:sz w:val="24"/>
          <w:szCs w:val="24"/>
          <w:lang w:val="ro-RO"/>
        </w:rPr>
        <w:t>Art. 11.-</w:t>
      </w:r>
      <w:r w:rsidR="00EB2BAA">
        <w:rPr>
          <w:rFonts w:ascii="Times New Roman" w:hAnsi="Times New Roman" w:cs="Times New Roman"/>
          <w:sz w:val="24"/>
          <w:szCs w:val="24"/>
          <w:lang w:val="ro-RO"/>
        </w:rPr>
        <w:t xml:space="preserve"> (1) </w:t>
      </w:r>
      <w:r w:rsidR="00EB2BAA" w:rsidRPr="00EB2BAA">
        <w:rPr>
          <w:rFonts w:ascii="Times New Roman" w:hAnsi="Times New Roman" w:cs="Times New Roman"/>
          <w:sz w:val="24"/>
          <w:szCs w:val="24"/>
          <w:lang w:val="ro-RO"/>
        </w:rPr>
        <w:t>Principala caracteristică a arboretelor de codru grădinărit este structura plurienă, reflectată în descreșterea continuă a numărului de arbori pe categorii de diametre, de la cele mai mici către cele mai mari. Cu cât repartiția numărului de arbori pe categorii de diametre se apropie mai mult de o progresie geometrică descrescătoare, cu atât sunt îndeplinite mai bine condițiile continuității. La această structură se ajunge printr-un îndelungat proces de transformare, mai scurt la arboretele pluriene și mai lung la arboretele relativ echiene și echiene supuse transformării spre grădinărit.</w:t>
      </w:r>
    </w:p>
    <w:p w:rsidR="00EB2BAA" w:rsidRDefault="00EB2BAA" w:rsidP="00EB2BAA">
      <w:pPr>
        <w:spacing w:after="0"/>
        <w:jc w:val="both"/>
        <w:rPr>
          <w:rFonts w:ascii="Times New Roman" w:hAnsi="Times New Roman" w:cs="Times New Roman"/>
          <w:sz w:val="24"/>
          <w:szCs w:val="24"/>
          <w:lang w:val="ro-RO"/>
        </w:rPr>
      </w:pPr>
      <w:r w:rsidRPr="00EB2BAA">
        <w:rPr>
          <w:rFonts w:ascii="Times New Roman" w:hAnsi="Times New Roman" w:cs="Times New Roman"/>
          <w:sz w:val="24"/>
          <w:szCs w:val="24"/>
          <w:lang w:val="ro-RO"/>
        </w:rPr>
        <w:tab/>
      </w:r>
      <w:r>
        <w:rPr>
          <w:rFonts w:ascii="Times New Roman" w:hAnsi="Times New Roman" w:cs="Times New Roman"/>
          <w:sz w:val="24"/>
          <w:szCs w:val="24"/>
          <w:lang w:val="ro-RO"/>
        </w:rPr>
        <w:t xml:space="preserve">(2) </w:t>
      </w:r>
      <w:r w:rsidRPr="00EB2BAA">
        <w:rPr>
          <w:rFonts w:ascii="Times New Roman" w:hAnsi="Times New Roman" w:cs="Times New Roman"/>
          <w:sz w:val="24"/>
          <w:szCs w:val="24"/>
          <w:lang w:val="ro-RO"/>
        </w:rPr>
        <w:t>Analiza structurii fondului de producție în raport cu grosimea arborilor se face pe baza distribuirii acestora pe clase de grosimi și categorii de diametre</w:t>
      </w:r>
      <w:r>
        <w:rPr>
          <w:rFonts w:ascii="Times New Roman" w:hAnsi="Times New Roman" w:cs="Times New Roman"/>
          <w:sz w:val="24"/>
          <w:szCs w:val="24"/>
          <w:lang w:val="ro-RO"/>
        </w:rPr>
        <w:t>, astfel:</w:t>
      </w:r>
    </w:p>
    <w:p w:rsidR="00E6695A" w:rsidRDefault="00E6695A" w:rsidP="00EB2BAA">
      <w:pPr>
        <w:spacing w:after="0"/>
        <w:jc w:val="both"/>
        <w:rPr>
          <w:rFonts w:ascii="Times New Roman" w:hAnsi="Times New Roman" w:cs="Times New Roman"/>
          <w:sz w:val="24"/>
          <w:szCs w:val="24"/>
          <w:lang w:val="ro-RO"/>
        </w:rPr>
      </w:pPr>
    </w:p>
    <w:p w:rsidR="00E6695A" w:rsidRDefault="00E6695A" w:rsidP="00EB2BAA">
      <w:pPr>
        <w:spacing w:after="0"/>
        <w:jc w:val="both"/>
        <w:rPr>
          <w:rFonts w:ascii="Times New Roman" w:hAnsi="Times New Roman" w:cs="Times New Roman"/>
          <w:sz w:val="24"/>
          <w:szCs w:val="24"/>
          <w:lang w:val="ro-RO"/>
        </w:rPr>
      </w:pPr>
    </w:p>
    <w:p w:rsidR="00E6695A" w:rsidRPr="00EB2BAA" w:rsidRDefault="00E6695A" w:rsidP="00EB2BAA">
      <w:pPr>
        <w:spacing w:after="0"/>
        <w:jc w:val="both"/>
        <w:rPr>
          <w:rFonts w:ascii="Times New Roman" w:hAnsi="Times New Roman" w:cs="Times New Roman"/>
          <w:bCs/>
          <w:sz w:val="24"/>
          <w:szCs w:val="24"/>
          <w:lang w:val="ro-RO"/>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4087"/>
        <w:gridCol w:w="3066"/>
        <w:gridCol w:w="3574"/>
      </w:tblGrid>
      <w:tr w:rsidR="00EB2BAA" w:rsidRPr="00EB2BAA" w:rsidTr="00C7515F">
        <w:tc>
          <w:tcPr>
            <w:tcW w:w="1905" w:type="pct"/>
            <w:tcBorders>
              <w:top w:val="double" w:sz="6" w:space="0" w:color="auto"/>
              <w:bottom w:val="nil"/>
            </w:tcBorders>
          </w:tcPr>
          <w:p w:rsidR="00EB2BAA" w:rsidRPr="00EB2BAA" w:rsidRDefault="00EB2BAA" w:rsidP="00EB2BAA">
            <w:pPr>
              <w:spacing w:after="0"/>
              <w:jc w:val="center"/>
              <w:rPr>
                <w:rFonts w:ascii="Times New Roman" w:hAnsi="Times New Roman" w:cs="Times New Roman"/>
                <w:b/>
                <w:bCs/>
                <w:sz w:val="24"/>
                <w:szCs w:val="24"/>
                <w:lang w:val="ro-RO"/>
              </w:rPr>
            </w:pPr>
          </w:p>
        </w:tc>
        <w:tc>
          <w:tcPr>
            <w:tcW w:w="1429" w:type="pct"/>
            <w:tcBorders>
              <w:top w:val="double" w:sz="6" w:space="0" w:color="auto"/>
              <w:bottom w:val="nil"/>
            </w:tcBorders>
          </w:tcPr>
          <w:p w:rsidR="00EB2BAA" w:rsidRPr="00EB2BAA" w:rsidRDefault="00EB2BAA" w:rsidP="00EB2BAA">
            <w:pPr>
              <w:spacing w:after="0"/>
              <w:jc w:val="center"/>
              <w:rPr>
                <w:rFonts w:ascii="Times New Roman" w:hAnsi="Times New Roman" w:cs="Times New Roman"/>
                <w:b/>
                <w:bCs/>
                <w:sz w:val="24"/>
                <w:szCs w:val="24"/>
                <w:lang w:val="ro-RO"/>
              </w:rPr>
            </w:pPr>
            <w:r w:rsidRPr="00EB2BAA">
              <w:rPr>
                <w:rFonts w:ascii="Times New Roman" w:hAnsi="Times New Roman" w:cs="Times New Roman"/>
                <w:b/>
                <w:bCs/>
                <w:sz w:val="24"/>
                <w:szCs w:val="24"/>
                <w:lang w:val="ro-RO"/>
              </w:rPr>
              <w:t>Categorii de diametre</w:t>
            </w:r>
          </w:p>
        </w:tc>
        <w:tc>
          <w:tcPr>
            <w:tcW w:w="1666" w:type="pct"/>
            <w:tcBorders>
              <w:top w:val="double" w:sz="6" w:space="0" w:color="auto"/>
              <w:bottom w:val="nil"/>
            </w:tcBorders>
          </w:tcPr>
          <w:p w:rsidR="00EB2BAA" w:rsidRPr="00EB2BAA" w:rsidRDefault="00EB2BAA" w:rsidP="00EB2BAA">
            <w:pPr>
              <w:spacing w:after="0"/>
              <w:jc w:val="center"/>
              <w:rPr>
                <w:rFonts w:ascii="Times New Roman" w:hAnsi="Times New Roman" w:cs="Times New Roman"/>
                <w:b/>
                <w:bCs/>
                <w:sz w:val="24"/>
                <w:szCs w:val="24"/>
                <w:lang w:val="ro-RO"/>
              </w:rPr>
            </w:pPr>
            <w:r w:rsidRPr="00EB2BAA">
              <w:rPr>
                <w:rFonts w:ascii="Times New Roman" w:hAnsi="Times New Roman" w:cs="Times New Roman"/>
                <w:b/>
                <w:bCs/>
                <w:sz w:val="24"/>
                <w:szCs w:val="24"/>
                <w:lang w:val="ro-RO"/>
              </w:rPr>
              <w:t>Limitele efective</w:t>
            </w:r>
          </w:p>
        </w:tc>
      </w:tr>
      <w:tr w:rsidR="00EB2BAA" w:rsidRPr="00EB2BAA" w:rsidTr="00C7515F">
        <w:tc>
          <w:tcPr>
            <w:tcW w:w="1905" w:type="pct"/>
            <w:tcBorders>
              <w:top w:val="nil"/>
              <w:bottom w:val="nil"/>
            </w:tcBorders>
          </w:tcPr>
          <w:p w:rsidR="00EB2BAA" w:rsidRPr="00EB2BAA" w:rsidRDefault="00EB2BAA" w:rsidP="00EB2BAA">
            <w:pPr>
              <w:spacing w:after="0"/>
              <w:jc w:val="center"/>
              <w:rPr>
                <w:rFonts w:ascii="Times New Roman" w:hAnsi="Times New Roman" w:cs="Times New Roman"/>
                <w:b/>
                <w:bCs/>
                <w:sz w:val="24"/>
                <w:szCs w:val="24"/>
                <w:lang w:val="ro-RO"/>
              </w:rPr>
            </w:pPr>
            <w:r w:rsidRPr="00EB2BAA">
              <w:rPr>
                <w:rFonts w:ascii="Times New Roman" w:hAnsi="Times New Roman" w:cs="Times New Roman"/>
                <w:b/>
                <w:bCs/>
                <w:sz w:val="24"/>
                <w:szCs w:val="24"/>
                <w:lang w:val="ro-RO"/>
              </w:rPr>
              <w:t>Clase de grosimi</w:t>
            </w:r>
          </w:p>
        </w:tc>
        <w:tc>
          <w:tcPr>
            <w:tcW w:w="1429" w:type="pct"/>
            <w:tcBorders>
              <w:top w:val="nil"/>
              <w:bottom w:val="nil"/>
            </w:tcBorders>
          </w:tcPr>
          <w:p w:rsidR="00EB2BAA" w:rsidRPr="00EB2BAA" w:rsidRDefault="00EB2BAA" w:rsidP="00EB2BAA">
            <w:pPr>
              <w:spacing w:after="0"/>
              <w:jc w:val="center"/>
              <w:rPr>
                <w:rFonts w:ascii="Times New Roman" w:hAnsi="Times New Roman" w:cs="Times New Roman"/>
                <w:b/>
                <w:bCs/>
                <w:sz w:val="24"/>
                <w:szCs w:val="24"/>
                <w:lang w:val="ro-RO"/>
              </w:rPr>
            </w:pPr>
            <w:r w:rsidRPr="00EB2BAA">
              <w:rPr>
                <w:rFonts w:ascii="Times New Roman" w:hAnsi="Times New Roman" w:cs="Times New Roman"/>
                <w:b/>
                <w:bCs/>
                <w:sz w:val="24"/>
                <w:szCs w:val="24"/>
                <w:lang w:val="ro-RO"/>
              </w:rPr>
              <w:t>cm</w:t>
            </w:r>
          </w:p>
        </w:tc>
        <w:tc>
          <w:tcPr>
            <w:tcW w:w="1666" w:type="pct"/>
            <w:tcBorders>
              <w:top w:val="nil"/>
              <w:bottom w:val="nil"/>
            </w:tcBorders>
          </w:tcPr>
          <w:p w:rsidR="00EB2BAA" w:rsidRPr="00EB2BAA" w:rsidRDefault="00EB2BAA" w:rsidP="00EB2BAA">
            <w:pPr>
              <w:spacing w:after="0"/>
              <w:jc w:val="center"/>
              <w:rPr>
                <w:rFonts w:ascii="Times New Roman" w:hAnsi="Times New Roman" w:cs="Times New Roman"/>
                <w:b/>
                <w:bCs/>
                <w:sz w:val="24"/>
                <w:szCs w:val="24"/>
                <w:lang w:val="ro-RO"/>
              </w:rPr>
            </w:pPr>
            <w:r w:rsidRPr="00EB2BAA">
              <w:rPr>
                <w:rFonts w:ascii="Times New Roman" w:hAnsi="Times New Roman" w:cs="Times New Roman"/>
                <w:b/>
                <w:bCs/>
                <w:sz w:val="24"/>
                <w:szCs w:val="24"/>
                <w:lang w:val="ro-RO"/>
              </w:rPr>
              <w:t>ale claselor de diametre</w:t>
            </w:r>
          </w:p>
        </w:tc>
      </w:tr>
      <w:tr w:rsidR="00EB2BAA" w:rsidRPr="00EB2BAA" w:rsidTr="00C7515F">
        <w:tc>
          <w:tcPr>
            <w:tcW w:w="1905" w:type="pct"/>
            <w:tcBorders>
              <w:top w:val="nil"/>
              <w:bottom w:val="nil"/>
            </w:tcBorders>
          </w:tcPr>
          <w:p w:rsidR="00EB2BAA" w:rsidRPr="00EB2BAA" w:rsidRDefault="00EB2BAA" w:rsidP="00EB2BAA">
            <w:pPr>
              <w:spacing w:after="0"/>
              <w:jc w:val="center"/>
              <w:rPr>
                <w:rFonts w:ascii="Times New Roman" w:hAnsi="Times New Roman" w:cs="Times New Roman"/>
                <w:b/>
                <w:bCs/>
                <w:sz w:val="24"/>
                <w:szCs w:val="24"/>
                <w:lang w:val="ro-RO"/>
              </w:rPr>
            </w:pPr>
          </w:p>
        </w:tc>
        <w:tc>
          <w:tcPr>
            <w:tcW w:w="1429" w:type="pct"/>
            <w:tcBorders>
              <w:top w:val="nil"/>
              <w:bottom w:val="nil"/>
            </w:tcBorders>
          </w:tcPr>
          <w:p w:rsidR="00EB2BAA" w:rsidRPr="00EB2BAA" w:rsidRDefault="00EB2BAA" w:rsidP="00EB2BAA">
            <w:pPr>
              <w:spacing w:after="0"/>
              <w:jc w:val="center"/>
              <w:rPr>
                <w:rFonts w:ascii="Times New Roman" w:hAnsi="Times New Roman" w:cs="Times New Roman"/>
                <w:b/>
                <w:bCs/>
                <w:sz w:val="24"/>
                <w:szCs w:val="24"/>
                <w:lang w:val="ro-RO"/>
              </w:rPr>
            </w:pPr>
          </w:p>
        </w:tc>
        <w:tc>
          <w:tcPr>
            <w:tcW w:w="1666" w:type="pct"/>
            <w:tcBorders>
              <w:top w:val="nil"/>
              <w:bottom w:val="nil"/>
            </w:tcBorders>
          </w:tcPr>
          <w:p w:rsidR="00EB2BAA" w:rsidRPr="00EB2BAA" w:rsidRDefault="00EB2BAA" w:rsidP="00EB2BAA">
            <w:pPr>
              <w:spacing w:after="0"/>
              <w:jc w:val="center"/>
              <w:rPr>
                <w:rFonts w:ascii="Times New Roman" w:hAnsi="Times New Roman" w:cs="Times New Roman"/>
                <w:b/>
                <w:bCs/>
                <w:sz w:val="24"/>
                <w:szCs w:val="24"/>
                <w:lang w:val="ro-RO"/>
              </w:rPr>
            </w:pPr>
            <w:r w:rsidRPr="00EB2BAA">
              <w:rPr>
                <w:rFonts w:ascii="Times New Roman" w:hAnsi="Times New Roman" w:cs="Times New Roman"/>
                <w:b/>
                <w:bCs/>
                <w:sz w:val="24"/>
                <w:szCs w:val="24"/>
                <w:lang w:val="ro-RO"/>
              </w:rPr>
              <w:t>cm</w:t>
            </w:r>
          </w:p>
        </w:tc>
      </w:tr>
      <w:tr w:rsidR="00EB2BAA" w:rsidRPr="00EB2BAA" w:rsidTr="00C7515F">
        <w:tc>
          <w:tcPr>
            <w:tcW w:w="1905" w:type="pct"/>
            <w:tcBorders>
              <w:top w:val="single" w:sz="6" w:space="0" w:color="auto"/>
              <w:bottom w:val="nil"/>
            </w:tcBorders>
          </w:tcPr>
          <w:p w:rsidR="00EB2BAA" w:rsidRPr="00EB2BAA" w:rsidRDefault="00EB2BAA" w:rsidP="00EB2BAA">
            <w:pPr>
              <w:spacing w:after="0"/>
              <w:jc w:val="center"/>
              <w:rPr>
                <w:rFonts w:ascii="Times New Roman" w:hAnsi="Times New Roman" w:cs="Times New Roman"/>
                <w:sz w:val="24"/>
                <w:szCs w:val="24"/>
                <w:lang w:val="ro-RO"/>
              </w:rPr>
            </w:pPr>
            <w:r w:rsidRPr="00EB2BAA">
              <w:rPr>
                <w:rFonts w:ascii="Times New Roman" w:hAnsi="Times New Roman" w:cs="Times New Roman"/>
                <w:sz w:val="24"/>
                <w:szCs w:val="24"/>
                <w:lang w:val="ro-RO"/>
              </w:rPr>
              <w:t xml:space="preserve">Arbori foarte subțiri </w:t>
            </w:r>
          </w:p>
          <w:p w:rsidR="00EB2BAA" w:rsidRPr="00EB2BAA" w:rsidRDefault="00EB2BAA" w:rsidP="00EB2BAA">
            <w:pPr>
              <w:spacing w:after="0"/>
              <w:jc w:val="center"/>
              <w:rPr>
                <w:rFonts w:ascii="Times New Roman" w:hAnsi="Times New Roman" w:cs="Times New Roman"/>
                <w:sz w:val="24"/>
                <w:szCs w:val="24"/>
                <w:lang w:val="ro-RO"/>
              </w:rPr>
            </w:pPr>
            <w:r w:rsidRPr="00EB2BAA">
              <w:rPr>
                <w:rFonts w:ascii="Times New Roman" w:hAnsi="Times New Roman" w:cs="Times New Roman"/>
                <w:sz w:val="24"/>
                <w:szCs w:val="24"/>
                <w:lang w:val="ro-RO"/>
              </w:rPr>
              <w:t>(numai la</w:t>
            </w:r>
          </w:p>
        </w:tc>
        <w:tc>
          <w:tcPr>
            <w:tcW w:w="1429" w:type="pct"/>
            <w:tcBorders>
              <w:top w:val="single" w:sz="6" w:space="0" w:color="auto"/>
              <w:bottom w:val="nil"/>
            </w:tcBorders>
          </w:tcPr>
          <w:p w:rsidR="00EB2BAA" w:rsidRPr="00EB2BAA" w:rsidRDefault="00EB2BAA" w:rsidP="00EB2BAA">
            <w:pPr>
              <w:spacing w:after="0"/>
              <w:jc w:val="center"/>
              <w:rPr>
                <w:rFonts w:ascii="Times New Roman" w:hAnsi="Times New Roman" w:cs="Times New Roman"/>
                <w:sz w:val="24"/>
                <w:szCs w:val="24"/>
                <w:lang w:val="ro-RO"/>
              </w:rPr>
            </w:pPr>
            <w:r w:rsidRPr="00EB2BAA">
              <w:rPr>
                <w:rFonts w:ascii="Times New Roman" w:hAnsi="Times New Roman" w:cs="Times New Roman"/>
                <w:sz w:val="24"/>
                <w:szCs w:val="24"/>
                <w:lang w:val="ro-RO"/>
              </w:rPr>
              <w:t>4, 8, 12</w:t>
            </w:r>
          </w:p>
        </w:tc>
        <w:tc>
          <w:tcPr>
            <w:tcW w:w="1666" w:type="pct"/>
            <w:tcBorders>
              <w:top w:val="single" w:sz="6" w:space="0" w:color="auto"/>
              <w:bottom w:val="nil"/>
            </w:tcBorders>
          </w:tcPr>
          <w:p w:rsidR="00EB2BAA" w:rsidRPr="00EB2BAA" w:rsidRDefault="00EB2BAA" w:rsidP="00EB2BAA">
            <w:pPr>
              <w:spacing w:after="0"/>
              <w:jc w:val="center"/>
              <w:rPr>
                <w:rFonts w:ascii="Times New Roman" w:hAnsi="Times New Roman" w:cs="Times New Roman"/>
                <w:sz w:val="24"/>
                <w:szCs w:val="24"/>
                <w:lang w:val="ro-RO"/>
              </w:rPr>
            </w:pPr>
            <w:r w:rsidRPr="00EB2BAA">
              <w:rPr>
                <w:rFonts w:ascii="Times New Roman" w:hAnsi="Times New Roman" w:cs="Times New Roman"/>
                <w:sz w:val="24"/>
                <w:szCs w:val="24"/>
                <w:lang w:val="ro-RO"/>
              </w:rPr>
              <w:t>1.1 - 14.0</w:t>
            </w:r>
          </w:p>
        </w:tc>
      </w:tr>
      <w:tr w:rsidR="00EB2BAA" w:rsidRPr="00EB2BAA" w:rsidTr="00C7515F">
        <w:tc>
          <w:tcPr>
            <w:tcW w:w="1905" w:type="pct"/>
            <w:tcBorders>
              <w:top w:val="nil"/>
            </w:tcBorders>
          </w:tcPr>
          <w:p w:rsidR="00EB2BAA" w:rsidRPr="00EB2BAA" w:rsidRDefault="00EB2BAA" w:rsidP="00EB2BAA">
            <w:pPr>
              <w:spacing w:after="0"/>
              <w:jc w:val="center"/>
              <w:rPr>
                <w:rFonts w:ascii="Times New Roman" w:hAnsi="Times New Roman" w:cs="Times New Roman"/>
                <w:sz w:val="24"/>
                <w:szCs w:val="24"/>
                <w:lang w:val="ro-RO"/>
              </w:rPr>
            </w:pPr>
            <w:r w:rsidRPr="00EB2BAA">
              <w:rPr>
                <w:rFonts w:ascii="Times New Roman" w:hAnsi="Times New Roman" w:cs="Times New Roman"/>
                <w:sz w:val="24"/>
                <w:szCs w:val="24"/>
                <w:lang w:val="ro-RO"/>
              </w:rPr>
              <w:t>amenajări experimentale)</w:t>
            </w:r>
          </w:p>
        </w:tc>
        <w:tc>
          <w:tcPr>
            <w:tcW w:w="1429" w:type="pct"/>
            <w:tcBorders>
              <w:top w:val="nil"/>
            </w:tcBorders>
          </w:tcPr>
          <w:p w:rsidR="00EB2BAA" w:rsidRPr="00EB2BAA" w:rsidRDefault="00EB2BAA" w:rsidP="00EB2BAA">
            <w:pPr>
              <w:spacing w:after="0"/>
              <w:jc w:val="center"/>
              <w:rPr>
                <w:rFonts w:ascii="Times New Roman" w:hAnsi="Times New Roman" w:cs="Times New Roman"/>
                <w:sz w:val="24"/>
                <w:szCs w:val="24"/>
                <w:lang w:val="ro-RO"/>
              </w:rPr>
            </w:pPr>
          </w:p>
        </w:tc>
        <w:tc>
          <w:tcPr>
            <w:tcW w:w="1666" w:type="pct"/>
            <w:tcBorders>
              <w:top w:val="nil"/>
            </w:tcBorders>
          </w:tcPr>
          <w:p w:rsidR="00EB2BAA" w:rsidRPr="00EB2BAA" w:rsidRDefault="00EB2BAA" w:rsidP="00EB2BAA">
            <w:pPr>
              <w:spacing w:after="0"/>
              <w:jc w:val="center"/>
              <w:rPr>
                <w:rFonts w:ascii="Times New Roman" w:hAnsi="Times New Roman" w:cs="Times New Roman"/>
                <w:sz w:val="24"/>
                <w:szCs w:val="24"/>
                <w:lang w:val="ro-RO"/>
              </w:rPr>
            </w:pPr>
          </w:p>
        </w:tc>
      </w:tr>
      <w:tr w:rsidR="00EB2BAA" w:rsidRPr="00EB2BAA" w:rsidTr="00C7515F">
        <w:tc>
          <w:tcPr>
            <w:tcW w:w="1905" w:type="pct"/>
          </w:tcPr>
          <w:p w:rsidR="00EB2BAA" w:rsidRPr="00EB2BAA" w:rsidRDefault="00EB2BAA" w:rsidP="00EB2BAA">
            <w:pPr>
              <w:spacing w:after="0"/>
              <w:jc w:val="center"/>
              <w:rPr>
                <w:rFonts w:ascii="Times New Roman" w:hAnsi="Times New Roman" w:cs="Times New Roman"/>
                <w:sz w:val="24"/>
                <w:szCs w:val="24"/>
                <w:lang w:val="ro-RO"/>
              </w:rPr>
            </w:pPr>
            <w:r w:rsidRPr="00EB2BAA">
              <w:rPr>
                <w:rFonts w:ascii="Times New Roman" w:hAnsi="Times New Roman" w:cs="Times New Roman"/>
                <w:sz w:val="24"/>
                <w:szCs w:val="24"/>
                <w:lang w:val="ro-RO"/>
              </w:rPr>
              <w:t>Arbori subțiri</w:t>
            </w:r>
          </w:p>
        </w:tc>
        <w:tc>
          <w:tcPr>
            <w:tcW w:w="1429" w:type="pct"/>
          </w:tcPr>
          <w:p w:rsidR="00EB2BAA" w:rsidRPr="00EB2BAA" w:rsidRDefault="00EB2BAA" w:rsidP="00EB2BAA">
            <w:pPr>
              <w:spacing w:after="0"/>
              <w:jc w:val="center"/>
              <w:rPr>
                <w:rFonts w:ascii="Times New Roman" w:hAnsi="Times New Roman" w:cs="Times New Roman"/>
                <w:sz w:val="24"/>
                <w:szCs w:val="24"/>
                <w:lang w:val="ro-RO"/>
              </w:rPr>
            </w:pPr>
            <w:r w:rsidRPr="00EB2BAA">
              <w:rPr>
                <w:rFonts w:ascii="Times New Roman" w:hAnsi="Times New Roman" w:cs="Times New Roman"/>
                <w:sz w:val="24"/>
                <w:szCs w:val="24"/>
                <w:lang w:val="ro-RO"/>
              </w:rPr>
              <w:t>16, 20, 24</w:t>
            </w:r>
          </w:p>
        </w:tc>
        <w:tc>
          <w:tcPr>
            <w:tcW w:w="1666" w:type="pct"/>
          </w:tcPr>
          <w:p w:rsidR="00EB2BAA" w:rsidRPr="00EB2BAA" w:rsidRDefault="00EB2BAA" w:rsidP="00EB2BAA">
            <w:pPr>
              <w:spacing w:after="0"/>
              <w:jc w:val="center"/>
              <w:rPr>
                <w:rFonts w:ascii="Times New Roman" w:hAnsi="Times New Roman" w:cs="Times New Roman"/>
                <w:sz w:val="24"/>
                <w:szCs w:val="24"/>
                <w:lang w:val="ro-RO"/>
              </w:rPr>
            </w:pPr>
            <w:r w:rsidRPr="00EB2BAA">
              <w:rPr>
                <w:rFonts w:ascii="Times New Roman" w:hAnsi="Times New Roman" w:cs="Times New Roman"/>
                <w:sz w:val="24"/>
                <w:szCs w:val="24"/>
                <w:lang w:val="ro-RO"/>
              </w:rPr>
              <w:t>14.1 - 26.0</w:t>
            </w:r>
          </w:p>
        </w:tc>
      </w:tr>
      <w:tr w:rsidR="00EB2BAA" w:rsidRPr="00EB2BAA" w:rsidTr="00C7515F">
        <w:tc>
          <w:tcPr>
            <w:tcW w:w="1905" w:type="pct"/>
          </w:tcPr>
          <w:p w:rsidR="00EB2BAA" w:rsidRPr="00EB2BAA" w:rsidRDefault="00EB2BAA" w:rsidP="00EB2BAA">
            <w:pPr>
              <w:spacing w:after="0"/>
              <w:jc w:val="center"/>
              <w:rPr>
                <w:rFonts w:ascii="Times New Roman" w:hAnsi="Times New Roman" w:cs="Times New Roman"/>
                <w:sz w:val="24"/>
                <w:szCs w:val="24"/>
                <w:lang w:val="ro-RO"/>
              </w:rPr>
            </w:pPr>
            <w:r w:rsidRPr="00EB2BAA">
              <w:rPr>
                <w:rFonts w:ascii="Times New Roman" w:hAnsi="Times New Roman" w:cs="Times New Roman"/>
                <w:sz w:val="24"/>
                <w:szCs w:val="24"/>
                <w:lang w:val="ro-RO"/>
              </w:rPr>
              <w:t>Arbori mijlocii</w:t>
            </w:r>
          </w:p>
        </w:tc>
        <w:tc>
          <w:tcPr>
            <w:tcW w:w="1429" w:type="pct"/>
          </w:tcPr>
          <w:p w:rsidR="00EB2BAA" w:rsidRPr="00EB2BAA" w:rsidRDefault="00EB2BAA" w:rsidP="00EB2BAA">
            <w:pPr>
              <w:spacing w:after="0"/>
              <w:jc w:val="center"/>
              <w:rPr>
                <w:rFonts w:ascii="Times New Roman" w:hAnsi="Times New Roman" w:cs="Times New Roman"/>
                <w:sz w:val="24"/>
                <w:szCs w:val="24"/>
                <w:lang w:val="ro-RO"/>
              </w:rPr>
            </w:pPr>
            <w:r w:rsidRPr="00EB2BAA">
              <w:rPr>
                <w:rFonts w:ascii="Times New Roman" w:hAnsi="Times New Roman" w:cs="Times New Roman"/>
                <w:sz w:val="24"/>
                <w:szCs w:val="24"/>
                <w:lang w:val="ro-RO"/>
              </w:rPr>
              <w:t>28, 32, 36</w:t>
            </w:r>
          </w:p>
        </w:tc>
        <w:tc>
          <w:tcPr>
            <w:tcW w:w="1666" w:type="pct"/>
          </w:tcPr>
          <w:p w:rsidR="00EB2BAA" w:rsidRPr="00EB2BAA" w:rsidRDefault="00EB2BAA" w:rsidP="00EB2BAA">
            <w:pPr>
              <w:spacing w:after="0"/>
              <w:jc w:val="center"/>
              <w:rPr>
                <w:rFonts w:ascii="Times New Roman" w:hAnsi="Times New Roman" w:cs="Times New Roman"/>
                <w:sz w:val="24"/>
                <w:szCs w:val="24"/>
                <w:lang w:val="ro-RO"/>
              </w:rPr>
            </w:pPr>
            <w:r w:rsidRPr="00EB2BAA">
              <w:rPr>
                <w:rFonts w:ascii="Times New Roman" w:hAnsi="Times New Roman" w:cs="Times New Roman"/>
                <w:sz w:val="24"/>
                <w:szCs w:val="24"/>
                <w:lang w:val="ro-RO"/>
              </w:rPr>
              <w:t>26.1 - 38.0</w:t>
            </w:r>
          </w:p>
        </w:tc>
      </w:tr>
      <w:tr w:rsidR="00EB2BAA" w:rsidRPr="00EB2BAA" w:rsidTr="00C7515F">
        <w:tc>
          <w:tcPr>
            <w:tcW w:w="1905" w:type="pct"/>
          </w:tcPr>
          <w:p w:rsidR="00EB2BAA" w:rsidRPr="00EB2BAA" w:rsidRDefault="00EB2BAA" w:rsidP="00EB2BAA">
            <w:pPr>
              <w:spacing w:after="0"/>
              <w:jc w:val="center"/>
              <w:rPr>
                <w:rFonts w:ascii="Times New Roman" w:hAnsi="Times New Roman" w:cs="Times New Roman"/>
                <w:sz w:val="24"/>
                <w:szCs w:val="24"/>
                <w:lang w:val="ro-RO"/>
              </w:rPr>
            </w:pPr>
            <w:r w:rsidRPr="00EB2BAA">
              <w:rPr>
                <w:rFonts w:ascii="Times New Roman" w:hAnsi="Times New Roman" w:cs="Times New Roman"/>
                <w:sz w:val="24"/>
                <w:szCs w:val="24"/>
                <w:lang w:val="ro-RO"/>
              </w:rPr>
              <w:t>Arbori groși</w:t>
            </w:r>
          </w:p>
        </w:tc>
        <w:tc>
          <w:tcPr>
            <w:tcW w:w="1429" w:type="pct"/>
          </w:tcPr>
          <w:p w:rsidR="00EB2BAA" w:rsidRPr="00EB2BAA" w:rsidRDefault="00EB2BAA" w:rsidP="00EB2BAA">
            <w:pPr>
              <w:spacing w:after="0"/>
              <w:jc w:val="center"/>
              <w:rPr>
                <w:rFonts w:ascii="Times New Roman" w:hAnsi="Times New Roman" w:cs="Times New Roman"/>
                <w:sz w:val="24"/>
                <w:szCs w:val="24"/>
                <w:lang w:val="ro-RO"/>
              </w:rPr>
            </w:pPr>
            <w:r w:rsidRPr="00EB2BAA">
              <w:rPr>
                <w:rFonts w:ascii="Times New Roman" w:hAnsi="Times New Roman" w:cs="Times New Roman"/>
                <w:sz w:val="24"/>
                <w:szCs w:val="24"/>
                <w:lang w:val="ro-RO"/>
              </w:rPr>
              <w:t>40, 44, 48</w:t>
            </w:r>
          </w:p>
        </w:tc>
        <w:tc>
          <w:tcPr>
            <w:tcW w:w="1666" w:type="pct"/>
          </w:tcPr>
          <w:p w:rsidR="00EB2BAA" w:rsidRPr="00EB2BAA" w:rsidRDefault="00EB2BAA" w:rsidP="00EB2BAA">
            <w:pPr>
              <w:spacing w:after="0"/>
              <w:jc w:val="center"/>
              <w:rPr>
                <w:rFonts w:ascii="Times New Roman" w:hAnsi="Times New Roman" w:cs="Times New Roman"/>
                <w:sz w:val="24"/>
                <w:szCs w:val="24"/>
                <w:lang w:val="ro-RO"/>
              </w:rPr>
            </w:pPr>
            <w:r w:rsidRPr="00EB2BAA">
              <w:rPr>
                <w:rFonts w:ascii="Times New Roman" w:hAnsi="Times New Roman" w:cs="Times New Roman"/>
                <w:sz w:val="24"/>
                <w:szCs w:val="24"/>
                <w:lang w:val="ro-RO"/>
              </w:rPr>
              <w:t>38.1 - 50.0</w:t>
            </w:r>
          </w:p>
        </w:tc>
      </w:tr>
      <w:tr w:rsidR="00EB2BAA" w:rsidRPr="00EB2BAA" w:rsidTr="00C7515F">
        <w:tc>
          <w:tcPr>
            <w:tcW w:w="1905" w:type="pct"/>
          </w:tcPr>
          <w:p w:rsidR="00EB2BAA" w:rsidRPr="00EB2BAA" w:rsidRDefault="00EB2BAA" w:rsidP="00EB2BAA">
            <w:pPr>
              <w:spacing w:after="0"/>
              <w:jc w:val="center"/>
              <w:rPr>
                <w:rFonts w:ascii="Times New Roman" w:hAnsi="Times New Roman" w:cs="Times New Roman"/>
                <w:sz w:val="24"/>
                <w:szCs w:val="24"/>
                <w:lang w:val="ro-RO"/>
              </w:rPr>
            </w:pPr>
            <w:r w:rsidRPr="00EB2BAA">
              <w:rPr>
                <w:rFonts w:ascii="Times New Roman" w:hAnsi="Times New Roman" w:cs="Times New Roman"/>
                <w:sz w:val="24"/>
                <w:szCs w:val="24"/>
                <w:lang w:val="ro-RO"/>
              </w:rPr>
              <w:t>Arbori foarte groși</w:t>
            </w:r>
          </w:p>
        </w:tc>
        <w:tc>
          <w:tcPr>
            <w:tcW w:w="1429" w:type="pct"/>
          </w:tcPr>
          <w:p w:rsidR="00EB2BAA" w:rsidRPr="00EB2BAA" w:rsidRDefault="00EB2BAA" w:rsidP="00EB2BAA">
            <w:pPr>
              <w:spacing w:after="0"/>
              <w:jc w:val="center"/>
              <w:rPr>
                <w:rFonts w:ascii="Times New Roman" w:hAnsi="Times New Roman" w:cs="Times New Roman"/>
                <w:sz w:val="24"/>
                <w:szCs w:val="24"/>
                <w:lang w:val="ro-RO"/>
              </w:rPr>
            </w:pPr>
            <w:r w:rsidRPr="00EB2BAA">
              <w:rPr>
                <w:rFonts w:ascii="Times New Roman" w:hAnsi="Times New Roman" w:cs="Times New Roman"/>
                <w:sz w:val="24"/>
                <w:szCs w:val="24"/>
                <w:lang w:val="ro-RO"/>
              </w:rPr>
              <w:t>52 și peste</w:t>
            </w:r>
          </w:p>
        </w:tc>
        <w:tc>
          <w:tcPr>
            <w:tcW w:w="1666" w:type="pct"/>
          </w:tcPr>
          <w:p w:rsidR="00EB2BAA" w:rsidRPr="00EB2BAA" w:rsidRDefault="00EB2BAA" w:rsidP="00EB2BAA">
            <w:pPr>
              <w:spacing w:after="0"/>
              <w:jc w:val="center"/>
              <w:rPr>
                <w:rFonts w:ascii="Times New Roman" w:hAnsi="Times New Roman" w:cs="Times New Roman"/>
                <w:sz w:val="24"/>
                <w:szCs w:val="24"/>
                <w:lang w:val="ro-RO"/>
              </w:rPr>
            </w:pPr>
            <w:r w:rsidRPr="00EB2BAA">
              <w:rPr>
                <w:rFonts w:ascii="Times New Roman" w:hAnsi="Times New Roman" w:cs="Times New Roman"/>
                <w:sz w:val="24"/>
                <w:szCs w:val="24"/>
                <w:lang w:val="ro-RO"/>
              </w:rPr>
              <w:t>peste 50.0</w:t>
            </w:r>
          </w:p>
        </w:tc>
      </w:tr>
    </w:tbl>
    <w:p w:rsidR="00EB2BAA" w:rsidRPr="00EB2BAA" w:rsidRDefault="00EB2BAA" w:rsidP="00EB2BAA">
      <w:pPr>
        <w:spacing w:after="0"/>
        <w:jc w:val="both"/>
        <w:rPr>
          <w:rFonts w:ascii="Times New Roman" w:hAnsi="Times New Roman" w:cs="Times New Roman"/>
          <w:sz w:val="24"/>
          <w:szCs w:val="24"/>
          <w:lang w:val="ro-RO"/>
        </w:rPr>
      </w:pPr>
      <w:r w:rsidRPr="00EB2BAA">
        <w:rPr>
          <w:rFonts w:ascii="Times New Roman" w:hAnsi="Times New Roman" w:cs="Times New Roman"/>
          <w:sz w:val="24"/>
          <w:szCs w:val="24"/>
          <w:lang w:val="ro-RO"/>
        </w:rPr>
        <w:tab/>
      </w:r>
    </w:p>
    <w:p w:rsidR="00EB2BAA" w:rsidRPr="00EB2BAA" w:rsidRDefault="00EB2BAA" w:rsidP="00EB2BAA">
      <w:pPr>
        <w:spacing w:after="0"/>
        <w:jc w:val="both"/>
        <w:rPr>
          <w:rFonts w:ascii="Times New Roman" w:hAnsi="Times New Roman" w:cs="Times New Roman"/>
          <w:sz w:val="24"/>
          <w:szCs w:val="24"/>
          <w:lang w:val="ro-RO"/>
        </w:rPr>
      </w:pPr>
      <w:r w:rsidRPr="00EB2BAA">
        <w:rPr>
          <w:rFonts w:ascii="Times New Roman" w:hAnsi="Times New Roman" w:cs="Times New Roman"/>
          <w:sz w:val="24"/>
          <w:szCs w:val="24"/>
          <w:lang w:val="ro-RO"/>
        </w:rPr>
        <w:tab/>
      </w:r>
      <w:r>
        <w:rPr>
          <w:rFonts w:ascii="Times New Roman" w:hAnsi="Times New Roman" w:cs="Times New Roman"/>
          <w:sz w:val="24"/>
          <w:szCs w:val="24"/>
          <w:lang w:val="ro-RO"/>
        </w:rPr>
        <w:t xml:space="preserve">(3) </w:t>
      </w:r>
      <w:r w:rsidRPr="00EB2BAA">
        <w:rPr>
          <w:rFonts w:ascii="Times New Roman" w:hAnsi="Times New Roman" w:cs="Times New Roman"/>
          <w:sz w:val="24"/>
          <w:szCs w:val="24"/>
          <w:lang w:val="ro-RO"/>
        </w:rPr>
        <w:t>Structura caracterizată prin descreșterea în progresie geometrică a numărului de arbori pe categorii de diametre și care asigură o eficiență maximă în raport cu obiectivele stabilite se consideră normală. Unei asemenea structuri îi corespunde o anumită mărime a fondului de producție, care se consideră optimă pentru condițiile date. Atât structura cât și mărimea fondului normal de producție se stabilesc pe cale experimentală, prin inventarieri reprezentative succesive</w:t>
      </w:r>
      <w:r>
        <w:rPr>
          <w:rFonts w:ascii="Times New Roman" w:hAnsi="Times New Roman" w:cs="Times New Roman"/>
          <w:sz w:val="24"/>
          <w:szCs w:val="24"/>
          <w:lang w:val="ro-RO"/>
        </w:rPr>
        <w:t>,</w:t>
      </w:r>
      <w:r w:rsidRPr="00EB2BAA">
        <w:rPr>
          <w:rFonts w:ascii="Times New Roman" w:hAnsi="Times New Roman" w:cs="Times New Roman"/>
          <w:sz w:val="24"/>
          <w:szCs w:val="24"/>
          <w:lang w:val="ro-RO"/>
        </w:rPr>
        <w:t xml:space="preserve"> în suprafețe de probă permanente. </w:t>
      </w:r>
    </w:p>
    <w:p w:rsidR="00EB2BAA" w:rsidRPr="00EB2BAA" w:rsidRDefault="001F0D03" w:rsidP="001F0D03">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(4) S</w:t>
      </w:r>
      <w:r w:rsidRPr="00EB2BAA">
        <w:rPr>
          <w:rFonts w:ascii="Times New Roman" w:hAnsi="Times New Roman" w:cs="Times New Roman"/>
          <w:sz w:val="24"/>
          <w:szCs w:val="24"/>
          <w:lang w:val="ro-RO"/>
        </w:rPr>
        <w:t>tructura normală se stabilește în raport cu situația reală, din aproape în aproape, în cursul procesului de producție, distinct pentru fiecare arboret gospodărit în codru grădinărit</w:t>
      </w:r>
      <w:r>
        <w:rPr>
          <w:rFonts w:ascii="Times New Roman" w:hAnsi="Times New Roman" w:cs="Times New Roman"/>
          <w:sz w:val="24"/>
          <w:szCs w:val="24"/>
          <w:lang w:val="ro-RO"/>
        </w:rPr>
        <w:t>, î</w:t>
      </w:r>
      <w:r w:rsidR="00EB2BAA" w:rsidRPr="00EB2BAA">
        <w:rPr>
          <w:rFonts w:ascii="Times New Roman" w:hAnsi="Times New Roman" w:cs="Times New Roman"/>
          <w:sz w:val="24"/>
          <w:szCs w:val="24"/>
          <w:lang w:val="ro-RO"/>
        </w:rPr>
        <w:t xml:space="preserve">ntrucât distribuția numărului de arbori </w:t>
      </w:r>
      <w:r w:rsidR="00EB2BAA" w:rsidRPr="00EB2BAA">
        <w:rPr>
          <w:rFonts w:ascii="Times New Roman" w:hAnsi="Times New Roman" w:cs="Times New Roman"/>
          <w:sz w:val="24"/>
          <w:szCs w:val="24"/>
          <w:lang w:val="ro-RO"/>
        </w:rPr>
        <w:lastRenderedPageBreak/>
        <w:t>pe categorii de diametre și compoziția arboretelor variază în funcție de condițiile staționale.</w:t>
      </w:r>
      <w:r>
        <w:rPr>
          <w:rFonts w:ascii="Times New Roman" w:hAnsi="Times New Roman" w:cs="Times New Roman"/>
          <w:sz w:val="24"/>
          <w:szCs w:val="24"/>
          <w:lang w:val="ro-RO"/>
        </w:rPr>
        <w:t xml:space="preserve"> </w:t>
      </w:r>
      <w:r w:rsidR="00EB2BAA" w:rsidRPr="00EB2BAA">
        <w:rPr>
          <w:rFonts w:ascii="Times New Roman" w:hAnsi="Times New Roman" w:cs="Times New Roman"/>
          <w:sz w:val="24"/>
          <w:szCs w:val="24"/>
          <w:lang w:val="ro-RO"/>
        </w:rPr>
        <w:t>Fondul normal și fondul real de producție, stabilite cum s-a arătat mai sus, servesc în continuare la calculul posibilității.</w:t>
      </w:r>
    </w:p>
    <w:p w:rsidR="001F0D03" w:rsidRPr="001F0D03" w:rsidRDefault="001F0D03" w:rsidP="001F0D03">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(5) </w:t>
      </w:r>
      <w:r w:rsidRPr="001F0D03">
        <w:rPr>
          <w:rFonts w:ascii="Times New Roman" w:hAnsi="Times New Roman" w:cs="Times New Roman"/>
          <w:sz w:val="24"/>
          <w:szCs w:val="24"/>
          <w:lang w:val="ro-RO"/>
        </w:rPr>
        <w:t>La arboretele cu structuri pluriene și relativ pluriene</w:t>
      </w:r>
      <w:r>
        <w:rPr>
          <w:rFonts w:ascii="Times New Roman" w:hAnsi="Times New Roman" w:cs="Times New Roman"/>
          <w:sz w:val="24"/>
          <w:szCs w:val="24"/>
          <w:lang w:val="ro-RO"/>
        </w:rPr>
        <w:t xml:space="preserve"> p</w:t>
      </w:r>
      <w:r w:rsidRPr="001F0D03">
        <w:rPr>
          <w:rFonts w:ascii="Times New Roman" w:hAnsi="Times New Roman" w:cs="Times New Roman"/>
          <w:sz w:val="24"/>
          <w:szCs w:val="24"/>
          <w:lang w:val="ro-RO"/>
        </w:rPr>
        <w:t>osibilitatea se va stabili în mod diferit pentru fiecare arboret în parte</w:t>
      </w:r>
      <w:r>
        <w:rPr>
          <w:rFonts w:ascii="Times New Roman" w:hAnsi="Times New Roman" w:cs="Times New Roman"/>
          <w:sz w:val="24"/>
          <w:szCs w:val="24"/>
          <w:lang w:val="ro-RO"/>
        </w:rPr>
        <w:t>,</w:t>
      </w:r>
      <w:r w:rsidRPr="001F0D03">
        <w:rPr>
          <w:rFonts w:ascii="Times New Roman" w:hAnsi="Times New Roman" w:cs="Times New Roman"/>
          <w:sz w:val="24"/>
          <w:szCs w:val="24"/>
          <w:lang w:val="ro-RO"/>
        </w:rPr>
        <w:t xml:space="preserve"> </w:t>
      </w:r>
      <w:r>
        <w:rPr>
          <w:rFonts w:ascii="Times New Roman" w:hAnsi="Times New Roman" w:cs="Times New Roman"/>
          <w:sz w:val="24"/>
          <w:szCs w:val="24"/>
          <w:lang w:val="ro-RO"/>
        </w:rPr>
        <w:t>parcurgând următoarele etape</w:t>
      </w:r>
      <w:r w:rsidRPr="001F0D03">
        <w:rPr>
          <w:rFonts w:ascii="Times New Roman" w:hAnsi="Times New Roman" w:cs="Times New Roman"/>
          <w:sz w:val="24"/>
          <w:szCs w:val="24"/>
          <w:lang w:val="ro-RO"/>
        </w:rPr>
        <w:t>:</w:t>
      </w:r>
    </w:p>
    <w:p w:rsidR="001F0D03" w:rsidRPr="001F0D03" w:rsidRDefault="001F0D03" w:rsidP="00027779">
      <w:pPr>
        <w:spacing w:after="0" w:line="240" w:lineRule="auto"/>
        <w:jc w:val="both"/>
        <w:rPr>
          <w:rFonts w:ascii="Times New Roman" w:hAnsi="Times New Roman" w:cs="Times New Roman"/>
          <w:iCs/>
          <w:sz w:val="24"/>
          <w:szCs w:val="24"/>
          <w:lang w:val="ro-RO"/>
        </w:rPr>
      </w:pPr>
      <w:r w:rsidRPr="001F0D03">
        <w:rPr>
          <w:rFonts w:ascii="Times New Roman" w:hAnsi="Times New Roman" w:cs="Times New Roman"/>
          <w:sz w:val="24"/>
          <w:szCs w:val="24"/>
          <w:lang w:val="ro-RO"/>
        </w:rPr>
        <w:tab/>
        <w:t xml:space="preserve">a) </w:t>
      </w:r>
      <w:r w:rsidRPr="001F0D03">
        <w:rPr>
          <w:rFonts w:ascii="Times New Roman" w:hAnsi="Times New Roman" w:cs="Times New Roman"/>
          <w:i/>
          <w:iCs/>
          <w:sz w:val="24"/>
          <w:szCs w:val="24"/>
          <w:lang w:val="ro-RO"/>
        </w:rPr>
        <w:t xml:space="preserve"> </w:t>
      </w:r>
      <w:r w:rsidRPr="001F0D03">
        <w:rPr>
          <w:rFonts w:ascii="Times New Roman" w:hAnsi="Times New Roman" w:cs="Times New Roman"/>
          <w:iCs/>
          <w:sz w:val="24"/>
          <w:szCs w:val="24"/>
          <w:lang w:val="ro-RO"/>
        </w:rPr>
        <w:t>Determinarea caracteristicilor fondului de producție normal</w:t>
      </w:r>
      <w:r w:rsidRPr="001F0D03">
        <w:rPr>
          <w:rFonts w:ascii="Times New Roman" w:hAnsi="Times New Roman" w:cs="Times New Roman"/>
          <w:i/>
          <w:iCs/>
          <w:sz w:val="24"/>
          <w:szCs w:val="24"/>
          <w:lang w:val="ro-RO"/>
        </w:rPr>
        <w:t xml:space="preserve">. </w:t>
      </w:r>
      <w:r w:rsidRPr="001F0D03">
        <w:rPr>
          <w:rFonts w:ascii="Times New Roman" w:hAnsi="Times New Roman" w:cs="Times New Roman"/>
          <w:iCs/>
          <w:sz w:val="24"/>
          <w:szCs w:val="24"/>
          <w:lang w:val="ro-RO"/>
        </w:rPr>
        <w:t xml:space="preserve">Fondul de producție normal se exprimă prin distribuția pe specii a volumului la hectar și prin repartiția numărului de arbori și a volumului acestora pe categorii de diametre. </w:t>
      </w:r>
    </w:p>
    <w:p w:rsidR="001F0D03" w:rsidRPr="001F0D03" w:rsidRDefault="001F0D03" w:rsidP="001F0D03">
      <w:pPr>
        <w:spacing w:after="0" w:line="240" w:lineRule="auto"/>
        <w:jc w:val="both"/>
        <w:rPr>
          <w:rFonts w:ascii="Times New Roman" w:hAnsi="Times New Roman" w:cs="Times New Roman"/>
          <w:iCs/>
          <w:sz w:val="24"/>
          <w:szCs w:val="24"/>
          <w:lang w:val="ro-RO"/>
        </w:rPr>
      </w:pPr>
      <w:r w:rsidRPr="001F0D03">
        <w:rPr>
          <w:rFonts w:ascii="Times New Roman" w:hAnsi="Times New Roman" w:cs="Times New Roman"/>
          <w:iCs/>
          <w:sz w:val="24"/>
          <w:szCs w:val="24"/>
          <w:lang w:val="ro-RO"/>
        </w:rPr>
        <w:t xml:space="preserve"> </w:t>
      </w:r>
      <w:r w:rsidRPr="001F0D03">
        <w:rPr>
          <w:rFonts w:ascii="Times New Roman" w:hAnsi="Times New Roman" w:cs="Times New Roman"/>
          <w:iCs/>
          <w:sz w:val="24"/>
          <w:szCs w:val="24"/>
          <w:lang w:val="ro-RO"/>
        </w:rPr>
        <w:tab/>
      </w:r>
      <w:r w:rsidR="00027779" w:rsidRPr="00027779">
        <w:rPr>
          <w:rFonts w:ascii="Times New Roman" w:hAnsi="Times New Roman" w:cs="Times New Roman"/>
          <w:iCs/>
          <w:sz w:val="24"/>
          <w:szCs w:val="24"/>
          <w:lang w:val="ro-RO"/>
        </w:rPr>
        <w:t>b)</w:t>
      </w:r>
      <w:r w:rsidRPr="00027779">
        <w:rPr>
          <w:rFonts w:ascii="Times New Roman" w:hAnsi="Times New Roman" w:cs="Times New Roman"/>
          <w:iCs/>
          <w:sz w:val="24"/>
          <w:szCs w:val="24"/>
          <w:lang w:val="ro-RO"/>
        </w:rPr>
        <w:t xml:space="preserve"> Determinarea caracteristicilor fondului de producție real. </w:t>
      </w:r>
      <w:r w:rsidRPr="001F0D03">
        <w:rPr>
          <w:rFonts w:ascii="Times New Roman" w:hAnsi="Times New Roman" w:cs="Times New Roman"/>
          <w:iCs/>
          <w:sz w:val="24"/>
          <w:szCs w:val="24"/>
          <w:lang w:val="ro-RO"/>
        </w:rPr>
        <w:t>Caracteristicile fondului de producție real se determină prin inventariere, pe categorii de diametre de 2 cm, începând de la 12 cm. Diametrul arborilor se măsoară întotdeauna în același loc, marcat corespunzător pe trunchiul fiecărui arbore inventariat. La fiecare inventariere se va utiliza același procedeu pentru determinarea volumului.</w:t>
      </w:r>
    </w:p>
    <w:p w:rsidR="001F0D03" w:rsidRPr="001F0D03" w:rsidRDefault="001F0D03" w:rsidP="001F0D03">
      <w:pPr>
        <w:spacing w:after="0" w:line="240" w:lineRule="auto"/>
        <w:jc w:val="both"/>
        <w:rPr>
          <w:rFonts w:ascii="Times New Roman" w:hAnsi="Times New Roman" w:cs="Times New Roman"/>
          <w:iCs/>
          <w:sz w:val="24"/>
          <w:szCs w:val="24"/>
          <w:lang w:val="ro-RO"/>
        </w:rPr>
      </w:pPr>
      <w:r w:rsidRPr="001F0D03">
        <w:rPr>
          <w:rFonts w:ascii="Times New Roman" w:hAnsi="Times New Roman" w:cs="Times New Roman"/>
          <w:iCs/>
          <w:sz w:val="24"/>
          <w:szCs w:val="24"/>
          <w:lang w:val="ro-RO"/>
        </w:rPr>
        <w:tab/>
      </w:r>
      <w:r w:rsidR="00027779" w:rsidRPr="00027779">
        <w:rPr>
          <w:rFonts w:ascii="Times New Roman" w:hAnsi="Times New Roman" w:cs="Times New Roman"/>
          <w:iCs/>
          <w:sz w:val="24"/>
          <w:szCs w:val="24"/>
          <w:lang w:val="ro-RO"/>
        </w:rPr>
        <w:t>c)</w:t>
      </w:r>
      <w:r w:rsidRPr="00027779">
        <w:rPr>
          <w:rFonts w:ascii="Times New Roman" w:hAnsi="Times New Roman" w:cs="Times New Roman"/>
          <w:iCs/>
          <w:sz w:val="24"/>
          <w:szCs w:val="24"/>
          <w:lang w:val="ro-RO"/>
        </w:rPr>
        <w:t xml:space="preserve"> Determinarea creșterii în volum. La prima inventariere</w:t>
      </w:r>
      <w:r w:rsidRPr="001F0D03">
        <w:rPr>
          <w:rFonts w:ascii="Times New Roman" w:hAnsi="Times New Roman" w:cs="Times New Roman"/>
          <w:i/>
          <w:iCs/>
          <w:sz w:val="24"/>
          <w:szCs w:val="24"/>
          <w:lang w:val="ro-RO"/>
        </w:rPr>
        <w:t xml:space="preserve">, </w:t>
      </w:r>
      <w:r w:rsidRPr="001F0D03">
        <w:rPr>
          <w:rFonts w:ascii="Times New Roman" w:hAnsi="Times New Roman" w:cs="Times New Roman"/>
          <w:iCs/>
          <w:sz w:val="24"/>
          <w:szCs w:val="24"/>
          <w:lang w:val="ro-RO"/>
        </w:rPr>
        <w:t>creșterea curentă în volum se stabilește pe baza creșterii în diametru pe ultimii 10 ani, prin sondaj, la un număr de 20–30 arbori reprezentativi, aleși din categoria diametrului central pentru fiecare specie identificată în compoziția arboretului. Creșterea curentă periodică în volum pentru fiecare specie se determină prin procedeul înălțimilor medii reduse și al tabelelor biometrice corespunzătoare.</w:t>
      </w:r>
      <w:r w:rsidR="00027779">
        <w:rPr>
          <w:rFonts w:ascii="Times New Roman" w:hAnsi="Times New Roman" w:cs="Times New Roman"/>
          <w:iCs/>
          <w:sz w:val="24"/>
          <w:szCs w:val="24"/>
          <w:lang w:val="ro-RO"/>
        </w:rPr>
        <w:t xml:space="preserve"> </w:t>
      </w:r>
      <w:r w:rsidRPr="001F0D03">
        <w:rPr>
          <w:rFonts w:ascii="Times New Roman" w:hAnsi="Times New Roman" w:cs="Times New Roman"/>
          <w:iCs/>
          <w:sz w:val="24"/>
          <w:szCs w:val="24"/>
          <w:lang w:val="ro-RO"/>
        </w:rPr>
        <w:t>Procentul creșterii în volum se poate obține și direct din tabele, în funcție de diametru și mărimea creșterii radiale</w:t>
      </w:r>
      <w:r w:rsidRPr="001F0D03">
        <w:rPr>
          <w:rFonts w:ascii="Times New Roman" w:hAnsi="Times New Roman" w:cs="Times New Roman"/>
          <w:iCs/>
          <w:sz w:val="24"/>
          <w:szCs w:val="24"/>
          <w:lang w:val="ro-RO"/>
        </w:rPr>
        <w:tab/>
        <w:t xml:space="preserve">Pe baza procentelor creșterii în volum, pentru fiecare categorie de diametre se calculează creșterea în volum </w:t>
      </w:r>
      <w:r w:rsidRPr="001F0D03">
        <w:rPr>
          <w:rFonts w:ascii="Times New Roman" w:hAnsi="Times New Roman" w:cs="Times New Roman"/>
          <w:i/>
          <w:iCs/>
          <w:sz w:val="24"/>
          <w:szCs w:val="24"/>
          <w:lang w:val="ro-RO"/>
        </w:rPr>
        <w:t>(i</w:t>
      </w:r>
      <w:r w:rsidRPr="001F0D03">
        <w:rPr>
          <w:rFonts w:ascii="Times New Roman" w:hAnsi="Times New Roman" w:cs="Times New Roman"/>
          <w:i/>
          <w:iCs/>
          <w:sz w:val="24"/>
          <w:szCs w:val="24"/>
          <w:vertAlign w:val="subscript"/>
          <w:lang w:val="ro-RO"/>
        </w:rPr>
        <w:t>v</w:t>
      </w:r>
      <w:r w:rsidRPr="001F0D03">
        <w:rPr>
          <w:rFonts w:ascii="Times New Roman" w:hAnsi="Times New Roman" w:cs="Times New Roman"/>
          <w:i/>
          <w:iCs/>
          <w:sz w:val="24"/>
          <w:szCs w:val="24"/>
          <w:lang w:val="ro-RO"/>
        </w:rPr>
        <w:t>)</w:t>
      </w:r>
      <w:r w:rsidRPr="001F0D03">
        <w:rPr>
          <w:rFonts w:ascii="Times New Roman" w:hAnsi="Times New Roman" w:cs="Times New Roman"/>
          <w:iCs/>
          <w:sz w:val="24"/>
          <w:szCs w:val="24"/>
          <w:lang w:val="ro-RO"/>
        </w:rPr>
        <w:t xml:space="preserve"> cu ajutorul relației:</w:t>
      </w:r>
    </w:p>
    <w:p w:rsidR="00027779" w:rsidRDefault="001F0D03" w:rsidP="001F0D03">
      <w:pPr>
        <w:spacing w:after="0" w:line="240" w:lineRule="auto"/>
        <w:jc w:val="both"/>
        <w:rPr>
          <w:rFonts w:ascii="Times New Roman" w:hAnsi="Times New Roman" w:cs="Times New Roman"/>
          <w:iCs/>
          <w:sz w:val="24"/>
          <w:szCs w:val="24"/>
          <w:lang w:val="ro-RO"/>
        </w:rPr>
      </w:pPr>
      <w:r w:rsidRPr="001F0D03">
        <w:rPr>
          <w:rFonts w:ascii="Times New Roman" w:hAnsi="Times New Roman" w:cs="Times New Roman"/>
          <w:iCs/>
          <w:sz w:val="24"/>
          <w:szCs w:val="24"/>
          <w:lang w:val="ro-RO"/>
        </w:rPr>
        <w:tab/>
        <w:t xml:space="preserve">                           </w:t>
      </w:r>
      <w:r w:rsidRPr="001F0D03">
        <w:rPr>
          <w:rFonts w:ascii="Times New Roman" w:hAnsi="Times New Roman" w:cs="Times New Roman"/>
          <w:iCs/>
          <w:noProof/>
          <w:sz w:val="24"/>
          <w:szCs w:val="24"/>
        </w:rPr>
        <w:drawing>
          <wp:inline distT="0" distB="0" distL="0" distR="0">
            <wp:extent cx="617220" cy="398145"/>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7220" cy="398145"/>
                    </a:xfrm>
                    <a:prstGeom prst="rect">
                      <a:avLst/>
                    </a:prstGeom>
                    <a:noFill/>
                    <a:ln>
                      <a:noFill/>
                    </a:ln>
                  </pic:spPr>
                </pic:pic>
              </a:graphicData>
            </a:graphic>
          </wp:inline>
        </w:drawing>
      </w:r>
      <w:r w:rsidRPr="001F0D03">
        <w:rPr>
          <w:rFonts w:ascii="Times New Roman" w:hAnsi="Times New Roman" w:cs="Times New Roman"/>
          <w:iCs/>
          <w:sz w:val="24"/>
          <w:szCs w:val="24"/>
          <w:lang w:val="ro-RO"/>
        </w:rPr>
        <w:tab/>
      </w:r>
      <w:r w:rsidRPr="001F0D03">
        <w:rPr>
          <w:rFonts w:ascii="Times New Roman" w:hAnsi="Times New Roman" w:cs="Times New Roman"/>
          <w:iCs/>
          <w:sz w:val="24"/>
          <w:szCs w:val="24"/>
          <w:lang w:val="ro-RO"/>
        </w:rPr>
        <w:tab/>
      </w:r>
      <w:r w:rsidRPr="001F0D03">
        <w:rPr>
          <w:rFonts w:ascii="Times New Roman" w:hAnsi="Times New Roman" w:cs="Times New Roman"/>
          <w:iCs/>
          <w:sz w:val="24"/>
          <w:szCs w:val="24"/>
          <w:lang w:val="ro-RO"/>
        </w:rPr>
        <w:tab/>
      </w:r>
      <w:r w:rsidRPr="001F0D03">
        <w:rPr>
          <w:rFonts w:ascii="Times New Roman" w:hAnsi="Times New Roman" w:cs="Times New Roman"/>
          <w:iCs/>
          <w:sz w:val="24"/>
          <w:szCs w:val="24"/>
          <w:lang w:val="ro-RO"/>
        </w:rPr>
        <w:tab/>
      </w:r>
    </w:p>
    <w:p w:rsidR="001F0D03" w:rsidRPr="001F0D03" w:rsidRDefault="001F0D03" w:rsidP="001F0D03">
      <w:pPr>
        <w:spacing w:after="0" w:line="240" w:lineRule="auto"/>
        <w:jc w:val="both"/>
        <w:rPr>
          <w:rFonts w:ascii="Times New Roman" w:hAnsi="Times New Roman" w:cs="Times New Roman"/>
          <w:iCs/>
          <w:sz w:val="24"/>
          <w:szCs w:val="24"/>
          <w:lang w:val="ro-RO"/>
        </w:rPr>
      </w:pPr>
      <w:r w:rsidRPr="001F0D03">
        <w:rPr>
          <w:rFonts w:ascii="Times New Roman" w:hAnsi="Times New Roman" w:cs="Times New Roman"/>
          <w:iCs/>
          <w:sz w:val="24"/>
          <w:szCs w:val="24"/>
          <w:lang w:val="ro-RO"/>
        </w:rPr>
        <w:t>unde:</w:t>
      </w:r>
      <w:r w:rsidRPr="001F0D03">
        <w:rPr>
          <w:rFonts w:ascii="Times New Roman" w:hAnsi="Times New Roman" w:cs="Times New Roman"/>
          <w:iCs/>
          <w:sz w:val="24"/>
          <w:szCs w:val="24"/>
          <w:lang w:val="ro-RO"/>
        </w:rPr>
        <w:tab/>
      </w:r>
      <w:r w:rsidRPr="001F0D03">
        <w:rPr>
          <w:rFonts w:ascii="Times New Roman" w:hAnsi="Times New Roman" w:cs="Times New Roman"/>
          <w:i/>
          <w:iCs/>
          <w:sz w:val="24"/>
          <w:szCs w:val="24"/>
          <w:lang w:val="ro-RO"/>
        </w:rPr>
        <w:t>V</w:t>
      </w:r>
      <w:r w:rsidRPr="001F0D03">
        <w:rPr>
          <w:rFonts w:ascii="Times New Roman" w:hAnsi="Times New Roman" w:cs="Times New Roman"/>
          <w:iCs/>
          <w:sz w:val="24"/>
          <w:szCs w:val="24"/>
          <w:lang w:val="ro-RO"/>
        </w:rPr>
        <w:t xml:space="preserve"> reprezintă volumul categoriei.</w:t>
      </w:r>
    </w:p>
    <w:p w:rsidR="001F0D03" w:rsidRPr="001F0D03" w:rsidRDefault="001F0D03" w:rsidP="001F0D03">
      <w:pPr>
        <w:spacing w:after="0" w:line="240" w:lineRule="auto"/>
        <w:jc w:val="both"/>
        <w:rPr>
          <w:rFonts w:ascii="Times New Roman" w:hAnsi="Times New Roman" w:cs="Times New Roman"/>
          <w:iCs/>
          <w:sz w:val="24"/>
          <w:szCs w:val="24"/>
          <w:lang w:val="ro-RO"/>
        </w:rPr>
      </w:pPr>
      <w:r w:rsidRPr="001F0D03">
        <w:rPr>
          <w:rFonts w:ascii="Times New Roman" w:hAnsi="Times New Roman" w:cs="Times New Roman"/>
          <w:iCs/>
          <w:sz w:val="24"/>
          <w:szCs w:val="24"/>
          <w:lang w:val="ro-RO"/>
        </w:rPr>
        <w:tab/>
        <w:t>Prin însumarea creșterilor obținute la nivelul tuturor categoriilor de diametre se obține creșterea totală.</w:t>
      </w:r>
    </w:p>
    <w:p w:rsidR="001F0D03" w:rsidRPr="001F0D03" w:rsidRDefault="001F0D03" w:rsidP="001F0D03">
      <w:pPr>
        <w:spacing w:after="0" w:line="240" w:lineRule="auto"/>
        <w:jc w:val="both"/>
        <w:rPr>
          <w:rFonts w:ascii="Times New Roman" w:hAnsi="Times New Roman" w:cs="Times New Roman"/>
          <w:iCs/>
          <w:sz w:val="24"/>
          <w:szCs w:val="24"/>
          <w:lang w:val="ro-RO"/>
        </w:rPr>
      </w:pPr>
      <w:r w:rsidRPr="001F0D03">
        <w:rPr>
          <w:rFonts w:ascii="Times New Roman" w:hAnsi="Times New Roman" w:cs="Times New Roman"/>
          <w:iCs/>
          <w:sz w:val="24"/>
          <w:szCs w:val="24"/>
          <w:lang w:val="ro-RO"/>
        </w:rPr>
        <w:tab/>
      </w:r>
      <w:r w:rsidRPr="00027779">
        <w:rPr>
          <w:rFonts w:ascii="Times New Roman" w:hAnsi="Times New Roman" w:cs="Times New Roman"/>
          <w:iCs/>
          <w:sz w:val="24"/>
          <w:szCs w:val="24"/>
          <w:lang w:val="ro-RO"/>
        </w:rPr>
        <w:t>La a doua inventariere,</w:t>
      </w:r>
      <w:r w:rsidRPr="001F0D03">
        <w:rPr>
          <w:rFonts w:ascii="Times New Roman" w:hAnsi="Times New Roman" w:cs="Times New Roman"/>
          <w:i/>
          <w:iCs/>
          <w:sz w:val="24"/>
          <w:szCs w:val="24"/>
          <w:lang w:val="ro-RO"/>
        </w:rPr>
        <w:t xml:space="preserve"> </w:t>
      </w:r>
      <w:r w:rsidRPr="001F0D03">
        <w:rPr>
          <w:rFonts w:ascii="Times New Roman" w:hAnsi="Times New Roman" w:cs="Times New Roman"/>
          <w:iCs/>
          <w:sz w:val="24"/>
          <w:szCs w:val="24"/>
          <w:lang w:val="ro-RO"/>
        </w:rPr>
        <w:t>creșterea se determină prin diferența de volume, calculată prin procedeele dendrometrice specifice.</w:t>
      </w:r>
    </w:p>
    <w:p w:rsidR="001F0D03" w:rsidRPr="00027779" w:rsidRDefault="001F0D03" w:rsidP="00462CC3">
      <w:pPr>
        <w:pStyle w:val="ListParagraph"/>
        <w:numPr>
          <w:ilvl w:val="0"/>
          <w:numId w:val="2"/>
        </w:numPr>
        <w:spacing w:after="0" w:line="240" w:lineRule="auto"/>
        <w:jc w:val="both"/>
        <w:rPr>
          <w:rFonts w:ascii="Times New Roman" w:hAnsi="Times New Roman" w:cs="Times New Roman"/>
          <w:iCs/>
          <w:sz w:val="24"/>
          <w:szCs w:val="24"/>
          <w:lang w:val="ro-RO"/>
        </w:rPr>
      </w:pPr>
      <w:r w:rsidRPr="00027779">
        <w:rPr>
          <w:rFonts w:ascii="Times New Roman" w:hAnsi="Times New Roman" w:cs="Times New Roman"/>
          <w:iCs/>
          <w:sz w:val="24"/>
          <w:szCs w:val="24"/>
          <w:lang w:val="ro-RO"/>
        </w:rPr>
        <w:t>Stabilirea posibilității și rotației.</w:t>
      </w:r>
      <w:r w:rsidRPr="00027779">
        <w:rPr>
          <w:rFonts w:ascii="Times New Roman" w:hAnsi="Times New Roman" w:cs="Times New Roman"/>
          <w:i/>
          <w:iCs/>
          <w:sz w:val="24"/>
          <w:szCs w:val="24"/>
          <w:lang w:val="ro-RO"/>
        </w:rPr>
        <w:tab/>
      </w:r>
      <w:r w:rsidRPr="00027779">
        <w:rPr>
          <w:rFonts w:ascii="Times New Roman" w:hAnsi="Times New Roman" w:cs="Times New Roman"/>
          <w:iCs/>
          <w:sz w:val="24"/>
          <w:szCs w:val="24"/>
          <w:lang w:val="ro-RO"/>
        </w:rPr>
        <w:t>Posibilitatea rezultă din compararea fondului de producție real cu cel normal ținând cont de creștere. Ea se calculează pentru fiecare arboret cu ajutorul relației:</w:t>
      </w:r>
    </w:p>
    <w:p w:rsidR="001F0D03" w:rsidRPr="001F0D03" w:rsidRDefault="001F0D03" w:rsidP="001F0D03">
      <w:pPr>
        <w:spacing w:after="0" w:line="240" w:lineRule="auto"/>
        <w:jc w:val="center"/>
        <w:rPr>
          <w:rFonts w:ascii="Times New Roman" w:hAnsi="Times New Roman" w:cs="Times New Roman"/>
          <w:iCs/>
          <w:sz w:val="24"/>
          <w:szCs w:val="24"/>
          <w:lang w:val="ro-RO"/>
        </w:rPr>
      </w:pPr>
      <w:r w:rsidRPr="001F0D03">
        <w:rPr>
          <w:rFonts w:ascii="Times New Roman" w:hAnsi="Times New Roman" w:cs="Times New Roman"/>
          <w:iCs/>
          <w:sz w:val="24"/>
          <w:szCs w:val="24"/>
          <w:lang w:val="ro-RO"/>
        </w:rPr>
        <w:t xml:space="preserve">                                </w:t>
      </w:r>
      <w:r w:rsidRPr="001F0D03">
        <w:rPr>
          <w:rFonts w:ascii="Times New Roman" w:hAnsi="Times New Roman" w:cs="Times New Roman"/>
          <w:iCs/>
          <w:noProof/>
          <w:sz w:val="24"/>
          <w:szCs w:val="24"/>
        </w:rPr>
        <w:drawing>
          <wp:inline distT="0" distB="0" distL="0" distR="0">
            <wp:extent cx="734695" cy="235585"/>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4695" cy="235585"/>
                    </a:xfrm>
                    <a:prstGeom prst="rect">
                      <a:avLst/>
                    </a:prstGeom>
                    <a:noFill/>
                    <a:ln>
                      <a:noFill/>
                    </a:ln>
                  </pic:spPr>
                </pic:pic>
              </a:graphicData>
            </a:graphic>
          </wp:inline>
        </w:drawing>
      </w:r>
      <w:r w:rsidRPr="001F0D03">
        <w:rPr>
          <w:rFonts w:ascii="Times New Roman" w:hAnsi="Times New Roman" w:cs="Times New Roman"/>
          <w:iCs/>
          <w:sz w:val="24"/>
          <w:szCs w:val="24"/>
          <w:lang w:val="ro-RO"/>
        </w:rPr>
        <w:tab/>
      </w:r>
    </w:p>
    <w:p w:rsidR="001F0D03" w:rsidRPr="001F0D03" w:rsidRDefault="001F0D03" w:rsidP="001F0D03">
      <w:pPr>
        <w:spacing w:after="0" w:line="240" w:lineRule="auto"/>
        <w:jc w:val="both"/>
        <w:rPr>
          <w:rFonts w:ascii="Times New Roman" w:hAnsi="Times New Roman" w:cs="Times New Roman"/>
          <w:iCs/>
          <w:sz w:val="24"/>
          <w:szCs w:val="24"/>
          <w:lang w:val="ro-RO"/>
        </w:rPr>
      </w:pPr>
      <w:r w:rsidRPr="001F0D03">
        <w:rPr>
          <w:rFonts w:ascii="Times New Roman" w:hAnsi="Times New Roman" w:cs="Times New Roman"/>
          <w:iCs/>
          <w:sz w:val="24"/>
          <w:szCs w:val="24"/>
          <w:lang w:val="ro-RO"/>
        </w:rPr>
        <w:t xml:space="preserve">unde: </w:t>
      </w:r>
      <w:r w:rsidRPr="001F0D03">
        <w:rPr>
          <w:rFonts w:ascii="Times New Roman" w:hAnsi="Times New Roman" w:cs="Times New Roman"/>
          <w:iCs/>
          <w:sz w:val="24"/>
          <w:szCs w:val="24"/>
          <w:lang w:val="ro-RO"/>
        </w:rPr>
        <w:tab/>
      </w:r>
      <w:r w:rsidRPr="001F0D03">
        <w:rPr>
          <w:rFonts w:ascii="Times New Roman" w:hAnsi="Times New Roman" w:cs="Times New Roman"/>
          <w:iCs/>
          <w:noProof/>
          <w:sz w:val="24"/>
          <w:szCs w:val="24"/>
        </w:rPr>
        <w:drawing>
          <wp:inline distT="0" distB="0" distL="0" distR="0">
            <wp:extent cx="179705" cy="2355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r w:rsidRPr="001F0D03">
        <w:rPr>
          <w:rFonts w:ascii="Times New Roman" w:hAnsi="Times New Roman" w:cs="Times New Roman"/>
          <w:iCs/>
          <w:sz w:val="24"/>
          <w:szCs w:val="24"/>
          <w:lang w:val="ro-RO"/>
        </w:rPr>
        <w:t xml:space="preserve"> reprezintă creșterea în volum a arboretului pe o perioadă egală cu rotația (</w:t>
      </w:r>
      <w:r w:rsidRPr="001F0D03">
        <w:rPr>
          <w:rFonts w:ascii="Times New Roman" w:hAnsi="Times New Roman" w:cs="Times New Roman"/>
          <w:i/>
          <w:iCs/>
          <w:sz w:val="24"/>
          <w:szCs w:val="24"/>
          <w:lang w:val="ro-RO"/>
        </w:rPr>
        <w:t>R</w:t>
      </w:r>
      <w:r w:rsidRPr="001F0D03">
        <w:rPr>
          <w:rFonts w:ascii="Times New Roman" w:hAnsi="Times New Roman" w:cs="Times New Roman"/>
          <w:iCs/>
          <w:sz w:val="24"/>
          <w:szCs w:val="24"/>
          <w:lang w:val="ro-RO"/>
        </w:rPr>
        <w:t>);</w:t>
      </w:r>
    </w:p>
    <w:p w:rsidR="001F0D03" w:rsidRPr="001F0D03" w:rsidRDefault="001F0D03" w:rsidP="001F0D03">
      <w:pPr>
        <w:spacing w:after="0" w:line="240" w:lineRule="auto"/>
        <w:jc w:val="both"/>
        <w:rPr>
          <w:rFonts w:ascii="Times New Roman" w:hAnsi="Times New Roman" w:cs="Times New Roman"/>
          <w:iCs/>
          <w:sz w:val="24"/>
          <w:szCs w:val="24"/>
          <w:lang w:val="ro-RO"/>
        </w:rPr>
      </w:pPr>
      <w:r w:rsidRPr="001F0D03">
        <w:rPr>
          <w:rFonts w:ascii="Times New Roman" w:hAnsi="Times New Roman" w:cs="Times New Roman"/>
          <w:iCs/>
          <w:sz w:val="24"/>
          <w:szCs w:val="24"/>
          <w:lang w:val="ro-RO"/>
        </w:rPr>
        <w:tab/>
      </w:r>
      <w:r w:rsidRPr="001F0D03">
        <w:rPr>
          <w:rFonts w:ascii="Times New Roman" w:hAnsi="Times New Roman" w:cs="Times New Roman"/>
          <w:iCs/>
          <w:noProof/>
          <w:sz w:val="24"/>
          <w:szCs w:val="24"/>
        </w:rPr>
        <w:drawing>
          <wp:inline distT="0" distB="0" distL="0" distR="0">
            <wp:extent cx="151765" cy="201930"/>
            <wp:effectExtent l="0" t="0" r="63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765" cy="201930"/>
                    </a:xfrm>
                    <a:prstGeom prst="rect">
                      <a:avLst/>
                    </a:prstGeom>
                    <a:noFill/>
                    <a:ln>
                      <a:noFill/>
                    </a:ln>
                  </pic:spPr>
                </pic:pic>
              </a:graphicData>
            </a:graphic>
          </wp:inline>
        </w:drawing>
      </w:r>
      <w:r w:rsidRPr="001F0D03">
        <w:rPr>
          <w:rFonts w:ascii="Times New Roman" w:hAnsi="Times New Roman" w:cs="Times New Roman"/>
          <w:iCs/>
          <w:sz w:val="24"/>
          <w:szCs w:val="24"/>
          <w:lang w:val="ro-RO"/>
        </w:rPr>
        <w:t xml:space="preserve"> – o cantitate determinată în funcție de diferența dintre fondul real și fondul normal.</w:t>
      </w:r>
    </w:p>
    <w:p w:rsidR="001F0D03" w:rsidRPr="001F0D03" w:rsidRDefault="001F0D03" w:rsidP="001F0D03">
      <w:pPr>
        <w:spacing w:after="0" w:line="240" w:lineRule="auto"/>
        <w:jc w:val="both"/>
        <w:rPr>
          <w:rFonts w:ascii="Times New Roman" w:hAnsi="Times New Roman" w:cs="Times New Roman"/>
          <w:iCs/>
          <w:sz w:val="24"/>
          <w:szCs w:val="24"/>
          <w:lang w:val="ro-RO"/>
        </w:rPr>
      </w:pPr>
      <w:r w:rsidRPr="001F0D03">
        <w:rPr>
          <w:rFonts w:ascii="Times New Roman" w:hAnsi="Times New Roman" w:cs="Times New Roman"/>
          <w:iCs/>
          <w:sz w:val="24"/>
          <w:szCs w:val="24"/>
          <w:lang w:val="ro-RO"/>
        </w:rPr>
        <w:tab/>
        <w:t>Creșterea în volum (</w:t>
      </w:r>
      <w:r w:rsidRPr="001F0D03">
        <w:rPr>
          <w:rFonts w:ascii="Times New Roman" w:hAnsi="Times New Roman" w:cs="Times New Roman"/>
          <w:i/>
          <w:iCs/>
          <w:sz w:val="24"/>
          <w:szCs w:val="24"/>
          <w:lang w:val="ro-RO"/>
        </w:rPr>
        <w:t>C</w:t>
      </w:r>
      <w:r w:rsidRPr="001F0D03">
        <w:rPr>
          <w:rFonts w:ascii="Times New Roman" w:hAnsi="Times New Roman" w:cs="Times New Roman"/>
          <w:i/>
          <w:iCs/>
          <w:sz w:val="24"/>
          <w:szCs w:val="24"/>
          <w:vertAlign w:val="subscript"/>
          <w:lang w:val="ro-RO"/>
        </w:rPr>
        <w:t>v</w:t>
      </w:r>
      <w:r w:rsidRPr="001F0D03">
        <w:rPr>
          <w:rFonts w:ascii="Times New Roman" w:hAnsi="Times New Roman" w:cs="Times New Roman"/>
          <w:iCs/>
          <w:sz w:val="24"/>
          <w:szCs w:val="24"/>
          <w:lang w:val="ro-RO"/>
        </w:rPr>
        <w:t>) se determină ca bilanț al diferențelor dintre volumele la începutul și sfârșitul rotației, ținând cont și de volumul extras în această perioadă:</w:t>
      </w:r>
    </w:p>
    <w:p w:rsidR="001F0D03" w:rsidRPr="001F0D03" w:rsidRDefault="001F0D03" w:rsidP="001F0D03">
      <w:pPr>
        <w:spacing w:after="0" w:line="240" w:lineRule="auto"/>
        <w:jc w:val="center"/>
        <w:rPr>
          <w:rFonts w:ascii="Times New Roman" w:hAnsi="Times New Roman" w:cs="Times New Roman"/>
          <w:iCs/>
          <w:sz w:val="24"/>
          <w:szCs w:val="24"/>
          <w:lang w:val="ro-RO"/>
        </w:rPr>
      </w:pPr>
      <w:r w:rsidRPr="001F0D03">
        <w:rPr>
          <w:rFonts w:ascii="Times New Roman" w:hAnsi="Times New Roman" w:cs="Times New Roman"/>
          <w:iCs/>
          <w:sz w:val="24"/>
          <w:szCs w:val="24"/>
          <w:lang w:val="ro-RO"/>
        </w:rPr>
        <w:t xml:space="preserve">                            </w:t>
      </w:r>
      <w:r w:rsidRPr="001F0D03">
        <w:rPr>
          <w:rFonts w:ascii="Times New Roman" w:hAnsi="Times New Roman" w:cs="Times New Roman"/>
          <w:iCs/>
          <w:noProof/>
          <w:sz w:val="24"/>
          <w:szCs w:val="24"/>
        </w:rPr>
        <w:drawing>
          <wp:inline distT="0" distB="0" distL="0" distR="0">
            <wp:extent cx="1026795" cy="235585"/>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6795" cy="235585"/>
                    </a:xfrm>
                    <a:prstGeom prst="rect">
                      <a:avLst/>
                    </a:prstGeom>
                    <a:noFill/>
                    <a:ln>
                      <a:noFill/>
                    </a:ln>
                  </pic:spPr>
                </pic:pic>
              </a:graphicData>
            </a:graphic>
          </wp:inline>
        </w:drawing>
      </w:r>
      <w:r w:rsidRPr="001F0D03">
        <w:rPr>
          <w:rFonts w:ascii="Times New Roman" w:hAnsi="Times New Roman" w:cs="Times New Roman"/>
          <w:iCs/>
          <w:sz w:val="24"/>
          <w:szCs w:val="24"/>
          <w:lang w:val="ro-RO"/>
        </w:rPr>
        <w:t xml:space="preserve">  </w:t>
      </w:r>
      <w:r w:rsidRPr="001F0D03">
        <w:rPr>
          <w:rFonts w:ascii="Times New Roman" w:hAnsi="Times New Roman" w:cs="Times New Roman"/>
          <w:iCs/>
          <w:sz w:val="24"/>
          <w:szCs w:val="24"/>
          <w:lang w:val="ro-RO"/>
        </w:rPr>
        <w:tab/>
      </w:r>
    </w:p>
    <w:p w:rsidR="001F0D03" w:rsidRPr="001F0D03" w:rsidRDefault="001F0D03" w:rsidP="001F0D03">
      <w:pPr>
        <w:spacing w:after="0" w:line="240" w:lineRule="auto"/>
        <w:jc w:val="both"/>
        <w:rPr>
          <w:rFonts w:ascii="Times New Roman" w:hAnsi="Times New Roman" w:cs="Times New Roman"/>
          <w:iCs/>
          <w:sz w:val="24"/>
          <w:szCs w:val="24"/>
          <w:lang w:val="ro-RO"/>
        </w:rPr>
      </w:pPr>
      <w:r w:rsidRPr="001F0D03">
        <w:rPr>
          <w:rFonts w:ascii="Times New Roman" w:hAnsi="Times New Roman" w:cs="Times New Roman"/>
          <w:iCs/>
          <w:sz w:val="24"/>
          <w:szCs w:val="24"/>
          <w:lang w:val="ro-RO"/>
        </w:rPr>
        <w:t xml:space="preserve">unde: </w:t>
      </w:r>
      <w:r w:rsidRPr="001F0D03">
        <w:rPr>
          <w:rFonts w:ascii="Times New Roman" w:hAnsi="Times New Roman" w:cs="Times New Roman"/>
          <w:iCs/>
          <w:noProof/>
          <w:sz w:val="24"/>
          <w:szCs w:val="24"/>
        </w:rPr>
        <w:drawing>
          <wp:inline distT="0" distB="0" distL="0" distR="0">
            <wp:extent cx="151765" cy="219075"/>
            <wp:effectExtent l="0" t="0" r="63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765" cy="219075"/>
                    </a:xfrm>
                    <a:prstGeom prst="rect">
                      <a:avLst/>
                    </a:prstGeom>
                    <a:noFill/>
                    <a:ln>
                      <a:noFill/>
                    </a:ln>
                  </pic:spPr>
                </pic:pic>
              </a:graphicData>
            </a:graphic>
          </wp:inline>
        </w:drawing>
      </w:r>
      <w:r w:rsidRPr="001F0D03">
        <w:rPr>
          <w:rFonts w:ascii="Times New Roman" w:hAnsi="Times New Roman" w:cs="Times New Roman"/>
          <w:iCs/>
          <w:sz w:val="24"/>
          <w:szCs w:val="24"/>
          <w:lang w:val="ro-RO"/>
        </w:rPr>
        <w:t xml:space="preserve">, </w:t>
      </w:r>
      <w:r w:rsidRPr="001F0D03">
        <w:rPr>
          <w:rFonts w:ascii="Times New Roman" w:hAnsi="Times New Roman" w:cs="Times New Roman"/>
          <w:iCs/>
          <w:noProof/>
          <w:sz w:val="24"/>
          <w:szCs w:val="24"/>
        </w:rPr>
        <w:drawing>
          <wp:inline distT="0" distB="0" distL="0" distR="0">
            <wp:extent cx="162560" cy="219075"/>
            <wp:effectExtent l="0" t="0" r="889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560" cy="219075"/>
                    </a:xfrm>
                    <a:prstGeom prst="rect">
                      <a:avLst/>
                    </a:prstGeom>
                    <a:noFill/>
                    <a:ln>
                      <a:noFill/>
                    </a:ln>
                  </pic:spPr>
                </pic:pic>
              </a:graphicData>
            </a:graphic>
          </wp:inline>
        </w:drawing>
      </w:r>
      <w:r w:rsidRPr="001F0D03">
        <w:rPr>
          <w:rFonts w:ascii="Times New Roman" w:hAnsi="Times New Roman" w:cs="Times New Roman"/>
          <w:iCs/>
          <w:sz w:val="24"/>
          <w:szCs w:val="24"/>
          <w:lang w:val="ro-RO"/>
        </w:rPr>
        <w:t xml:space="preserve"> și </w:t>
      </w:r>
      <w:r w:rsidRPr="001F0D03">
        <w:rPr>
          <w:rFonts w:ascii="Times New Roman" w:hAnsi="Times New Roman" w:cs="Times New Roman"/>
          <w:iCs/>
          <w:noProof/>
          <w:sz w:val="24"/>
          <w:szCs w:val="24"/>
        </w:rPr>
        <w:drawing>
          <wp:inline distT="0" distB="0" distL="0" distR="0">
            <wp:extent cx="162560" cy="219075"/>
            <wp:effectExtent l="0" t="0" r="889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560" cy="219075"/>
                    </a:xfrm>
                    <a:prstGeom prst="rect">
                      <a:avLst/>
                    </a:prstGeom>
                    <a:noFill/>
                    <a:ln>
                      <a:noFill/>
                    </a:ln>
                  </pic:spPr>
                </pic:pic>
              </a:graphicData>
            </a:graphic>
          </wp:inline>
        </w:drawing>
      </w:r>
      <w:r w:rsidRPr="001F0D03">
        <w:rPr>
          <w:rFonts w:ascii="Times New Roman" w:hAnsi="Times New Roman" w:cs="Times New Roman"/>
          <w:iCs/>
          <w:sz w:val="24"/>
          <w:szCs w:val="24"/>
          <w:lang w:val="ro-RO"/>
        </w:rPr>
        <w:t xml:space="preserve"> reprezintă volumul arboretului la începutul, sfârșitul rotației și respectiv volumul recoltat în această perioadă.</w:t>
      </w:r>
    </w:p>
    <w:p w:rsidR="001F0D03" w:rsidRPr="001F0D03" w:rsidRDefault="001F0D03" w:rsidP="001F0D03">
      <w:pPr>
        <w:spacing w:after="0" w:line="240" w:lineRule="auto"/>
        <w:jc w:val="both"/>
        <w:rPr>
          <w:rFonts w:ascii="Times New Roman" w:hAnsi="Times New Roman" w:cs="Times New Roman"/>
          <w:iCs/>
          <w:sz w:val="24"/>
          <w:szCs w:val="24"/>
          <w:lang w:val="ro-RO"/>
        </w:rPr>
      </w:pPr>
      <w:r w:rsidRPr="001F0D03">
        <w:rPr>
          <w:rFonts w:ascii="Times New Roman" w:hAnsi="Times New Roman" w:cs="Times New Roman"/>
          <w:iCs/>
          <w:sz w:val="24"/>
          <w:szCs w:val="24"/>
          <w:lang w:val="ro-RO"/>
        </w:rPr>
        <w:t xml:space="preserve">Cota de corecție a creșterii </w:t>
      </w:r>
      <w:r w:rsidRPr="001F0D03">
        <w:rPr>
          <w:rFonts w:ascii="Times New Roman" w:hAnsi="Times New Roman" w:cs="Times New Roman"/>
          <w:iCs/>
          <w:noProof/>
          <w:sz w:val="24"/>
          <w:szCs w:val="24"/>
        </w:rPr>
        <w:drawing>
          <wp:inline distT="0" distB="0" distL="0" distR="0">
            <wp:extent cx="151765" cy="201930"/>
            <wp:effectExtent l="0" t="0" r="63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765" cy="201930"/>
                    </a:xfrm>
                    <a:prstGeom prst="rect">
                      <a:avLst/>
                    </a:prstGeom>
                    <a:noFill/>
                    <a:ln>
                      <a:noFill/>
                    </a:ln>
                  </pic:spPr>
                </pic:pic>
              </a:graphicData>
            </a:graphic>
          </wp:inline>
        </w:drawing>
      </w:r>
      <w:r w:rsidRPr="001F0D03">
        <w:rPr>
          <w:rFonts w:ascii="Times New Roman" w:hAnsi="Times New Roman" w:cs="Times New Roman"/>
          <w:iCs/>
          <w:sz w:val="24"/>
          <w:szCs w:val="24"/>
          <w:lang w:val="ro-RO"/>
        </w:rPr>
        <w:t xml:space="preserve"> se determină în funcție de raportul dintre </w:t>
      </w:r>
      <w:r w:rsidRPr="001F0D03">
        <w:rPr>
          <w:rFonts w:ascii="Times New Roman" w:hAnsi="Times New Roman" w:cs="Times New Roman"/>
          <w:i/>
          <w:iCs/>
          <w:sz w:val="24"/>
          <w:szCs w:val="24"/>
          <w:lang w:val="ro-RO"/>
        </w:rPr>
        <w:t>F</w:t>
      </w:r>
      <w:r w:rsidRPr="001F0D03">
        <w:rPr>
          <w:rFonts w:ascii="Times New Roman" w:hAnsi="Times New Roman" w:cs="Times New Roman"/>
          <w:i/>
          <w:iCs/>
          <w:sz w:val="24"/>
          <w:szCs w:val="24"/>
          <w:vertAlign w:val="subscript"/>
          <w:lang w:val="ro-RO"/>
        </w:rPr>
        <w:t>r</w:t>
      </w:r>
      <w:r w:rsidRPr="001F0D03">
        <w:rPr>
          <w:rFonts w:ascii="Times New Roman" w:hAnsi="Times New Roman" w:cs="Times New Roman"/>
          <w:iCs/>
          <w:sz w:val="24"/>
          <w:szCs w:val="24"/>
          <w:lang w:val="ro-RO"/>
        </w:rPr>
        <w:t xml:space="preserve"> și </w:t>
      </w:r>
      <w:r w:rsidRPr="001F0D03">
        <w:rPr>
          <w:rFonts w:ascii="Times New Roman" w:hAnsi="Times New Roman" w:cs="Times New Roman"/>
          <w:i/>
          <w:iCs/>
          <w:sz w:val="24"/>
          <w:szCs w:val="24"/>
          <w:lang w:val="ro-RO"/>
        </w:rPr>
        <w:t>F</w:t>
      </w:r>
      <w:r w:rsidRPr="001F0D03">
        <w:rPr>
          <w:rFonts w:ascii="Times New Roman" w:hAnsi="Times New Roman" w:cs="Times New Roman"/>
          <w:i/>
          <w:iCs/>
          <w:sz w:val="24"/>
          <w:szCs w:val="24"/>
          <w:vertAlign w:val="subscript"/>
          <w:lang w:val="ro-RO"/>
        </w:rPr>
        <w:t>n</w:t>
      </w:r>
      <w:r w:rsidRPr="001F0D03">
        <w:rPr>
          <w:rFonts w:ascii="Times New Roman" w:hAnsi="Times New Roman" w:cs="Times New Roman"/>
          <w:iCs/>
          <w:sz w:val="24"/>
          <w:szCs w:val="24"/>
          <w:lang w:val="ro-RO"/>
        </w:rPr>
        <w:t xml:space="preserve"> și de intensitatea maximă admisibilă a tăierilor:</w:t>
      </w:r>
    </w:p>
    <w:p w:rsidR="001F0D03" w:rsidRPr="001F0D03" w:rsidRDefault="001F0D03" w:rsidP="001F0D03">
      <w:pPr>
        <w:spacing w:after="0" w:line="240" w:lineRule="auto"/>
        <w:jc w:val="center"/>
        <w:rPr>
          <w:rFonts w:ascii="Times New Roman" w:hAnsi="Times New Roman" w:cs="Times New Roman"/>
          <w:iCs/>
          <w:sz w:val="24"/>
          <w:szCs w:val="24"/>
          <w:lang w:val="ro-RO"/>
        </w:rPr>
      </w:pPr>
      <w:r w:rsidRPr="001F0D03">
        <w:rPr>
          <w:rFonts w:ascii="Times New Roman" w:hAnsi="Times New Roman" w:cs="Times New Roman"/>
          <w:iCs/>
          <w:sz w:val="24"/>
          <w:szCs w:val="24"/>
          <w:lang w:val="ro-RO"/>
        </w:rPr>
        <w:t xml:space="preserve">                                  </w:t>
      </w:r>
      <w:r w:rsidRPr="001F0D03">
        <w:rPr>
          <w:rFonts w:ascii="Times New Roman" w:hAnsi="Times New Roman" w:cs="Times New Roman"/>
          <w:iCs/>
          <w:noProof/>
          <w:sz w:val="24"/>
          <w:szCs w:val="24"/>
        </w:rPr>
        <w:drawing>
          <wp:inline distT="0" distB="0" distL="0" distR="0">
            <wp:extent cx="762635" cy="39814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2635" cy="398145"/>
                    </a:xfrm>
                    <a:prstGeom prst="rect">
                      <a:avLst/>
                    </a:prstGeom>
                    <a:noFill/>
                    <a:ln>
                      <a:noFill/>
                    </a:ln>
                  </pic:spPr>
                </pic:pic>
              </a:graphicData>
            </a:graphic>
          </wp:inline>
        </w:drawing>
      </w:r>
      <w:r w:rsidRPr="001F0D03">
        <w:rPr>
          <w:rFonts w:ascii="Times New Roman" w:hAnsi="Times New Roman" w:cs="Times New Roman"/>
          <w:iCs/>
          <w:sz w:val="24"/>
          <w:szCs w:val="24"/>
          <w:lang w:val="ro-RO"/>
        </w:rPr>
        <w:tab/>
        <w:t xml:space="preserve">                             </w:t>
      </w:r>
    </w:p>
    <w:p w:rsidR="001F0D03" w:rsidRPr="001F0D03" w:rsidRDefault="001F0D03" w:rsidP="00027779">
      <w:pPr>
        <w:spacing w:after="0" w:line="240" w:lineRule="auto"/>
        <w:jc w:val="both"/>
        <w:rPr>
          <w:rFonts w:ascii="Times New Roman" w:hAnsi="Times New Roman" w:cs="Times New Roman"/>
          <w:b/>
          <w:bCs/>
          <w:iCs/>
          <w:sz w:val="24"/>
          <w:szCs w:val="24"/>
          <w:lang w:val="ro-RO"/>
        </w:rPr>
      </w:pPr>
      <w:r w:rsidRPr="001F0D03">
        <w:rPr>
          <w:rFonts w:ascii="Times New Roman" w:hAnsi="Times New Roman" w:cs="Times New Roman"/>
          <w:iCs/>
          <w:sz w:val="24"/>
          <w:szCs w:val="24"/>
          <w:lang w:val="ro-RO"/>
        </w:rPr>
        <w:t xml:space="preserve">unde: </w:t>
      </w:r>
      <w:r w:rsidRPr="001F0D03">
        <w:rPr>
          <w:rFonts w:ascii="Times New Roman" w:hAnsi="Times New Roman" w:cs="Times New Roman"/>
          <w:iCs/>
          <w:noProof/>
          <w:sz w:val="24"/>
          <w:szCs w:val="24"/>
        </w:rPr>
        <w:drawing>
          <wp:inline distT="0" distB="0" distL="0" distR="0">
            <wp:extent cx="151765" cy="162560"/>
            <wp:effectExtent l="0" t="0" r="635"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1765" cy="162560"/>
                    </a:xfrm>
                    <a:prstGeom prst="rect">
                      <a:avLst/>
                    </a:prstGeom>
                    <a:noFill/>
                    <a:ln>
                      <a:noFill/>
                    </a:ln>
                  </pic:spPr>
                </pic:pic>
              </a:graphicData>
            </a:graphic>
          </wp:inline>
        </w:drawing>
      </w:r>
      <w:r w:rsidRPr="001F0D03">
        <w:rPr>
          <w:rFonts w:ascii="Times New Roman" w:hAnsi="Times New Roman" w:cs="Times New Roman"/>
          <w:iCs/>
          <w:sz w:val="24"/>
          <w:szCs w:val="24"/>
          <w:lang w:val="ro-RO"/>
        </w:rPr>
        <w:t xml:space="preserve"> reprezintă intervalul de timp, exprimat ca multiplu de rotații, necesar pentru normalizarea mărimii fondului de producție; valoarea </w:t>
      </w:r>
      <w:r w:rsidRPr="001F0D03">
        <w:rPr>
          <w:rFonts w:ascii="Times New Roman" w:hAnsi="Times New Roman" w:cs="Times New Roman"/>
          <w:iCs/>
          <w:noProof/>
          <w:sz w:val="24"/>
          <w:szCs w:val="24"/>
        </w:rPr>
        <w:drawing>
          <wp:inline distT="0" distB="0" distL="0" distR="0">
            <wp:extent cx="151765" cy="162560"/>
            <wp:effectExtent l="0" t="0" r="63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1765" cy="162560"/>
                    </a:xfrm>
                    <a:prstGeom prst="rect">
                      <a:avLst/>
                    </a:prstGeom>
                    <a:noFill/>
                    <a:ln>
                      <a:noFill/>
                    </a:ln>
                  </pic:spPr>
                </pic:pic>
              </a:graphicData>
            </a:graphic>
          </wp:inline>
        </w:drawing>
      </w:r>
      <w:r w:rsidRPr="001F0D03">
        <w:rPr>
          <w:rFonts w:ascii="Times New Roman" w:hAnsi="Times New Roman" w:cs="Times New Roman"/>
          <w:iCs/>
          <w:sz w:val="24"/>
          <w:szCs w:val="24"/>
          <w:lang w:val="ro-RO"/>
        </w:rPr>
        <w:t xml:space="preserve"> se stabilește în funcție de diferența exprimată procentual dintre fondul de producție real și cel normal</w:t>
      </w:r>
      <w:r w:rsidR="00027779">
        <w:rPr>
          <w:rFonts w:ascii="Times New Roman" w:hAnsi="Times New Roman" w:cs="Times New Roman"/>
          <w:iCs/>
          <w:sz w:val="24"/>
          <w:szCs w:val="24"/>
          <w:lang w:val="ro-RO"/>
        </w:rPr>
        <w:t>,</w:t>
      </w:r>
      <w:r w:rsidRPr="001F0D03">
        <w:rPr>
          <w:rFonts w:ascii="Times New Roman" w:hAnsi="Times New Roman" w:cs="Times New Roman"/>
          <w:iCs/>
          <w:sz w:val="24"/>
          <w:szCs w:val="24"/>
          <w:lang w:val="ro-RO"/>
        </w:rPr>
        <w:t xml:space="preserve"> </w:t>
      </w:r>
      <w:r w:rsidR="00027779">
        <w:rPr>
          <w:rFonts w:ascii="Times New Roman" w:hAnsi="Times New Roman" w:cs="Times New Roman"/>
          <w:iCs/>
          <w:sz w:val="24"/>
          <w:szCs w:val="24"/>
          <w:lang w:val="ro-RO"/>
        </w:rPr>
        <w:t>astfel: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076"/>
        <w:gridCol w:w="1196"/>
        <w:gridCol w:w="1196"/>
        <w:gridCol w:w="1316"/>
        <w:gridCol w:w="1032"/>
      </w:tblGrid>
      <w:tr w:rsidR="001F0D03" w:rsidRPr="001F0D03" w:rsidTr="00C7515F">
        <w:trPr>
          <w:jc w:val="center"/>
        </w:trPr>
        <w:tc>
          <w:tcPr>
            <w:tcW w:w="0" w:type="auto"/>
          </w:tcPr>
          <w:p w:rsidR="001F0D03" w:rsidRPr="001F0D03" w:rsidRDefault="001F0D03" w:rsidP="001F0D03">
            <w:pPr>
              <w:spacing w:after="0" w:line="240" w:lineRule="auto"/>
              <w:jc w:val="both"/>
              <w:rPr>
                <w:rFonts w:ascii="Times New Roman" w:hAnsi="Times New Roman" w:cs="Times New Roman"/>
                <w:bCs/>
                <w:iCs/>
                <w:sz w:val="24"/>
                <w:szCs w:val="24"/>
                <w:lang w:val="ro-RO"/>
              </w:rPr>
            </w:pPr>
            <w:r w:rsidRPr="001F0D03">
              <w:rPr>
                <w:rFonts w:ascii="Times New Roman" w:hAnsi="Times New Roman" w:cs="Times New Roman"/>
                <w:bCs/>
                <w:iCs/>
                <w:noProof/>
                <w:sz w:val="24"/>
                <w:szCs w:val="24"/>
              </w:rPr>
              <w:drawing>
                <wp:inline distT="0" distB="0" distL="0" distR="0">
                  <wp:extent cx="819150" cy="4260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9150" cy="426085"/>
                          </a:xfrm>
                          <a:prstGeom prst="rect">
                            <a:avLst/>
                          </a:prstGeom>
                          <a:noFill/>
                          <a:ln>
                            <a:noFill/>
                          </a:ln>
                        </pic:spPr>
                      </pic:pic>
                    </a:graphicData>
                  </a:graphic>
                </wp:inline>
              </w:drawing>
            </w:r>
          </w:p>
        </w:tc>
        <w:tc>
          <w:tcPr>
            <w:tcW w:w="0" w:type="auto"/>
          </w:tcPr>
          <w:p w:rsidR="001F0D03" w:rsidRPr="001F0D03" w:rsidRDefault="001F0D03" w:rsidP="001F0D03">
            <w:pPr>
              <w:spacing w:after="0" w:line="240" w:lineRule="auto"/>
              <w:jc w:val="both"/>
              <w:rPr>
                <w:rFonts w:ascii="Times New Roman" w:hAnsi="Times New Roman" w:cs="Times New Roman"/>
                <w:bCs/>
                <w:iCs/>
                <w:sz w:val="24"/>
                <w:szCs w:val="24"/>
                <w:lang w:val="ro-RO"/>
              </w:rPr>
            </w:pPr>
          </w:p>
          <w:p w:rsidR="001F0D03" w:rsidRPr="001F0D03" w:rsidRDefault="001F0D03" w:rsidP="001F0D03">
            <w:pPr>
              <w:spacing w:after="0" w:line="240" w:lineRule="auto"/>
              <w:jc w:val="both"/>
              <w:rPr>
                <w:rFonts w:ascii="Times New Roman" w:hAnsi="Times New Roman" w:cs="Times New Roman"/>
                <w:bCs/>
                <w:iCs/>
                <w:sz w:val="24"/>
                <w:szCs w:val="24"/>
                <w:lang w:val="ro-RO"/>
              </w:rPr>
            </w:pPr>
            <w:r w:rsidRPr="001F0D03">
              <w:rPr>
                <w:rFonts w:ascii="Times New Roman" w:hAnsi="Times New Roman" w:cs="Times New Roman"/>
                <w:bCs/>
                <w:iCs/>
                <w:sz w:val="24"/>
                <w:szCs w:val="24"/>
                <w:lang w:val="ro-RO"/>
              </w:rPr>
              <w:t>1 – 25 %</w:t>
            </w:r>
          </w:p>
        </w:tc>
        <w:tc>
          <w:tcPr>
            <w:tcW w:w="0" w:type="auto"/>
          </w:tcPr>
          <w:p w:rsidR="001F0D03" w:rsidRPr="001F0D03" w:rsidRDefault="001F0D03" w:rsidP="001F0D03">
            <w:pPr>
              <w:spacing w:after="0" w:line="240" w:lineRule="auto"/>
              <w:jc w:val="both"/>
              <w:rPr>
                <w:rFonts w:ascii="Times New Roman" w:hAnsi="Times New Roman" w:cs="Times New Roman"/>
                <w:bCs/>
                <w:iCs/>
                <w:sz w:val="24"/>
                <w:szCs w:val="24"/>
                <w:lang w:val="ro-RO"/>
              </w:rPr>
            </w:pPr>
          </w:p>
          <w:p w:rsidR="001F0D03" w:rsidRPr="001F0D03" w:rsidRDefault="001F0D03" w:rsidP="001F0D03">
            <w:pPr>
              <w:spacing w:after="0" w:line="240" w:lineRule="auto"/>
              <w:jc w:val="both"/>
              <w:rPr>
                <w:rFonts w:ascii="Times New Roman" w:hAnsi="Times New Roman" w:cs="Times New Roman"/>
                <w:bCs/>
                <w:iCs/>
                <w:sz w:val="24"/>
                <w:szCs w:val="24"/>
                <w:lang w:val="ro-RO"/>
              </w:rPr>
            </w:pPr>
            <w:r w:rsidRPr="001F0D03">
              <w:rPr>
                <w:rFonts w:ascii="Times New Roman" w:hAnsi="Times New Roman" w:cs="Times New Roman"/>
                <w:bCs/>
                <w:iCs/>
                <w:sz w:val="24"/>
                <w:szCs w:val="24"/>
                <w:lang w:val="ro-RO"/>
              </w:rPr>
              <w:t>26 – 50 %</w:t>
            </w:r>
          </w:p>
        </w:tc>
        <w:tc>
          <w:tcPr>
            <w:tcW w:w="0" w:type="auto"/>
          </w:tcPr>
          <w:p w:rsidR="001F0D03" w:rsidRPr="001F0D03" w:rsidRDefault="001F0D03" w:rsidP="001F0D03">
            <w:pPr>
              <w:spacing w:after="0" w:line="240" w:lineRule="auto"/>
              <w:jc w:val="both"/>
              <w:rPr>
                <w:rFonts w:ascii="Times New Roman" w:hAnsi="Times New Roman" w:cs="Times New Roman"/>
                <w:bCs/>
                <w:iCs/>
                <w:sz w:val="24"/>
                <w:szCs w:val="24"/>
                <w:lang w:val="ro-RO"/>
              </w:rPr>
            </w:pPr>
          </w:p>
          <w:p w:rsidR="001F0D03" w:rsidRPr="001F0D03" w:rsidRDefault="001F0D03" w:rsidP="001F0D03">
            <w:pPr>
              <w:spacing w:after="0" w:line="240" w:lineRule="auto"/>
              <w:jc w:val="both"/>
              <w:rPr>
                <w:rFonts w:ascii="Times New Roman" w:hAnsi="Times New Roman" w:cs="Times New Roman"/>
                <w:bCs/>
                <w:iCs/>
                <w:sz w:val="24"/>
                <w:szCs w:val="24"/>
                <w:lang w:val="ro-RO"/>
              </w:rPr>
            </w:pPr>
            <w:r w:rsidRPr="001F0D03">
              <w:rPr>
                <w:rFonts w:ascii="Times New Roman" w:hAnsi="Times New Roman" w:cs="Times New Roman"/>
                <w:bCs/>
                <w:iCs/>
                <w:sz w:val="24"/>
                <w:szCs w:val="24"/>
                <w:lang w:val="ro-RO"/>
              </w:rPr>
              <w:t>51 – 75 %</w:t>
            </w:r>
          </w:p>
        </w:tc>
        <w:tc>
          <w:tcPr>
            <w:tcW w:w="0" w:type="auto"/>
          </w:tcPr>
          <w:p w:rsidR="001F0D03" w:rsidRPr="001F0D03" w:rsidRDefault="001F0D03" w:rsidP="001F0D03">
            <w:pPr>
              <w:spacing w:after="0" w:line="240" w:lineRule="auto"/>
              <w:jc w:val="both"/>
              <w:rPr>
                <w:rFonts w:ascii="Times New Roman" w:hAnsi="Times New Roman" w:cs="Times New Roman"/>
                <w:bCs/>
                <w:iCs/>
                <w:sz w:val="24"/>
                <w:szCs w:val="24"/>
                <w:lang w:val="ro-RO"/>
              </w:rPr>
            </w:pPr>
          </w:p>
          <w:p w:rsidR="001F0D03" w:rsidRPr="001F0D03" w:rsidRDefault="001F0D03" w:rsidP="001F0D03">
            <w:pPr>
              <w:spacing w:after="0" w:line="240" w:lineRule="auto"/>
              <w:jc w:val="both"/>
              <w:rPr>
                <w:rFonts w:ascii="Times New Roman" w:hAnsi="Times New Roman" w:cs="Times New Roman"/>
                <w:bCs/>
                <w:iCs/>
                <w:sz w:val="24"/>
                <w:szCs w:val="24"/>
                <w:lang w:val="ro-RO"/>
              </w:rPr>
            </w:pPr>
            <w:r w:rsidRPr="001F0D03">
              <w:rPr>
                <w:rFonts w:ascii="Times New Roman" w:hAnsi="Times New Roman" w:cs="Times New Roman"/>
                <w:bCs/>
                <w:iCs/>
                <w:sz w:val="24"/>
                <w:szCs w:val="24"/>
                <w:lang w:val="ro-RO"/>
              </w:rPr>
              <w:t>76 – 100 %</w:t>
            </w:r>
          </w:p>
        </w:tc>
        <w:tc>
          <w:tcPr>
            <w:tcW w:w="0" w:type="auto"/>
          </w:tcPr>
          <w:p w:rsidR="001F0D03" w:rsidRPr="001F0D03" w:rsidRDefault="001F0D03" w:rsidP="001F0D03">
            <w:pPr>
              <w:spacing w:after="0" w:line="240" w:lineRule="auto"/>
              <w:jc w:val="both"/>
              <w:rPr>
                <w:rFonts w:ascii="Times New Roman" w:hAnsi="Times New Roman" w:cs="Times New Roman"/>
                <w:bCs/>
                <w:iCs/>
                <w:sz w:val="24"/>
                <w:szCs w:val="24"/>
                <w:lang w:val="ro-RO"/>
              </w:rPr>
            </w:pPr>
          </w:p>
          <w:p w:rsidR="001F0D03" w:rsidRPr="001F0D03" w:rsidRDefault="001F0D03" w:rsidP="001F0D03">
            <w:pPr>
              <w:spacing w:after="0" w:line="240" w:lineRule="auto"/>
              <w:jc w:val="both"/>
              <w:rPr>
                <w:rFonts w:ascii="Times New Roman" w:hAnsi="Times New Roman" w:cs="Times New Roman"/>
                <w:bCs/>
                <w:iCs/>
                <w:sz w:val="24"/>
                <w:szCs w:val="24"/>
                <w:lang w:val="ro-RO"/>
              </w:rPr>
            </w:pPr>
            <w:r w:rsidRPr="001F0D03">
              <w:rPr>
                <w:rFonts w:ascii="Times New Roman" w:hAnsi="Times New Roman" w:cs="Times New Roman"/>
                <w:bCs/>
                <w:iCs/>
                <w:sz w:val="24"/>
                <w:szCs w:val="24"/>
                <w:lang w:val="ro-RO"/>
              </w:rPr>
              <w:t>&gt; 100 %</w:t>
            </w:r>
          </w:p>
        </w:tc>
      </w:tr>
      <w:tr w:rsidR="001F0D03" w:rsidRPr="001F0D03" w:rsidTr="00C7515F">
        <w:trPr>
          <w:jc w:val="center"/>
        </w:trPr>
        <w:tc>
          <w:tcPr>
            <w:tcW w:w="0" w:type="auto"/>
          </w:tcPr>
          <w:p w:rsidR="001F0D03" w:rsidRPr="001F0D03" w:rsidRDefault="001F0D03" w:rsidP="001F0D03">
            <w:pPr>
              <w:spacing w:after="0" w:line="240" w:lineRule="auto"/>
              <w:jc w:val="both"/>
              <w:rPr>
                <w:rFonts w:ascii="Times New Roman" w:hAnsi="Times New Roman" w:cs="Times New Roman"/>
                <w:iCs/>
                <w:sz w:val="24"/>
                <w:szCs w:val="24"/>
                <w:lang w:val="ro-RO"/>
              </w:rPr>
            </w:pPr>
            <w:r w:rsidRPr="001F0D03">
              <w:rPr>
                <w:rFonts w:ascii="Times New Roman" w:hAnsi="Times New Roman" w:cs="Times New Roman"/>
                <w:iCs/>
                <w:sz w:val="24"/>
                <w:szCs w:val="24"/>
                <w:lang w:val="ro-RO"/>
              </w:rPr>
              <w:t>T (ani)</w:t>
            </w:r>
          </w:p>
        </w:tc>
        <w:tc>
          <w:tcPr>
            <w:tcW w:w="0" w:type="auto"/>
          </w:tcPr>
          <w:p w:rsidR="001F0D03" w:rsidRPr="001F0D03" w:rsidRDefault="001F0D03" w:rsidP="001F0D03">
            <w:pPr>
              <w:spacing w:after="0" w:line="240" w:lineRule="auto"/>
              <w:jc w:val="both"/>
              <w:rPr>
                <w:rFonts w:ascii="Times New Roman" w:hAnsi="Times New Roman" w:cs="Times New Roman"/>
                <w:iCs/>
                <w:sz w:val="24"/>
                <w:szCs w:val="24"/>
                <w:lang w:val="ro-RO"/>
              </w:rPr>
            </w:pPr>
            <w:r w:rsidRPr="001F0D03">
              <w:rPr>
                <w:rFonts w:ascii="Times New Roman" w:hAnsi="Times New Roman" w:cs="Times New Roman"/>
                <w:iCs/>
                <w:sz w:val="24"/>
                <w:szCs w:val="24"/>
                <w:lang w:val="ro-RO"/>
              </w:rPr>
              <w:t>2R</w:t>
            </w:r>
          </w:p>
        </w:tc>
        <w:tc>
          <w:tcPr>
            <w:tcW w:w="0" w:type="auto"/>
          </w:tcPr>
          <w:p w:rsidR="001F0D03" w:rsidRPr="001F0D03" w:rsidRDefault="001F0D03" w:rsidP="001F0D03">
            <w:pPr>
              <w:spacing w:after="0" w:line="240" w:lineRule="auto"/>
              <w:jc w:val="both"/>
              <w:rPr>
                <w:rFonts w:ascii="Times New Roman" w:hAnsi="Times New Roman" w:cs="Times New Roman"/>
                <w:iCs/>
                <w:sz w:val="24"/>
                <w:szCs w:val="24"/>
                <w:lang w:val="ro-RO"/>
              </w:rPr>
            </w:pPr>
            <w:r w:rsidRPr="001F0D03">
              <w:rPr>
                <w:rFonts w:ascii="Times New Roman" w:hAnsi="Times New Roman" w:cs="Times New Roman"/>
                <w:iCs/>
                <w:sz w:val="24"/>
                <w:szCs w:val="24"/>
                <w:lang w:val="ro-RO"/>
              </w:rPr>
              <w:t>3R</w:t>
            </w:r>
          </w:p>
        </w:tc>
        <w:tc>
          <w:tcPr>
            <w:tcW w:w="0" w:type="auto"/>
          </w:tcPr>
          <w:p w:rsidR="001F0D03" w:rsidRPr="001F0D03" w:rsidRDefault="001F0D03" w:rsidP="001F0D03">
            <w:pPr>
              <w:spacing w:after="0" w:line="240" w:lineRule="auto"/>
              <w:jc w:val="both"/>
              <w:rPr>
                <w:rFonts w:ascii="Times New Roman" w:hAnsi="Times New Roman" w:cs="Times New Roman"/>
                <w:iCs/>
                <w:sz w:val="24"/>
                <w:szCs w:val="24"/>
                <w:lang w:val="ro-RO"/>
              </w:rPr>
            </w:pPr>
            <w:r w:rsidRPr="001F0D03">
              <w:rPr>
                <w:rFonts w:ascii="Times New Roman" w:hAnsi="Times New Roman" w:cs="Times New Roman"/>
                <w:iCs/>
                <w:sz w:val="24"/>
                <w:szCs w:val="24"/>
                <w:lang w:val="ro-RO"/>
              </w:rPr>
              <w:t>4R</w:t>
            </w:r>
          </w:p>
        </w:tc>
        <w:tc>
          <w:tcPr>
            <w:tcW w:w="0" w:type="auto"/>
          </w:tcPr>
          <w:p w:rsidR="001F0D03" w:rsidRPr="001F0D03" w:rsidRDefault="001F0D03" w:rsidP="001F0D03">
            <w:pPr>
              <w:spacing w:after="0" w:line="240" w:lineRule="auto"/>
              <w:jc w:val="both"/>
              <w:rPr>
                <w:rFonts w:ascii="Times New Roman" w:hAnsi="Times New Roman" w:cs="Times New Roman"/>
                <w:iCs/>
                <w:sz w:val="24"/>
                <w:szCs w:val="24"/>
                <w:lang w:val="ro-RO"/>
              </w:rPr>
            </w:pPr>
            <w:r w:rsidRPr="001F0D03">
              <w:rPr>
                <w:rFonts w:ascii="Times New Roman" w:hAnsi="Times New Roman" w:cs="Times New Roman"/>
                <w:iCs/>
                <w:sz w:val="24"/>
                <w:szCs w:val="24"/>
                <w:lang w:val="ro-RO"/>
              </w:rPr>
              <w:t>5R</w:t>
            </w:r>
          </w:p>
        </w:tc>
        <w:tc>
          <w:tcPr>
            <w:tcW w:w="0" w:type="auto"/>
          </w:tcPr>
          <w:p w:rsidR="001F0D03" w:rsidRPr="001F0D03" w:rsidRDefault="001F0D03" w:rsidP="001F0D03">
            <w:pPr>
              <w:spacing w:after="0" w:line="240" w:lineRule="auto"/>
              <w:jc w:val="both"/>
              <w:rPr>
                <w:rFonts w:ascii="Times New Roman" w:hAnsi="Times New Roman" w:cs="Times New Roman"/>
                <w:iCs/>
                <w:sz w:val="24"/>
                <w:szCs w:val="24"/>
                <w:lang w:val="ro-RO"/>
              </w:rPr>
            </w:pPr>
            <w:r w:rsidRPr="001F0D03">
              <w:rPr>
                <w:rFonts w:ascii="Times New Roman" w:hAnsi="Times New Roman" w:cs="Times New Roman"/>
                <w:iCs/>
                <w:sz w:val="24"/>
                <w:szCs w:val="24"/>
                <w:lang w:val="ro-RO"/>
              </w:rPr>
              <w:t>6 – 7R</w:t>
            </w:r>
          </w:p>
        </w:tc>
      </w:tr>
    </w:tbl>
    <w:p w:rsidR="001F0D03" w:rsidRPr="001F0D03" w:rsidRDefault="001F0D03" w:rsidP="001F0D03">
      <w:pPr>
        <w:spacing w:after="0" w:line="240" w:lineRule="auto"/>
        <w:jc w:val="both"/>
        <w:rPr>
          <w:rFonts w:ascii="Times New Roman" w:hAnsi="Times New Roman" w:cs="Times New Roman"/>
          <w:b/>
          <w:bCs/>
          <w:iCs/>
          <w:sz w:val="24"/>
          <w:szCs w:val="24"/>
          <w:lang w:val="ro-RO"/>
        </w:rPr>
      </w:pPr>
    </w:p>
    <w:p w:rsidR="001F0D03" w:rsidRPr="001F0D03" w:rsidRDefault="001F0D03" w:rsidP="00027779">
      <w:pPr>
        <w:spacing w:after="0" w:line="240" w:lineRule="auto"/>
        <w:jc w:val="both"/>
        <w:rPr>
          <w:rFonts w:ascii="Times New Roman" w:hAnsi="Times New Roman" w:cs="Times New Roman"/>
          <w:sz w:val="24"/>
          <w:szCs w:val="24"/>
          <w:lang w:val="ro-RO"/>
        </w:rPr>
      </w:pPr>
      <w:r w:rsidRPr="001F0D03">
        <w:rPr>
          <w:rFonts w:ascii="Times New Roman" w:hAnsi="Times New Roman" w:cs="Times New Roman"/>
          <w:sz w:val="24"/>
          <w:szCs w:val="24"/>
          <w:lang w:val="ro-RO"/>
        </w:rPr>
        <w:tab/>
      </w:r>
    </w:p>
    <w:p w:rsidR="001F0D03" w:rsidRPr="001F0D03" w:rsidRDefault="001F0D03" w:rsidP="001F0D03">
      <w:pPr>
        <w:spacing w:after="0" w:line="240" w:lineRule="auto"/>
        <w:jc w:val="both"/>
        <w:rPr>
          <w:rFonts w:ascii="Times New Roman" w:hAnsi="Times New Roman" w:cs="Times New Roman"/>
          <w:sz w:val="24"/>
          <w:szCs w:val="24"/>
          <w:lang w:val="ro-RO"/>
        </w:rPr>
      </w:pPr>
      <w:r w:rsidRPr="001F0D03">
        <w:rPr>
          <w:rFonts w:ascii="Times New Roman" w:hAnsi="Times New Roman" w:cs="Times New Roman"/>
          <w:sz w:val="24"/>
          <w:szCs w:val="24"/>
          <w:lang w:val="ro-RO"/>
        </w:rPr>
        <w:lastRenderedPageBreak/>
        <w:tab/>
      </w:r>
      <w:r w:rsidR="001A0D31" w:rsidRPr="001A0D31">
        <w:rPr>
          <w:rFonts w:ascii="Times New Roman" w:hAnsi="Times New Roman" w:cs="Times New Roman"/>
          <w:sz w:val="24"/>
          <w:szCs w:val="24"/>
          <w:lang w:val="ro-RO"/>
        </w:rPr>
        <w:t xml:space="preserve">(6) </w:t>
      </w:r>
      <w:r w:rsidRPr="001A0D31">
        <w:rPr>
          <w:rFonts w:ascii="Times New Roman" w:hAnsi="Times New Roman" w:cs="Times New Roman"/>
          <w:sz w:val="24"/>
          <w:szCs w:val="24"/>
          <w:lang w:val="ro-RO"/>
        </w:rPr>
        <w:t xml:space="preserve"> La arboretele echiene și relativ echiene</w:t>
      </w:r>
      <w:r w:rsidRPr="001F0D03">
        <w:rPr>
          <w:rFonts w:ascii="Times New Roman" w:hAnsi="Times New Roman" w:cs="Times New Roman"/>
          <w:i/>
          <w:sz w:val="24"/>
          <w:szCs w:val="24"/>
          <w:lang w:val="ro-RO"/>
        </w:rPr>
        <w:t xml:space="preserve"> </w:t>
      </w:r>
      <w:r w:rsidRPr="001F0D03">
        <w:rPr>
          <w:rFonts w:ascii="Times New Roman" w:hAnsi="Times New Roman" w:cs="Times New Roman"/>
          <w:sz w:val="24"/>
          <w:szCs w:val="24"/>
          <w:lang w:val="ro-RO"/>
        </w:rPr>
        <w:t>incluse în unități de gospodărire de codru grădinărit</w:t>
      </w:r>
      <w:r w:rsidR="001A0D31">
        <w:rPr>
          <w:rFonts w:ascii="Times New Roman" w:hAnsi="Times New Roman" w:cs="Times New Roman"/>
          <w:sz w:val="24"/>
          <w:szCs w:val="24"/>
          <w:lang w:val="ro-RO"/>
        </w:rPr>
        <w:t>, posibilitatea se stabilește astfel:</w:t>
      </w:r>
    </w:p>
    <w:p w:rsidR="001F0D03" w:rsidRPr="001F0D03" w:rsidRDefault="001A0D31" w:rsidP="001F0D03">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bCs/>
          <w:iCs/>
          <w:sz w:val="24"/>
          <w:szCs w:val="24"/>
          <w:lang w:val="ro-RO"/>
        </w:rPr>
        <w:t>a</w:t>
      </w:r>
      <w:r w:rsidR="001F0D03" w:rsidRPr="001A0D31">
        <w:rPr>
          <w:rFonts w:ascii="Times New Roman" w:hAnsi="Times New Roman" w:cs="Times New Roman"/>
          <w:bCs/>
          <w:iCs/>
          <w:sz w:val="24"/>
          <w:szCs w:val="24"/>
          <w:lang w:val="ro-RO"/>
        </w:rPr>
        <w:t>) cu vârste până la 80 ani</w:t>
      </w:r>
      <w:r w:rsidR="001F0D03" w:rsidRPr="001A0D31">
        <w:rPr>
          <w:rFonts w:ascii="Times New Roman" w:hAnsi="Times New Roman" w:cs="Times New Roman"/>
          <w:bCs/>
          <w:i/>
          <w:iCs/>
          <w:sz w:val="24"/>
          <w:szCs w:val="24"/>
          <w:lang w:val="ro-RO"/>
        </w:rPr>
        <w:t>,</w:t>
      </w:r>
      <w:r w:rsidR="001F0D03" w:rsidRPr="001F0D03">
        <w:rPr>
          <w:rFonts w:ascii="Times New Roman" w:hAnsi="Times New Roman" w:cs="Times New Roman"/>
          <w:sz w:val="24"/>
          <w:szCs w:val="24"/>
          <w:lang w:val="ro-RO"/>
        </w:rPr>
        <w:t xml:space="preserve"> posibilitatea va fi constituită din masa lemnoasă ce rezultă din lucrări de îngrijire cu caracter de transformare. Stabilirea cuantumului de extras se va face conform indicațiilor date în Ghidul de bune practici nr. 2, ținându-se seama de caracterul special al intervențiilor, care trebuie să pregătească trecerea treptată a arboretelor spre grădinărit;</w:t>
      </w:r>
    </w:p>
    <w:p w:rsidR="001A0D31" w:rsidRPr="001F0D03" w:rsidRDefault="001F0D03" w:rsidP="001A0D31">
      <w:pPr>
        <w:spacing w:after="0" w:line="240" w:lineRule="auto"/>
        <w:jc w:val="both"/>
        <w:rPr>
          <w:rFonts w:ascii="Times New Roman" w:hAnsi="Times New Roman" w:cs="Times New Roman"/>
          <w:sz w:val="24"/>
          <w:szCs w:val="24"/>
          <w:lang w:val="ro-RO"/>
        </w:rPr>
      </w:pPr>
      <w:r w:rsidRPr="001F0D03">
        <w:rPr>
          <w:rFonts w:ascii="Times New Roman" w:hAnsi="Times New Roman" w:cs="Times New Roman"/>
          <w:sz w:val="24"/>
          <w:szCs w:val="24"/>
          <w:lang w:val="ro-RO"/>
        </w:rPr>
        <w:tab/>
        <w:t xml:space="preserve">   </w:t>
      </w:r>
      <w:r w:rsidR="001A0D31">
        <w:rPr>
          <w:rFonts w:ascii="Times New Roman" w:hAnsi="Times New Roman" w:cs="Times New Roman"/>
          <w:sz w:val="24"/>
          <w:szCs w:val="24"/>
          <w:lang w:val="ro-RO"/>
        </w:rPr>
        <w:t>b</w:t>
      </w:r>
      <w:r w:rsidRPr="001A0D31">
        <w:rPr>
          <w:rFonts w:ascii="Times New Roman" w:hAnsi="Times New Roman" w:cs="Times New Roman"/>
          <w:bCs/>
          <w:iCs/>
          <w:sz w:val="24"/>
          <w:szCs w:val="24"/>
          <w:lang w:val="ro-RO"/>
        </w:rPr>
        <w:t xml:space="preserve">)   </w:t>
      </w:r>
      <w:r w:rsidRPr="001A0D31">
        <w:rPr>
          <w:rFonts w:ascii="Times New Roman" w:hAnsi="Times New Roman" w:cs="Times New Roman"/>
          <w:iCs/>
          <w:sz w:val="24"/>
          <w:szCs w:val="24"/>
          <w:lang w:val="ro-RO"/>
        </w:rPr>
        <w:t>cu vârste  mai mari de 80 ani</w:t>
      </w:r>
      <w:r w:rsidRPr="001A0D31">
        <w:rPr>
          <w:rFonts w:ascii="Times New Roman" w:hAnsi="Times New Roman" w:cs="Times New Roman"/>
          <w:sz w:val="24"/>
          <w:szCs w:val="24"/>
          <w:lang w:val="ro-RO"/>
        </w:rPr>
        <w:t>,</w:t>
      </w:r>
      <w:r w:rsidRPr="001F0D03">
        <w:rPr>
          <w:rFonts w:ascii="Times New Roman" w:hAnsi="Times New Roman" w:cs="Times New Roman"/>
          <w:b/>
          <w:i/>
          <w:sz w:val="24"/>
          <w:szCs w:val="24"/>
          <w:lang w:val="ro-RO"/>
        </w:rPr>
        <w:t xml:space="preserve"> </w:t>
      </w:r>
      <w:r w:rsidRPr="001F0D03">
        <w:rPr>
          <w:rFonts w:ascii="Times New Roman" w:hAnsi="Times New Roman" w:cs="Times New Roman"/>
          <w:sz w:val="24"/>
          <w:szCs w:val="24"/>
          <w:lang w:val="ro-RO"/>
        </w:rPr>
        <w:t xml:space="preserve">posibilitatea se va stabili pentru fiecare arboret în parte după criterii silviculturale, prin aplicarea procentului de recoltare corespunzător intensității intervenției preconizate. Se va urmări ca prin stabilirea volumelor de extras să nu se afecteze calitatea fondului de producție ori să se declanșeze  regenerarea pe suprafețe mari. Lucrările ce se vor executa vor avea caracter de transformare a structurii echiene (relativ echiene) în structură relativ plurienă și plurienă, proces ce se desfășoară pe o perioadă îndelungată. </w:t>
      </w:r>
    </w:p>
    <w:p w:rsidR="005324C7" w:rsidRPr="005324C7" w:rsidRDefault="005324C7" w:rsidP="005324C7">
      <w:pPr>
        <w:spacing w:after="0" w:line="240" w:lineRule="auto"/>
        <w:jc w:val="both"/>
        <w:rPr>
          <w:rFonts w:ascii="Times New Roman" w:hAnsi="Times New Roman" w:cs="Times New Roman"/>
          <w:sz w:val="24"/>
          <w:szCs w:val="24"/>
          <w:lang w:val="ro-RO"/>
        </w:rPr>
      </w:pPr>
      <w:r w:rsidRPr="005324C7">
        <w:rPr>
          <w:rFonts w:ascii="Times New Roman" w:hAnsi="Times New Roman" w:cs="Times New Roman"/>
          <w:sz w:val="24"/>
          <w:szCs w:val="24"/>
          <w:lang w:val="ro-RO"/>
        </w:rPr>
        <w:t xml:space="preserve">          </w:t>
      </w:r>
      <w:r w:rsidRPr="005324C7">
        <w:rPr>
          <w:rFonts w:ascii="Times New Roman" w:hAnsi="Times New Roman" w:cs="Times New Roman"/>
          <w:b/>
          <w:sz w:val="24"/>
          <w:szCs w:val="24"/>
          <w:lang w:val="ro-RO"/>
        </w:rPr>
        <w:t xml:space="preserve">Art. 12.- </w:t>
      </w:r>
      <w:r w:rsidRPr="005324C7">
        <w:rPr>
          <w:rFonts w:ascii="Times New Roman" w:hAnsi="Times New Roman" w:cs="Times New Roman"/>
          <w:sz w:val="24"/>
          <w:szCs w:val="24"/>
          <w:lang w:val="ro-RO"/>
        </w:rPr>
        <w:t>(1) Posibilitatea</w:t>
      </w:r>
      <w:r>
        <w:rPr>
          <w:rFonts w:ascii="Times New Roman" w:hAnsi="Times New Roman" w:cs="Times New Roman"/>
          <w:b/>
          <w:sz w:val="24"/>
          <w:szCs w:val="24"/>
          <w:lang w:val="ro-RO"/>
        </w:rPr>
        <w:t xml:space="preserve"> </w:t>
      </w:r>
      <w:r w:rsidRPr="005324C7">
        <w:rPr>
          <w:rFonts w:ascii="Times New Roman" w:hAnsi="Times New Roman" w:cs="Times New Roman"/>
          <w:sz w:val="24"/>
          <w:szCs w:val="24"/>
          <w:lang w:val="ro-RO"/>
        </w:rPr>
        <w:t>unităților în care se aplică tăieri cvasigrădinărite</w:t>
      </w:r>
      <w:r>
        <w:rPr>
          <w:rFonts w:ascii="Times New Roman" w:hAnsi="Times New Roman" w:cs="Times New Roman"/>
          <w:sz w:val="24"/>
          <w:szCs w:val="24"/>
          <w:lang w:val="ro-RO"/>
        </w:rPr>
        <w:t>, de tip J,</w:t>
      </w:r>
      <w:r w:rsidRPr="005324C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se determină </w:t>
      </w:r>
      <w:r w:rsidR="003D6B40">
        <w:rPr>
          <w:rFonts w:ascii="Times New Roman" w:hAnsi="Times New Roman" w:cs="Times New Roman"/>
          <w:sz w:val="24"/>
          <w:szCs w:val="24"/>
          <w:lang w:val="ro-RO"/>
        </w:rPr>
        <w:t xml:space="preserve">în urma comparării </w:t>
      </w:r>
      <w:r w:rsidRPr="005324C7">
        <w:rPr>
          <w:rFonts w:ascii="Times New Roman" w:hAnsi="Times New Roman" w:cs="Times New Roman"/>
          <w:sz w:val="24"/>
          <w:szCs w:val="24"/>
          <w:lang w:val="ro-RO"/>
        </w:rPr>
        <w:t xml:space="preserve">posibilității </w:t>
      </w:r>
      <w:r w:rsidR="003D6B40">
        <w:rPr>
          <w:rFonts w:ascii="Times New Roman" w:hAnsi="Times New Roman" w:cs="Times New Roman"/>
          <w:sz w:val="24"/>
          <w:szCs w:val="24"/>
          <w:lang w:val="ro-RO"/>
        </w:rPr>
        <w:t xml:space="preserve">stabilită </w:t>
      </w:r>
      <w:r w:rsidRPr="005324C7">
        <w:rPr>
          <w:rFonts w:ascii="Times New Roman" w:hAnsi="Times New Roman" w:cs="Times New Roman"/>
          <w:sz w:val="24"/>
          <w:szCs w:val="24"/>
          <w:lang w:val="ro-RO"/>
        </w:rPr>
        <w:t xml:space="preserve">prin </w:t>
      </w:r>
      <w:r w:rsidRPr="003D6B40">
        <w:rPr>
          <w:rFonts w:ascii="Times New Roman" w:hAnsi="Times New Roman" w:cs="Times New Roman"/>
          <w:bCs/>
          <w:iCs/>
          <w:sz w:val="24"/>
          <w:szCs w:val="24"/>
          <w:lang w:val="ro-RO"/>
        </w:rPr>
        <w:t>procedeul suprafeței periodice re</w:t>
      </w:r>
      <w:r w:rsidR="003D6B40">
        <w:rPr>
          <w:rFonts w:ascii="Times New Roman" w:hAnsi="Times New Roman" w:cs="Times New Roman"/>
          <w:bCs/>
          <w:iCs/>
          <w:sz w:val="24"/>
          <w:szCs w:val="24"/>
          <w:lang w:val="ro-RO"/>
        </w:rPr>
        <w:t xml:space="preserve">vocabile </w:t>
      </w:r>
      <w:r w:rsidRPr="005324C7">
        <w:rPr>
          <w:rFonts w:ascii="Times New Roman" w:hAnsi="Times New Roman" w:cs="Times New Roman"/>
          <w:sz w:val="24"/>
          <w:szCs w:val="24"/>
          <w:lang w:val="ro-RO"/>
        </w:rPr>
        <w:t>cu valoarea creșterii indicatoare.</w:t>
      </w:r>
    </w:p>
    <w:p w:rsidR="005324C7" w:rsidRPr="005324C7" w:rsidRDefault="005324C7" w:rsidP="005324C7">
      <w:pPr>
        <w:spacing w:after="0" w:line="240" w:lineRule="auto"/>
        <w:jc w:val="both"/>
        <w:rPr>
          <w:rFonts w:ascii="Times New Roman" w:hAnsi="Times New Roman" w:cs="Times New Roman"/>
          <w:sz w:val="24"/>
          <w:szCs w:val="24"/>
          <w:lang w:val="ro-RO"/>
        </w:rPr>
      </w:pPr>
      <w:r w:rsidRPr="005324C7">
        <w:rPr>
          <w:rFonts w:ascii="Times New Roman" w:hAnsi="Times New Roman" w:cs="Times New Roman"/>
          <w:sz w:val="24"/>
          <w:szCs w:val="24"/>
          <w:lang w:val="ro-RO"/>
        </w:rPr>
        <w:tab/>
      </w:r>
      <w:r w:rsidR="003D6B40">
        <w:rPr>
          <w:rFonts w:ascii="Times New Roman" w:hAnsi="Times New Roman" w:cs="Times New Roman"/>
          <w:sz w:val="24"/>
          <w:szCs w:val="24"/>
          <w:lang w:val="ro-RO"/>
        </w:rPr>
        <w:t xml:space="preserve">(2) </w:t>
      </w:r>
      <w:r w:rsidRPr="005324C7">
        <w:rPr>
          <w:rFonts w:ascii="Times New Roman" w:hAnsi="Times New Roman" w:cs="Times New Roman"/>
          <w:sz w:val="24"/>
          <w:szCs w:val="24"/>
          <w:lang w:val="ro-RO"/>
        </w:rPr>
        <w:t>În cadrul procedeului, în raport cu ciclul și cu perioada de regenerare adoptată (40-60 ani), se constituie prima suprafață periodică, respectiv suprafața periodică în rând. Se urmărește ca, în limita sacrificiilor de exploatabilitate admise, suprafața respectivă (s</w:t>
      </w:r>
      <w:r w:rsidRPr="005324C7">
        <w:rPr>
          <w:rFonts w:ascii="Times New Roman" w:hAnsi="Times New Roman" w:cs="Times New Roman"/>
          <w:sz w:val="24"/>
          <w:szCs w:val="24"/>
          <w:vertAlign w:val="subscript"/>
          <w:lang w:val="ro-RO"/>
        </w:rPr>
        <w:t>r</w:t>
      </w:r>
      <w:r w:rsidRPr="005324C7">
        <w:rPr>
          <w:rFonts w:ascii="Times New Roman" w:hAnsi="Times New Roman" w:cs="Times New Roman"/>
          <w:sz w:val="24"/>
          <w:szCs w:val="24"/>
          <w:lang w:val="ro-RO"/>
        </w:rPr>
        <w:t>) să nu depășească suprafața periodică normală (s</w:t>
      </w:r>
      <w:r w:rsidRPr="005324C7">
        <w:rPr>
          <w:rFonts w:ascii="Times New Roman" w:hAnsi="Times New Roman" w:cs="Times New Roman"/>
          <w:sz w:val="24"/>
          <w:szCs w:val="24"/>
          <w:vertAlign w:val="subscript"/>
          <w:lang w:val="ro-RO"/>
        </w:rPr>
        <w:t>n</w:t>
      </w:r>
      <w:r w:rsidRPr="005324C7">
        <w:rPr>
          <w:rFonts w:ascii="Times New Roman" w:hAnsi="Times New Roman" w:cs="Times New Roman"/>
          <w:sz w:val="24"/>
          <w:szCs w:val="24"/>
          <w:lang w:val="ro-RO"/>
        </w:rPr>
        <w:t>) dar să fie, pe cât posibil, egală cu aceasta. Valoare lui s</w:t>
      </w:r>
      <w:r w:rsidRPr="005324C7">
        <w:rPr>
          <w:rFonts w:ascii="Times New Roman" w:hAnsi="Times New Roman" w:cs="Times New Roman"/>
          <w:sz w:val="24"/>
          <w:szCs w:val="24"/>
          <w:vertAlign w:val="subscript"/>
          <w:lang w:val="ro-RO"/>
        </w:rPr>
        <w:t>n</w:t>
      </w:r>
      <w:r w:rsidRPr="005324C7">
        <w:rPr>
          <w:rFonts w:ascii="Times New Roman" w:hAnsi="Times New Roman" w:cs="Times New Roman"/>
          <w:sz w:val="24"/>
          <w:szCs w:val="24"/>
          <w:lang w:val="ro-RO"/>
        </w:rPr>
        <w:t xml:space="preserve"> se obține cu ajutorul relației :</w:t>
      </w:r>
    </w:p>
    <w:p w:rsidR="003D6B40" w:rsidRDefault="005324C7" w:rsidP="005324C7">
      <w:pPr>
        <w:spacing w:after="0" w:line="240" w:lineRule="auto"/>
        <w:jc w:val="both"/>
        <w:rPr>
          <w:rFonts w:ascii="Times New Roman" w:hAnsi="Times New Roman" w:cs="Times New Roman"/>
          <w:sz w:val="24"/>
          <w:szCs w:val="24"/>
          <w:lang w:val="ro-RO"/>
        </w:rPr>
      </w:pPr>
      <w:r w:rsidRPr="005324C7">
        <w:rPr>
          <w:rFonts w:ascii="Times New Roman" w:hAnsi="Times New Roman" w:cs="Times New Roman"/>
          <w:sz w:val="24"/>
          <w:szCs w:val="24"/>
          <w:lang w:val="ro-RO"/>
        </w:rPr>
        <w:tab/>
      </w:r>
      <w:r w:rsidRPr="005324C7">
        <w:rPr>
          <w:rFonts w:ascii="Times New Roman" w:hAnsi="Times New Roman" w:cs="Times New Roman"/>
          <w:sz w:val="24"/>
          <w:szCs w:val="24"/>
          <w:lang w:val="ro-RO"/>
        </w:rPr>
        <w:tab/>
      </w:r>
      <w:r w:rsidRPr="005324C7">
        <w:rPr>
          <w:rFonts w:ascii="Times New Roman" w:hAnsi="Times New Roman" w:cs="Times New Roman"/>
          <w:sz w:val="24"/>
          <w:szCs w:val="24"/>
          <w:lang w:val="ro-RO"/>
        </w:rPr>
        <w:tab/>
        <w:t>s</w:t>
      </w:r>
      <w:r w:rsidRPr="005324C7">
        <w:rPr>
          <w:rFonts w:ascii="Times New Roman" w:hAnsi="Times New Roman" w:cs="Times New Roman"/>
          <w:sz w:val="24"/>
          <w:szCs w:val="24"/>
          <w:vertAlign w:val="subscript"/>
          <w:lang w:val="ro-RO"/>
        </w:rPr>
        <w:t>n</w:t>
      </w:r>
      <w:r w:rsidRPr="005324C7">
        <w:rPr>
          <w:rFonts w:ascii="Times New Roman" w:hAnsi="Times New Roman" w:cs="Times New Roman"/>
          <w:sz w:val="24"/>
          <w:szCs w:val="24"/>
          <w:lang w:val="ro-RO"/>
        </w:rPr>
        <w:t xml:space="preserve"> = </w:t>
      </w:r>
      <w:r w:rsidRPr="005324C7">
        <w:rPr>
          <w:rFonts w:ascii="Times New Roman" w:hAnsi="Times New Roman" w:cs="Times New Roman"/>
          <w:noProof/>
          <w:position w:val="-24"/>
          <w:sz w:val="24"/>
          <w:szCs w:val="24"/>
        </w:rPr>
        <w:drawing>
          <wp:inline distT="0" distB="0" distL="0" distR="0">
            <wp:extent cx="162560" cy="398145"/>
            <wp:effectExtent l="0" t="0" r="889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2560" cy="398145"/>
                    </a:xfrm>
                    <a:prstGeom prst="rect">
                      <a:avLst/>
                    </a:prstGeom>
                    <a:noFill/>
                    <a:ln>
                      <a:noFill/>
                    </a:ln>
                  </pic:spPr>
                </pic:pic>
              </a:graphicData>
            </a:graphic>
          </wp:inline>
        </w:drawing>
      </w:r>
      <w:r w:rsidRPr="005324C7">
        <w:rPr>
          <w:rFonts w:ascii="Times New Roman" w:hAnsi="Times New Roman" w:cs="Times New Roman"/>
          <w:sz w:val="24"/>
          <w:szCs w:val="24"/>
          <w:lang w:val="ro-RO"/>
        </w:rPr>
        <w:t>N,</w:t>
      </w:r>
      <w:r w:rsidRPr="005324C7">
        <w:rPr>
          <w:rFonts w:ascii="Times New Roman" w:hAnsi="Times New Roman" w:cs="Times New Roman"/>
          <w:sz w:val="24"/>
          <w:szCs w:val="24"/>
          <w:lang w:val="ro-RO"/>
        </w:rPr>
        <w:tab/>
      </w:r>
      <w:r w:rsidRPr="005324C7">
        <w:rPr>
          <w:rFonts w:ascii="Times New Roman" w:hAnsi="Times New Roman" w:cs="Times New Roman"/>
          <w:sz w:val="24"/>
          <w:szCs w:val="24"/>
          <w:lang w:val="ro-RO"/>
        </w:rPr>
        <w:tab/>
      </w:r>
      <w:r w:rsidRPr="005324C7">
        <w:rPr>
          <w:rFonts w:ascii="Times New Roman" w:hAnsi="Times New Roman" w:cs="Times New Roman"/>
          <w:sz w:val="24"/>
          <w:szCs w:val="24"/>
          <w:lang w:val="ro-RO"/>
        </w:rPr>
        <w:tab/>
      </w:r>
      <w:r w:rsidRPr="005324C7">
        <w:rPr>
          <w:rFonts w:ascii="Times New Roman" w:hAnsi="Times New Roman" w:cs="Times New Roman"/>
          <w:sz w:val="24"/>
          <w:szCs w:val="24"/>
          <w:lang w:val="ro-RO"/>
        </w:rPr>
        <w:tab/>
      </w:r>
    </w:p>
    <w:p w:rsidR="005324C7" w:rsidRPr="003D6B40" w:rsidRDefault="005324C7" w:rsidP="005324C7">
      <w:pPr>
        <w:spacing w:after="0" w:line="240" w:lineRule="auto"/>
        <w:jc w:val="both"/>
        <w:rPr>
          <w:rFonts w:ascii="Times New Roman" w:hAnsi="Times New Roman" w:cs="Times New Roman"/>
          <w:i/>
          <w:sz w:val="24"/>
          <w:szCs w:val="24"/>
          <w:lang w:val="ro-RO"/>
        </w:rPr>
      </w:pPr>
      <w:r w:rsidRPr="005324C7">
        <w:rPr>
          <w:rFonts w:ascii="Times New Roman" w:hAnsi="Times New Roman" w:cs="Times New Roman"/>
          <w:sz w:val="24"/>
          <w:szCs w:val="24"/>
          <w:lang w:val="ro-RO"/>
        </w:rPr>
        <w:tab/>
      </w:r>
      <w:r w:rsidRPr="003D6B40">
        <w:rPr>
          <w:rFonts w:ascii="Times New Roman" w:hAnsi="Times New Roman" w:cs="Times New Roman"/>
          <w:i/>
          <w:sz w:val="24"/>
          <w:szCs w:val="24"/>
          <w:lang w:val="ro-RO"/>
        </w:rPr>
        <w:t>S reprezintă suprafața unității de gospodărire;</w:t>
      </w:r>
    </w:p>
    <w:p w:rsidR="005324C7" w:rsidRPr="003D6B40" w:rsidRDefault="005324C7" w:rsidP="005324C7">
      <w:pPr>
        <w:spacing w:after="0" w:line="240" w:lineRule="auto"/>
        <w:jc w:val="both"/>
        <w:rPr>
          <w:rFonts w:ascii="Times New Roman" w:hAnsi="Times New Roman" w:cs="Times New Roman"/>
          <w:i/>
          <w:sz w:val="24"/>
          <w:szCs w:val="24"/>
          <w:lang w:val="ro-RO"/>
        </w:rPr>
      </w:pPr>
      <w:r w:rsidRPr="003D6B40">
        <w:rPr>
          <w:rFonts w:ascii="Times New Roman" w:hAnsi="Times New Roman" w:cs="Times New Roman"/>
          <w:i/>
          <w:sz w:val="24"/>
          <w:szCs w:val="24"/>
          <w:lang w:val="ro-RO"/>
        </w:rPr>
        <w:tab/>
        <w:t>r –   ciclul;</w:t>
      </w:r>
    </w:p>
    <w:p w:rsidR="005324C7" w:rsidRPr="003D6B40" w:rsidRDefault="005324C7" w:rsidP="005324C7">
      <w:pPr>
        <w:spacing w:after="0" w:line="240" w:lineRule="auto"/>
        <w:jc w:val="both"/>
        <w:rPr>
          <w:rFonts w:ascii="Times New Roman" w:hAnsi="Times New Roman" w:cs="Times New Roman"/>
          <w:i/>
          <w:sz w:val="24"/>
          <w:szCs w:val="24"/>
          <w:lang w:val="ro-RO"/>
        </w:rPr>
      </w:pPr>
      <w:r w:rsidRPr="003D6B40">
        <w:rPr>
          <w:rFonts w:ascii="Times New Roman" w:hAnsi="Times New Roman" w:cs="Times New Roman"/>
          <w:i/>
          <w:sz w:val="24"/>
          <w:szCs w:val="24"/>
          <w:lang w:val="ro-RO"/>
        </w:rPr>
        <w:tab/>
        <w:t>N – numărul de ani ai perioadei adoptate (de regulă 40 sau 60 ani).</w:t>
      </w:r>
    </w:p>
    <w:p w:rsidR="005324C7" w:rsidRPr="005324C7" w:rsidRDefault="005324C7" w:rsidP="005324C7">
      <w:pPr>
        <w:spacing w:after="0" w:line="240" w:lineRule="auto"/>
        <w:jc w:val="both"/>
        <w:rPr>
          <w:rFonts w:ascii="Times New Roman" w:hAnsi="Times New Roman" w:cs="Times New Roman"/>
          <w:sz w:val="24"/>
          <w:szCs w:val="24"/>
          <w:lang w:val="ro-RO"/>
        </w:rPr>
      </w:pPr>
      <w:r w:rsidRPr="005324C7">
        <w:rPr>
          <w:rFonts w:ascii="Times New Roman" w:hAnsi="Times New Roman" w:cs="Times New Roman"/>
          <w:sz w:val="24"/>
          <w:szCs w:val="24"/>
          <w:lang w:val="ro-RO"/>
        </w:rPr>
        <w:tab/>
      </w:r>
      <w:r w:rsidR="003D6B40">
        <w:rPr>
          <w:rFonts w:ascii="Times New Roman" w:hAnsi="Times New Roman" w:cs="Times New Roman"/>
          <w:sz w:val="24"/>
          <w:szCs w:val="24"/>
          <w:lang w:val="ro-RO"/>
        </w:rPr>
        <w:t xml:space="preserve">(3) </w:t>
      </w:r>
      <w:r w:rsidRPr="005324C7">
        <w:rPr>
          <w:rFonts w:ascii="Times New Roman" w:hAnsi="Times New Roman" w:cs="Times New Roman"/>
          <w:sz w:val="24"/>
          <w:szCs w:val="24"/>
          <w:lang w:val="ro-RO"/>
        </w:rPr>
        <w:t xml:space="preserve">Posibilitatea </w:t>
      </w:r>
      <w:r w:rsidR="003D6B40">
        <w:rPr>
          <w:rFonts w:ascii="Times New Roman" w:hAnsi="Times New Roman" w:cs="Times New Roman"/>
          <w:sz w:val="24"/>
          <w:szCs w:val="24"/>
          <w:lang w:val="ro-RO"/>
        </w:rPr>
        <w:t xml:space="preserve">prin intermediul </w:t>
      </w:r>
      <w:r w:rsidR="003D6B40" w:rsidRPr="003D6B40">
        <w:rPr>
          <w:rFonts w:ascii="Times New Roman" w:hAnsi="Times New Roman" w:cs="Times New Roman"/>
          <w:bCs/>
          <w:iCs/>
          <w:sz w:val="24"/>
          <w:szCs w:val="24"/>
          <w:lang w:val="ro-RO"/>
        </w:rPr>
        <w:t>procedeul</w:t>
      </w:r>
      <w:r w:rsidR="003D6B40">
        <w:rPr>
          <w:rFonts w:ascii="Times New Roman" w:hAnsi="Times New Roman" w:cs="Times New Roman"/>
          <w:bCs/>
          <w:iCs/>
          <w:sz w:val="24"/>
          <w:szCs w:val="24"/>
          <w:lang w:val="ro-RO"/>
        </w:rPr>
        <w:t>ui</w:t>
      </w:r>
      <w:r w:rsidR="003D6B40" w:rsidRPr="003D6B40">
        <w:rPr>
          <w:rFonts w:ascii="Times New Roman" w:hAnsi="Times New Roman" w:cs="Times New Roman"/>
          <w:bCs/>
          <w:iCs/>
          <w:sz w:val="24"/>
          <w:szCs w:val="24"/>
          <w:lang w:val="ro-RO"/>
        </w:rPr>
        <w:t xml:space="preserve"> suprafeței periodice re</w:t>
      </w:r>
      <w:r w:rsidR="003D6B40">
        <w:rPr>
          <w:rFonts w:ascii="Times New Roman" w:hAnsi="Times New Roman" w:cs="Times New Roman"/>
          <w:bCs/>
          <w:iCs/>
          <w:sz w:val="24"/>
          <w:szCs w:val="24"/>
          <w:lang w:val="ro-RO"/>
        </w:rPr>
        <w:t xml:space="preserve">vocabile </w:t>
      </w:r>
      <w:r w:rsidRPr="005324C7">
        <w:rPr>
          <w:rFonts w:ascii="Times New Roman" w:hAnsi="Times New Roman" w:cs="Times New Roman"/>
          <w:sz w:val="24"/>
          <w:szCs w:val="24"/>
          <w:lang w:val="ro-RO"/>
        </w:rPr>
        <w:t>se obține prin însumarea volumelor medii de extras anual din arboretele încadrate în prima suprafață periodică, ținând seama că, în principiu, vârsta arboretelor nou create trebuie să varieze între 1 an și n ani, n fiind numărul anilor corespunzător perioadei adoptate. Practic, se aplică următoarele modalități de stabilire a posibilității :</w:t>
      </w:r>
    </w:p>
    <w:p w:rsidR="005324C7" w:rsidRPr="003D6B40" w:rsidRDefault="005324C7" w:rsidP="005324C7">
      <w:pPr>
        <w:spacing w:after="0" w:line="240" w:lineRule="auto"/>
        <w:ind w:left="720"/>
        <w:jc w:val="both"/>
        <w:rPr>
          <w:rFonts w:ascii="Times New Roman" w:hAnsi="Times New Roman" w:cs="Times New Roman"/>
          <w:sz w:val="24"/>
          <w:szCs w:val="24"/>
          <w:lang w:val="ro-RO"/>
        </w:rPr>
      </w:pPr>
      <w:r w:rsidRPr="003D6B40">
        <w:rPr>
          <w:rFonts w:ascii="Times New Roman" w:hAnsi="Times New Roman" w:cs="Times New Roman"/>
          <w:sz w:val="24"/>
          <w:szCs w:val="24"/>
          <w:lang w:val="ro-RO"/>
        </w:rPr>
        <w:t>a)</w:t>
      </w:r>
      <w:r w:rsidRPr="005324C7">
        <w:rPr>
          <w:rFonts w:ascii="Times New Roman" w:hAnsi="Times New Roman" w:cs="Times New Roman"/>
          <w:i/>
          <w:sz w:val="24"/>
          <w:szCs w:val="24"/>
          <w:lang w:val="ro-RO"/>
        </w:rPr>
        <w:t xml:space="preserve"> </w:t>
      </w:r>
      <w:r w:rsidRPr="003D6B40">
        <w:rPr>
          <w:rFonts w:ascii="Times New Roman" w:hAnsi="Times New Roman" w:cs="Times New Roman"/>
          <w:sz w:val="24"/>
          <w:szCs w:val="24"/>
          <w:lang w:val="ro-RO"/>
        </w:rPr>
        <w:t>cu  ajutorul relației prevăzute la procedeul claselor de vârstă, adaptat pentru perioade de regenerare de 40 -60 ani, urmărind parcurgerea aceleiași proceduri:</w:t>
      </w:r>
    </w:p>
    <w:p w:rsidR="003D6B40" w:rsidRDefault="005324C7" w:rsidP="005324C7">
      <w:pPr>
        <w:spacing w:after="0" w:line="240" w:lineRule="auto"/>
        <w:ind w:left="720"/>
        <w:jc w:val="both"/>
        <w:rPr>
          <w:rFonts w:ascii="Times New Roman" w:hAnsi="Times New Roman" w:cs="Times New Roman"/>
          <w:sz w:val="24"/>
          <w:szCs w:val="24"/>
          <w:lang w:val="ro-RO"/>
        </w:rPr>
      </w:pPr>
      <w:r w:rsidRPr="005324C7">
        <w:rPr>
          <w:rFonts w:ascii="Times New Roman" w:hAnsi="Times New Roman" w:cs="Times New Roman"/>
          <w:sz w:val="24"/>
          <w:szCs w:val="24"/>
          <w:lang w:val="ro-RO"/>
        </w:rPr>
        <w:t xml:space="preserve">                 P = </w:t>
      </w:r>
      <w:r w:rsidRPr="005324C7">
        <w:rPr>
          <w:rFonts w:ascii="Times New Roman" w:hAnsi="Times New Roman" w:cs="Times New Roman"/>
          <w:noProof/>
          <w:position w:val="-30"/>
          <w:sz w:val="24"/>
          <w:szCs w:val="24"/>
        </w:rPr>
        <w:drawing>
          <wp:inline distT="0" distB="0" distL="0" distR="0">
            <wp:extent cx="398145" cy="448945"/>
            <wp:effectExtent l="0" t="0" r="1905"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8145" cy="448945"/>
                    </a:xfrm>
                    <a:prstGeom prst="rect">
                      <a:avLst/>
                    </a:prstGeom>
                    <a:noFill/>
                    <a:ln>
                      <a:noFill/>
                    </a:ln>
                  </pic:spPr>
                </pic:pic>
              </a:graphicData>
            </a:graphic>
          </wp:inline>
        </w:drawing>
      </w:r>
      <w:r w:rsidRPr="005324C7">
        <w:rPr>
          <w:rFonts w:ascii="Times New Roman" w:hAnsi="Times New Roman" w:cs="Times New Roman"/>
          <w:sz w:val="24"/>
          <w:szCs w:val="24"/>
          <w:lang w:val="ro-RO"/>
        </w:rPr>
        <w:tab/>
      </w:r>
      <w:r w:rsidRPr="005324C7">
        <w:rPr>
          <w:rFonts w:ascii="Times New Roman" w:hAnsi="Times New Roman" w:cs="Times New Roman"/>
          <w:sz w:val="24"/>
          <w:szCs w:val="24"/>
          <w:lang w:val="ro-RO"/>
        </w:rPr>
        <w:tab/>
      </w:r>
      <w:r w:rsidRPr="005324C7">
        <w:rPr>
          <w:rFonts w:ascii="Times New Roman" w:hAnsi="Times New Roman" w:cs="Times New Roman"/>
          <w:sz w:val="24"/>
          <w:szCs w:val="24"/>
          <w:lang w:val="ro-RO"/>
        </w:rPr>
        <w:tab/>
      </w:r>
      <w:r w:rsidRPr="005324C7">
        <w:rPr>
          <w:rFonts w:ascii="Times New Roman" w:hAnsi="Times New Roman" w:cs="Times New Roman"/>
          <w:sz w:val="24"/>
          <w:szCs w:val="24"/>
          <w:lang w:val="ro-RO"/>
        </w:rPr>
        <w:tab/>
      </w:r>
    </w:p>
    <w:p w:rsidR="005324C7" w:rsidRPr="003D6B40" w:rsidRDefault="005324C7" w:rsidP="005324C7">
      <w:pPr>
        <w:spacing w:after="0" w:line="240" w:lineRule="auto"/>
        <w:ind w:left="720"/>
        <w:jc w:val="both"/>
        <w:rPr>
          <w:rFonts w:ascii="Times New Roman" w:hAnsi="Times New Roman" w:cs="Times New Roman"/>
          <w:i/>
          <w:sz w:val="24"/>
          <w:szCs w:val="24"/>
          <w:lang w:val="ro-RO"/>
        </w:rPr>
      </w:pPr>
      <w:r w:rsidRPr="003D6B40">
        <w:rPr>
          <w:rFonts w:ascii="Times New Roman" w:hAnsi="Times New Roman" w:cs="Times New Roman"/>
          <w:i/>
          <w:sz w:val="24"/>
          <w:szCs w:val="24"/>
          <w:lang w:val="ro-RO"/>
        </w:rPr>
        <w:t>în care :</w:t>
      </w:r>
    </w:p>
    <w:p w:rsidR="005324C7" w:rsidRPr="003D6B40" w:rsidRDefault="005324C7" w:rsidP="005324C7">
      <w:pPr>
        <w:spacing w:after="0" w:line="240" w:lineRule="auto"/>
        <w:ind w:left="720"/>
        <w:jc w:val="both"/>
        <w:rPr>
          <w:rFonts w:ascii="Times New Roman" w:hAnsi="Times New Roman" w:cs="Times New Roman"/>
          <w:i/>
          <w:sz w:val="24"/>
          <w:szCs w:val="24"/>
          <w:lang w:val="ro-RO"/>
        </w:rPr>
      </w:pPr>
      <w:r w:rsidRPr="003D6B40">
        <w:rPr>
          <w:rFonts w:ascii="Times New Roman" w:hAnsi="Times New Roman" w:cs="Times New Roman"/>
          <w:i/>
          <w:sz w:val="24"/>
          <w:szCs w:val="24"/>
          <w:lang w:val="ro-RO"/>
        </w:rPr>
        <w:t>V</w:t>
      </w:r>
      <w:r w:rsidRPr="003D6B40">
        <w:rPr>
          <w:rFonts w:ascii="Times New Roman" w:hAnsi="Times New Roman" w:cs="Times New Roman"/>
          <w:i/>
          <w:sz w:val="24"/>
          <w:szCs w:val="24"/>
          <w:vertAlign w:val="subscript"/>
          <w:lang w:val="ro-RO"/>
        </w:rPr>
        <w:t>i</w:t>
      </w:r>
      <w:r w:rsidRPr="003D6B40">
        <w:rPr>
          <w:rFonts w:ascii="Times New Roman" w:hAnsi="Times New Roman" w:cs="Times New Roman"/>
          <w:i/>
          <w:sz w:val="24"/>
          <w:szCs w:val="24"/>
          <w:lang w:val="ro-RO"/>
        </w:rPr>
        <w:t xml:space="preserve">  reprezintă volumul arboretelor incluse în suprafața periodică în rând majorat cu creșterea lor pe următorii cinci ani; i = 1…m;</w:t>
      </w:r>
    </w:p>
    <w:p w:rsidR="005324C7" w:rsidRPr="003D6B40" w:rsidRDefault="005324C7" w:rsidP="005324C7">
      <w:pPr>
        <w:spacing w:after="0" w:line="240" w:lineRule="auto"/>
        <w:ind w:left="720"/>
        <w:jc w:val="both"/>
        <w:rPr>
          <w:rFonts w:ascii="Times New Roman" w:hAnsi="Times New Roman" w:cs="Times New Roman"/>
          <w:i/>
          <w:sz w:val="24"/>
          <w:szCs w:val="24"/>
          <w:lang w:val="ro-RO"/>
        </w:rPr>
      </w:pPr>
      <w:r w:rsidRPr="003D6B40">
        <w:rPr>
          <w:rFonts w:ascii="Times New Roman" w:hAnsi="Times New Roman" w:cs="Times New Roman"/>
          <w:i/>
          <w:sz w:val="24"/>
          <w:szCs w:val="24"/>
          <w:lang w:val="ro-RO"/>
        </w:rPr>
        <w:t>m – numărul arboretelor încadrate în suprafața periodică în rând;</w:t>
      </w:r>
    </w:p>
    <w:p w:rsidR="005324C7" w:rsidRPr="003D6B40" w:rsidRDefault="005324C7" w:rsidP="005324C7">
      <w:pPr>
        <w:spacing w:after="0" w:line="240" w:lineRule="auto"/>
        <w:ind w:left="720"/>
        <w:jc w:val="both"/>
        <w:rPr>
          <w:rFonts w:ascii="Times New Roman" w:hAnsi="Times New Roman" w:cs="Times New Roman"/>
          <w:i/>
          <w:sz w:val="24"/>
          <w:szCs w:val="24"/>
          <w:lang w:val="ro-RO"/>
        </w:rPr>
      </w:pPr>
      <w:r w:rsidRPr="003D6B40">
        <w:rPr>
          <w:rFonts w:ascii="Times New Roman" w:hAnsi="Times New Roman" w:cs="Times New Roman"/>
          <w:i/>
          <w:sz w:val="24"/>
          <w:szCs w:val="24"/>
          <w:lang w:val="ro-RO"/>
        </w:rPr>
        <w:t>n</w:t>
      </w:r>
      <w:r w:rsidRPr="003D6B40">
        <w:rPr>
          <w:rFonts w:ascii="Times New Roman" w:hAnsi="Times New Roman" w:cs="Times New Roman"/>
          <w:i/>
          <w:sz w:val="24"/>
          <w:szCs w:val="24"/>
          <w:vertAlign w:val="subscript"/>
          <w:lang w:val="ro-RO"/>
        </w:rPr>
        <w:t>i</w:t>
      </w:r>
      <w:r w:rsidRPr="003D6B40">
        <w:rPr>
          <w:rFonts w:ascii="Times New Roman" w:hAnsi="Times New Roman" w:cs="Times New Roman"/>
          <w:i/>
          <w:sz w:val="24"/>
          <w:szCs w:val="24"/>
          <w:lang w:val="ro-RO"/>
        </w:rPr>
        <w:t xml:space="preserve"> – numărul de ani în care ar urma să se recolteze volumul lemnos existent, respectiv numărul anilor rămași din perioada de regenerare corespunzătoare fiecărui arboret; restricție: 10 </w:t>
      </w:r>
      <w:r w:rsidRPr="003D6B40">
        <w:rPr>
          <w:rFonts w:ascii="Times New Roman" w:hAnsi="Times New Roman" w:cs="Times New Roman"/>
          <w:i/>
          <w:noProof/>
          <w:position w:val="-4"/>
          <w:sz w:val="24"/>
          <w:szCs w:val="24"/>
        </w:rPr>
        <w:drawing>
          <wp:inline distT="0" distB="0" distL="0" distR="0">
            <wp:extent cx="123190" cy="151765"/>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190" cy="151765"/>
                    </a:xfrm>
                    <a:prstGeom prst="rect">
                      <a:avLst/>
                    </a:prstGeom>
                    <a:noFill/>
                    <a:ln>
                      <a:noFill/>
                    </a:ln>
                  </pic:spPr>
                </pic:pic>
              </a:graphicData>
            </a:graphic>
          </wp:inline>
        </w:drawing>
      </w:r>
      <w:r w:rsidRPr="003D6B40">
        <w:rPr>
          <w:rFonts w:ascii="Times New Roman" w:hAnsi="Times New Roman" w:cs="Times New Roman"/>
          <w:i/>
          <w:sz w:val="24"/>
          <w:szCs w:val="24"/>
          <w:lang w:val="ro-RO"/>
        </w:rPr>
        <w:t xml:space="preserve"> n</w:t>
      </w:r>
      <w:r w:rsidRPr="003D6B40">
        <w:rPr>
          <w:rFonts w:ascii="Times New Roman" w:hAnsi="Times New Roman" w:cs="Times New Roman"/>
          <w:i/>
          <w:sz w:val="24"/>
          <w:szCs w:val="24"/>
          <w:vertAlign w:val="subscript"/>
          <w:lang w:val="ro-RO"/>
        </w:rPr>
        <w:t xml:space="preserve">i  </w:t>
      </w:r>
      <w:r w:rsidRPr="003D6B40">
        <w:rPr>
          <w:rFonts w:ascii="Times New Roman" w:hAnsi="Times New Roman" w:cs="Times New Roman"/>
          <w:i/>
          <w:noProof/>
          <w:position w:val="-4"/>
          <w:sz w:val="24"/>
          <w:szCs w:val="24"/>
          <w:vertAlign w:val="subscript"/>
        </w:rPr>
        <w:drawing>
          <wp:inline distT="0" distB="0" distL="0" distR="0">
            <wp:extent cx="123190" cy="1517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190" cy="151765"/>
                    </a:xfrm>
                    <a:prstGeom prst="rect">
                      <a:avLst/>
                    </a:prstGeom>
                    <a:noFill/>
                    <a:ln>
                      <a:noFill/>
                    </a:ln>
                  </pic:spPr>
                </pic:pic>
              </a:graphicData>
            </a:graphic>
          </wp:inline>
        </w:drawing>
      </w:r>
      <w:r w:rsidRPr="003D6B40">
        <w:rPr>
          <w:rFonts w:ascii="Times New Roman" w:hAnsi="Times New Roman" w:cs="Times New Roman"/>
          <w:i/>
          <w:sz w:val="24"/>
          <w:szCs w:val="24"/>
          <w:vertAlign w:val="subscript"/>
          <w:lang w:val="ro-RO"/>
        </w:rPr>
        <w:t xml:space="preserve">  </w:t>
      </w:r>
      <w:r w:rsidRPr="003D6B40">
        <w:rPr>
          <w:rFonts w:ascii="Times New Roman" w:hAnsi="Times New Roman" w:cs="Times New Roman"/>
          <w:i/>
          <w:sz w:val="24"/>
          <w:szCs w:val="24"/>
          <w:lang w:val="ro-RO"/>
        </w:rPr>
        <w:t>n, în care n reprezintă numărul de ani corespunzători perioadei de regenerare normale a arboretului luat în considerare.</w:t>
      </w:r>
      <w:r w:rsidRPr="003D6B40">
        <w:rPr>
          <w:rFonts w:ascii="Times New Roman" w:hAnsi="Times New Roman" w:cs="Times New Roman"/>
          <w:i/>
          <w:noProof/>
          <w:position w:val="-10"/>
          <w:sz w:val="24"/>
          <w:szCs w:val="24"/>
          <w:vertAlign w:val="subscript"/>
        </w:rPr>
        <w:drawing>
          <wp:inline distT="0" distB="0" distL="0" distR="0">
            <wp:extent cx="112395" cy="2190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2395" cy="219075"/>
                    </a:xfrm>
                    <a:prstGeom prst="rect">
                      <a:avLst/>
                    </a:prstGeom>
                    <a:noFill/>
                    <a:ln>
                      <a:noFill/>
                    </a:ln>
                  </pic:spPr>
                </pic:pic>
              </a:graphicData>
            </a:graphic>
          </wp:inline>
        </w:drawing>
      </w:r>
      <w:r w:rsidRPr="003D6B40">
        <w:rPr>
          <w:rFonts w:ascii="Times New Roman" w:hAnsi="Times New Roman" w:cs="Times New Roman"/>
          <w:i/>
          <w:sz w:val="24"/>
          <w:szCs w:val="24"/>
          <w:vertAlign w:val="subscript"/>
          <w:lang w:val="ro-RO"/>
        </w:rPr>
        <w:t xml:space="preserve">  </w:t>
      </w:r>
      <w:r w:rsidRPr="003D6B40">
        <w:rPr>
          <w:rFonts w:ascii="Times New Roman" w:hAnsi="Times New Roman" w:cs="Times New Roman"/>
          <w:i/>
          <w:noProof/>
          <w:position w:val="-10"/>
          <w:sz w:val="24"/>
          <w:szCs w:val="24"/>
          <w:vertAlign w:val="subscript"/>
        </w:rPr>
        <w:drawing>
          <wp:inline distT="0" distB="0" distL="0" distR="0">
            <wp:extent cx="112395" cy="2190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2395" cy="219075"/>
                    </a:xfrm>
                    <a:prstGeom prst="rect">
                      <a:avLst/>
                    </a:prstGeom>
                    <a:noFill/>
                    <a:ln>
                      <a:noFill/>
                    </a:ln>
                  </pic:spPr>
                </pic:pic>
              </a:graphicData>
            </a:graphic>
          </wp:inline>
        </w:drawing>
      </w:r>
      <w:r w:rsidRPr="003D6B40">
        <w:rPr>
          <w:rFonts w:ascii="Times New Roman" w:hAnsi="Times New Roman" w:cs="Times New Roman"/>
          <w:i/>
          <w:noProof/>
          <w:position w:val="-10"/>
          <w:sz w:val="24"/>
          <w:szCs w:val="24"/>
        </w:rPr>
        <w:drawing>
          <wp:inline distT="0" distB="0" distL="0" distR="0">
            <wp:extent cx="112395" cy="2190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2395" cy="219075"/>
                    </a:xfrm>
                    <a:prstGeom prst="rect">
                      <a:avLst/>
                    </a:prstGeom>
                    <a:noFill/>
                    <a:ln>
                      <a:noFill/>
                    </a:ln>
                  </pic:spPr>
                </pic:pic>
              </a:graphicData>
            </a:graphic>
          </wp:inline>
        </w:drawing>
      </w:r>
    </w:p>
    <w:p w:rsidR="005324C7" w:rsidRPr="003D6B40" w:rsidRDefault="005324C7" w:rsidP="005324C7">
      <w:pPr>
        <w:spacing w:after="0" w:line="240" w:lineRule="auto"/>
        <w:jc w:val="both"/>
        <w:rPr>
          <w:rFonts w:ascii="Times New Roman" w:hAnsi="Times New Roman" w:cs="Times New Roman"/>
          <w:sz w:val="24"/>
          <w:szCs w:val="24"/>
          <w:lang w:val="ro-RO"/>
        </w:rPr>
      </w:pPr>
      <w:r w:rsidRPr="005324C7">
        <w:rPr>
          <w:rFonts w:ascii="Times New Roman" w:hAnsi="Times New Roman" w:cs="Times New Roman"/>
          <w:i/>
          <w:sz w:val="24"/>
          <w:szCs w:val="24"/>
          <w:lang w:val="ro-RO"/>
        </w:rPr>
        <w:tab/>
      </w:r>
      <w:r w:rsidRPr="003D6B40">
        <w:rPr>
          <w:rFonts w:ascii="Times New Roman" w:hAnsi="Times New Roman" w:cs="Times New Roman"/>
          <w:sz w:val="24"/>
          <w:szCs w:val="24"/>
          <w:lang w:val="ro-RO"/>
        </w:rPr>
        <w:t>b) Prin însumarea volumelor de extras stabilite pe cale inductiv</w:t>
      </w:r>
      <w:r w:rsidR="003D6B40">
        <w:rPr>
          <w:rFonts w:ascii="Times New Roman" w:hAnsi="Times New Roman" w:cs="Times New Roman"/>
          <w:sz w:val="24"/>
          <w:szCs w:val="24"/>
          <w:lang w:val="ro-RO"/>
        </w:rPr>
        <w:t>ă</w:t>
      </w:r>
      <w:r w:rsidR="003D6B40" w:rsidRPr="005324C7">
        <w:rPr>
          <w:rFonts w:ascii="Times New Roman" w:hAnsi="Times New Roman" w:cs="Times New Roman"/>
          <w:sz w:val="24"/>
          <w:szCs w:val="24"/>
          <w:lang w:val="ro-RO"/>
        </w:rPr>
        <w:t xml:space="preserve"> în baza indicilor </w:t>
      </w:r>
      <w:r w:rsidR="003D6B40">
        <w:rPr>
          <w:rFonts w:ascii="Times New Roman" w:hAnsi="Times New Roman" w:cs="Times New Roman"/>
          <w:sz w:val="24"/>
          <w:szCs w:val="24"/>
          <w:lang w:val="ro-RO"/>
        </w:rPr>
        <w:t>procentuali</w:t>
      </w:r>
      <w:r w:rsidR="003D6B40" w:rsidRPr="005324C7">
        <w:rPr>
          <w:rFonts w:ascii="Times New Roman" w:hAnsi="Times New Roman" w:cs="Times New Roman"/>
          <w:sz w:val="24"/>
          <w:szCs w:val="24"/>
          <w:lang w:val="ro-RO"/>
        </w:rPr>
        <w:t xml:space="preserve"> de recoltare pentru fiecare arboret exploatabil în parte</w:t>
      </w:r>
      <w:r w:rsidR="003D6B40">
        <w:rPr>
          <w:rFonts w:ascii="Times New Roman" w:hAnsi="Times New Roman" w:cs="Times New Roman"/>
          <w:sz w:val="24"/>
          <w:szCs w:val="24"/>
          <w:lang w:val="ro-RO"/>
        </w:rPr>
        <w:t>,</w:t>
      </w:r>
      <w:r w:rsidR="003D6B40" w:rsidRPr="003D6B40">
        <w:rPr>
          <w:rFonts w:ascii="Times New Roman" w:hAnsi="Times New Roman" w:cs="Times New Roman"/>
          <w:sz w:val="24"/>
          <w:szCs w:val="24"/>
          <w:lang w:val="ro-RO"/>
        </w:rPr>
        <w:t xml:space="preserve"> </w:t>
      </w:r>
      <w:r w:rsidR="003D6B40" w:rsidRPr="005324C7">
        <w:rPr>
          <w:rFonts w:ascii="Times New Roman" w:hAnsi="Times New Roman" w:cs="Times New Roman"/>
          <w:sz w:val="24"/>
          <w:szCs w:val="24"/>
          <w:lang w:val="ro-RO"/>
        </w:rPr>
        <w:t>cu luarea în considerare a mărimii perioadei de regenerare specifice arboretului, a periodicității și numărului intervențiilor, a necesității diversificării vârstelor</w:t>
      </w:r>
    </w:p>
    <w:p w:rsidR="005324C7" w:rsidRPr="005324C7" w:rsidRDefault="005324C7" w:rsidP="005324C7">
      <w:pPr>
        <w:spacing w:after="0" w:line="240" w:lineRule="auto"/>
        <w:jc w:val="both"/>
        <w:rPr>
          <w:rFonts w:ascii="Times New Roman" w:hAnsi="Times New Roman" w:cs="Times New Roman"/>
          <w:sz w:val="24"/>
          <w:szCs w:val="24"/>
          <w:lang w:val="ro-RO"/>
        </w:rPr>
      </w:pPr>
      <w:r w:rsidRPr="005324C7">
        <w:rPr>
          <w:rFonts w:ascii="Times New Roman" w:hAnsi="Times New Roman" w:cs="Times New Roman"/>
          <w:i/>
          <w:sz w:val="24"/>
          <w:szCs w:val="24"/>
          <w:lang w:val="ro-RO"/>
        </w:rPr>
        <w:tab/>
      </w:r>
      <w:r w:rsidR="003D6B40" w:rsidRPr="003D6B40">
        <w:rPr>
          <w:rFonts w:ascii="Times New Roman" w:hAnsi="Times New Roman" w:cs="Times New Roman"/>
          <w:sz w:val="24"/>
          <w:szCs w:val="24"/>
          <w:lang w:val="ro-RO"/>
        </w:rPr>
        <w:t>(4)</w:t>
      </w:r>
      <w:r w:rsidR="003D6B40">
        <w:rPr>
          <w:rFonts w:ascii="Times New Roman" w:hAnsi="Times New Roman" w:cs="Times New Roman"/>
          <w:i/>
          <w:sz w:val="24"/>
          <w:szCs w:val="24"/>
          <w:lang w:val="ro-RO"/>
        </w:rPr>
        <w:t xml:space="preserve"> </w:t>
      </w:r>
      <w:r w:rsidRPr="003D6B40">
        <w:rPr>
          <w:rFonts w:ascii="Times New Roman" w:hAnsi="Times New Roman" w:cs="Times New Roman"/>
          <w:sz w:val="24"/>
          <w:szCs w:val="24"/>
          <w:lang w:val="ro-RO"/>
        </w:rPr>
        <w:t>Indicatorul de posibilitate</w:t>
      </w:r>
      <w:r w:rsidRPr="005324C7">
        <w:rPr>
          <w:rFonts w:ascii="Times New Roman" w:hAnsi="Times New Roman" w:cs="Times New Roman"/>
          <w:sz w:val="24"/>
          <w:szCs w:val="24"/>
          <w:lang w:val="ro-RO"/>
        </w:rPr>
        <w:t xml:space="preserve"> prin intermediul suprafeței periodice revocabile se stabilește prin analiza atentă a rezultatelor obținute prin cele două modalități, cu justificarea valorii adoptate.</w:t>
      </w:r>
    </w:p>
    <w:p w:rsidR="005324C7" w:rsidRPr="005324C7" w:rsidRDefault="005324C7" w:rsidP="005324C7">
      <w:pPr>
        <w:spacing w:after="0" w:line="240" w:lineRule="auto"/>
        <w:jc w:val="both"/>
        <w:rPr>
          <w:rFonts w:ascii="Times New Roman" w:hAnsi="Times New Roman" w:cs="Times New Roman"/>
          <w:sz w:val="24"/>
          <w:szCs w:val="24"/>
          <w:lang w:val="ro-RO"/>
        </w:rPr>
      </w:pPr>
      <w:r w:rsidRPr="005324C7">
        <w:rPr>
          <w:rFonts w:ascii="Times New Roman" w:hAnsi="Times New Roman" w:cs="Times New Roman"/>
          <w:sz w:val="24"/>
          <w:szCs w:val="24"/>
          <w:lang w:val="ro-RO"/>
        </w:rPr>
        <w:tab/>
      </w:r>
      <w:r w:rsidR="006358DE">
        <w:rPr>
          <w:rFonts w:ascii="Times New Roman" w:hAnsi="Times New Roman" w:cs="Times New Roman"/>
          <w:sz w:val="24"/>
          <w:szCs w:val="24"/>
          <w:lang w:val="ro-RO"/>
        </w:rPr>
        <w:t xml:space="preserve">(5) </w:t>
      </w:r>
      <w:r w:rsidRPr="005324C7">
        <w:rPr>
          <w:rFonts w:ascii="Times New Roman" w:hAnsi="Times New Roman" w:cs="Times New Roman"/>
          <w:sz w:val="24"/>
          <w:szCs w:val="24"/>
          <w:lang w:val="ro-RO"/>
        </w:rPr>
        <w:t xml:space="preserve">Indicatorul de posibilitate stabilit prin intermediul suprafeței periodice revocabile se va </w:t>
      </w:r>
      <w:r w:rsidR="006358DE">
        <w:rPr>
          <w:rFonts w:ascii="Times New Roman" w:hAnsi="Times New Roman" w:cs="Times New Roman"/>
          <w:sz w:val="24"/>
          <w:szCs w:val="24"/>
          <w:lang w:val="ro-RO"/>
        </w:rPr>
        <w:t>compara</w:t>
      </w:r>
      <w:r w:rsidRPr="005324C7">
        <w:rPr>
          <w:rFonts w:ascii="Times New Roman" w:hAnsi="Times New Roman" w:cs="Times New Roman"/>
          <w:sz w:val="24"/>
          <w:szCs w:val="24"/>
          <w:lang w:val="ro-RO"/>
        </w:rPr>
        <w:t xml:space="preserve"> cu valoarea creșterii indicatoare.</w:t>
      </w:r>
    </w:p>
    <w:p w:rsidR="005324C7" w:rsidRPr="005324C7" w:rsidRDefault="005324C7" w:rsidP="005324C7">
      <w:pPr>
        <w:spacing w:after="0" w:line="240" w:lineRule="auto"/>
        <w:jc w:val="both"/>
        <w:rPr>
          <w:rFonts w:ascii="Times New Roman" w:hAnsi="Times New Roman" w:cs="Times New Roman"/>
          <w:sz w:val="24"/>
          <w:szCs w:val="24"/>
          <w:lang w:val="ro-RO"/>
        </w:rPr>
      </w:pPr>
      <w:r w:rsidRPr="005324C7">
        <w:rPr>
          <w:rFonts w:ascii="Times New Roman" w:hAnsi="Times New Roman" w:cs="Times New Roman"/>
          <w:sz w:val="24"/>
          <w:szCs w:val="24"/>
          <w:lang w:val="ro-RO"/>
        </w:rPr>
        <w:tab/>
      </w:r>
      <w:r w:rsidR="006358DE">
        <w:rPr>
          <w:rFonts w:ascii="Times New Roman" w:hAnsi="Times New Roman" w:cs="Times New Roman"/>
          <w:sz w:val="24"/>
          <w:szCs w:val="24"/>
          <w:lang w:val="ro-RO"/>
        </w:rPr>
        <w:t xml:space="preserve">(6) </w:t>
      </w:r>
      <w:r w:rsidRPr="005324C7">
        <w:rPr>
          <w:rFonts w:ascii="Times New Roman" w:hAnsi="Times New Roman" w:cs="Times New Roman"/>
          <w:sz w:val="24"/>
          <w:szCs w:val="24"/>
          <w:lang w:val="ro-RO"/>
        </w:rPr>
        <w:t xml:space="preserve">Posibilitatea </w:t>
      </w:r>
      <w:r w:rsidR="006358DE">
        <w:rPr>
          <w:rFonts w:ascii="Times New Roman" w:hAnsi="Times New Roman" w:cs="Times New Roman"/>
          <w:sz w:val="24"/>
          <w:szCs w:val="24"/>
          <w:lang w:val="ro-RO"/>
        </w:rPr>
        <w:t>care se va adoptata</w:t>
      </w:r>
      <w:r w:rsidRPr="005324C7">
        <w:rPr>
          <w:rFonts w:ascii="Times New Roman" w:hAnsi="Times New Roman" w:cs="Times New Roman"/>
          <w:sz w:val="24"/>
          <w:szCs w:val="24"/>
          <w:lang w:val="ro-RO"/>
        </w:rPr>
        <w:t xml:space="preserve"> pe baza acestei </w:t>
      </w:r>
      <w:r w:rsidR="006358DE">
        <w:rPr>
          <w:rFonts w:ascii="Times New Roman" w:hAnsi="Times New Roman" w:cs="Times New Roman"/>
          <w:sz w:val="24"/>
          <w:szCs w:val="24"/>
          <w:lang w:val="ro-RO"/>
        </w:rPr>
        <w:t>comparații</w:t>
      </w:r>
      <w:r w:rsidRPr="005324C7">
        <w:rPr>
          <w:rFonts w:ascii="Times New Roman" w:hAnsi="Times New Roman" w:cs="Times New Roman"/>
          <w:sz w:val="24"/>
          <w:szCs w:val="24"/>
          <w:lang w:val="ro-RO"/>
        </w:rPr>
        <w:t>, trebuie să îndeplinească următoarele condiții:</w:t>
      </w:r>
    </w:p>
    <w:p w:rsidR="005324C7" w:rsidRPr="005324C7" w:rsidRDefault="006358DE" w:rsidP="005324C7">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5324C7" w:rsidRPr="005324C7">
        <w:rPr>
          <w:rFonts w:ascii="Times New Roman" w:hAnsi="Times New Roman" w:cs="Times New Roman"/>
          <w:sz w:val="24"/>
          <w:szCs w:val="24"/>
          <w:lang w:val="ro-RO"/>
        </w:rPr>
        <w:t xml:space="preserve"> să nu depășească, decât în  cazuri bine justificate, volumul obținut prin aplicarea relației </w:t>
      </w:r>
      <w:r>
        <w:rPr>
          <w:rFonts w:ascii="Times New Roman" w:hAnsi="Times New Roman" w:cs="Times New Roman"/>
          <w:sz w:val="24"/>
          <w:szCs w:val="24"/>
          <w:lang w:val="ro-RO"/>
        </w:rPr>
        <w:t>prevăzute la alin. (3) lit. a)</w:t>
      </w:r>
      <w:r w:rsidR="005324C7" w:rsidRPr="005324C7">
        <w:rPr>
          <w:rFonts w:ascii="Times New Roman" w:hAnsi="Times New Roman" w:cs="Times New Roman"/>
          <w:sz w:val="24"/>
          <w:szCs w:val="24"/>
          <w:lang w:val="ro-RO"/>
        </w:rPr>
        <w:t>;</w:t>
      </w:r>
    </w:p>
    <w:p w:rsidR="005324C7" w:rsidRPr="005324C7" w:rsidRDefault="006358DE" w:rsidP="005324C7">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b)</w:t>
      </w:r>
      <w:r w:rsidR="005324C7" w:rsidRPr="005324C7">
        <w:rPr>
          <w:rFonts w:ascii="Times New Roman" w:hAnsi="Times New Roman" w:cs="Times New Roman"/>
          <w:sz w:val="24"/>
          <w:szCs w:val="24"/>
          <w:lang w:val="ro-RO"/>
        </w:rPr>
        <w:t xml:space="preserve"> să nu fie mai mică decât o zecime din volumul arboretelor care, potrivit stării și urgențelor de regenerare/refacere corespunzătoare, trebuie să fie exploatate integral în primul deceniu;</w:t>
      </w:r>
    </w:p>
    <w:p w:rsidR="005324C7" w:rsidRPr="005324C7" w:rsidRDefault="006358DE" w:rsidP="005324C7">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5324C7" w:rsidRPr="005324C7">
        <w:rPr>
          <w:rFonts w:ascii="Times New Roman" w:hAnsi="Times New Roman" w:cs="Times New Roman"/>
          <w:sz w:val="24"/>
          <w:szCs w:val="24"/>
          <w:lang w:val="ro-RO"/>
        </w:rPr>
        <w:t xml:space="preserve"> în cazul unităților de gospodărire cu structură echilibrată sub raportul vârstelor și în cazul celor cu excedent de arborete exploatabile, să fie egală sau apropiată de volumul creșterii indicatoare. </w:t>
      </w:r>
    </w:p>
    <w:p w:rsidR="00C7515F" w:rsidRDefault="00C7515F" w:rsidP="00C7515F">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C7515F">
        <w:rPr>
          <w:rFonts w:ascii="Times New Roman" w:hAnsi="Times New Roman" w:cs="Times New Roman"/>
          <w:b/>
          <w:sz w:val="24"/>
          <w:szCs w:val="24"/>
          <w:lang w:val="ro-RO"/>
        </w:rPr>
        <w:t>Art. 13.</w:t>
      </w:r>
      <w:r>
        <w:rPr>
          <w:rFonts w:ascii="Times New Roman" w:hAnsi="Times New Roman" w:cs="Times New Roman"/>
          <w:sz w:val="24"/>
          <w:szCs w:val="24"/>
          <w:lang w:val="ro-RO"/>
        </w:rPr>
        <w:t xml:space="preserve"> – (1) </w:t>
      </w:r>
      <w:r w:rsidRPr="00C7515F">
        <w:rPr>
          <w:rFonts w:ascii="Times New Roman" w:hAnsi="Times New Roman" w:cs="Times New Roman"/>
          <w:sz w:val="24"/>
          <w:szCs w:val="24"/>
          <w:lang w:val="ro-RO"/>
        </w:rPr>
        <w:t xml:space="preserve">Stabilirea posibilității </w:t>
      </w:r>
      <w:r>
        <w:rPr>
          <w:rFonts w:ascii="Times New Roman" w:hAnsi="Times New Roman" w:cs="Times New Roman"/>
          <w:sz w:val="24"/>
          <w:szCs w:val="24"/>
          <w:lang w:val="ro-RO"/>
        </w:rPr>
        <w:t xml:space="preserve">în codru regulat </w:t>
      </w:r>
      <w:r w:rsidRPr="00C7515F">
        <w:rPr>
          <w:rFonts w:ascii="Times New Roman" w:hAnsi="Times New Roman" w:cs="Times New Roman"/>
          <w:sz w:val="24"/>
          <w:szCs w:val="24"/>
          <w:lang w:val="ro-RO"/>
        </w:rPr>
        <w:t>se face atât prin intermediul volumelor cât și prin intermediul suprafețelor, aplicându-se în principal, procedee specifice metodei creșterii indicatoare și metodei claselor de vârstă adaptată. În vederea unui control pe suprafață se utilizează, în paralel și procedeul mediilor succesive.</w:t>
      </w:r>
    </w:p>
    <w:p w:rsidR="00C7515F" w:rsidRPr="00C7515F" w:rsidRDefault="00C7515F" w:rsidP="00C7515F">
      <w:pPr>
        <w:spacing w:after="0" w:line="240" w:lineRule="auto"/>
        <w:jc w:val="both"/>
        <w:rPr>
          <w:rFonts w:ascii="Times New Roman" w:hAnsi="Times New Roman" w:cs="Times New Roman"/>
          <w:bCs/>
          <w:color w:val="000000" w:themeColor="text1"/>
          <w:sz w:val="24"/>
          <w:szCs w:val="24"/>
          <w:lang w:val="ro-RO"/>
        </w:rPr>
      </w:pPr>
      <w:r>
        <w:rPr>
          <w:rFonts w:ascii="Times New Roman" w:hAnsi="Times New Roman" w:cs="Times New Roman"/>
          <w:bCs/>
          <w:color w:val="000000" w:themeColor="text1"/>
          <w:sz w:val="24"/>
          <w:szCs w:val="24"/>
          <w:lang w:val="ro-RO"/>
        </w:rPr>
        <w:t>(2) M</w:t>
      </w:r>
      <w:r w:rsidRPr="00C7515F">
        <w:rPr>
          <w:rFonts w:ascii="Times New Roman" w:hAnsi="Times New Roman" w:cs="Times New Roman"/>
          <w:bCs/>
          <w:color w:val="000000" w:themeColor="text1"/>
          <w:sz w:val="24"/>
          <w:szCs w:val="24"/>
          <w:lang w:val="ro-RO"/>
        </w:rPr>
        <w:t xml:space="preserve">ărimea posibilității </w:t>
      </w:r>
      <w:r>
        <w:rPr>
          <w:rFonts w:ascii="Times New Roman" w:hAnsi="Times New Roman" w:cs="Times New Roman"/>
          <w:bCs/>
          <w:color w:val="000000" w:themeColor="text1"/>
          <w:sz w:val="24"/>
          <w:szCs w:val="24"/>
          <w:lang w:val="ro-RO"/>
        </w:rPr>
        <w:t xml:space="preserve">prin metoda creșterii indicatoare </w:t>
      </w:r>
      <w:r w:rsidRPr="00C7515F">
        <w:rPr>
          <w:rFonts w:ascii="Times New Roman" w:hAnsi="Times New Roman" w:cs="Times New Roman"/>
          <w:bCs/>
          <w:color w:val="000000" w:themeColor="text1"/>
          <w:sz w:val="24"/>
          <w:szCs w:val="24"/>
          <w:lang w:val="ro-RO"/>
        </w:rPr>
        <w:t>se stabilește cu ajutorul relației:</w:t>
      </w:r>
    </w:p>
    <w:p w:rsidR="00C7515F" w:rsidRDefault="00C7515F" w:rsidP="00C7515F">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ab/>
        <w:t xml:space="preserve">      </w:t>
      </w:r>
      <w:r w:rsidRPr="00C7515F">
        <w:rPr>
          <w:rFonts w:ascii="Times New Roman" w:hAnsi="Times New Roman" w:cs="Times New Roman"/>
          <w:bCs/>
          <w:noProof/>
          <w:color w:val="000000" w:themeColor="text1"/>
          <w:sz w:val="24"/>
          <w:szCs w:val="24"/>
        </w:rPr>
        <w:drawing>
          <wp:inline distT="0" distB="0" distL="0" distR="0">
            <wp:extent cx="762635" cy="23558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62635" cy="23558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ab/>
      </w:r>
      <w:r w:rsidRPr="00C7515F">
        <w:rPr>
          <w:rFonts w:ascii="Times New Roman" w:hAnsi="Times New Roman" w:cs="Times New Roman"/>
          <w:bCs/>
          <w:color w:val="000000" w:themeColor="text1"/>
          <w:sz w:val="24"/>
          <w:szCs w:val="24"/>
          <w:lang w:val="ro-RO"/>
        </w:rPr>
        <w:tab/>
      </w:r>
      <w:r w:rsidRPr="00C7515F">
        <w:rPr>
          <w:rFonts w:ascii="Times New Roman" w:hAnsi="Times New Roman" w:cs="Times New Roman"/>
          <w:bCs/>
          <w:color w:val="000000" w:themeColor="text1"/>
          <w:sz w:val="24"/>
          <w:szCs w:val="24"/>
          <w:lang w:val="ro-RO"/>
        </w:rPr>
        <w:tab/>
      </w:r>
      <w:r w:rsidRPr="00C7515F">
        <w:rPr>
          <w:rFonts w:ascii="Times New Roman" w:hAnsi="Times New Roman" w:cs="Times New Roman"/>
          <w:bCs/>
          <w:color w:val="000000" w:themeColor="text1"/>
          <w:sz w:val="24"/>
          <w:szCs w:val="24"/>
          <w:lang w:val="ro-RO"/>
        </w:rPr>
        <w:tab/>
      </w:r>
      <w:r w:rsidRPr="00C7515F">
        <w:rPr>
          <w:rFonts w:ascii="Times New Roman" w:hAnsi="Times New Roman" w:cs="Times New Roman"/>
          <w:bCs/>
          <w:color w:val="000000" w:themeColor="text1"/>
          <w:sz w:val="24"/>
          <w:szCs w:val="24"/>
          <w:lang w:val="ro-RO"/>
        </w:rPr>
        <w:tab/>
      </w:r>
    </w:p>
    <w:p w:rsidR="00C7515F" w:rsidRPr="00FD567A" w:rsidRDefault="00C7515F" w:rsidP="00C7515F">
      <w:pPr>
        <w:spacing w:after="0" w:line="240" w:lineRule="auto"/>
        <w:jc w:val="both"/>
        <w:rPr>
          <w:rFonts w:ascii="Times New Roman" w:hAnsi="Times New Roman" w:cs="Times New Roman"/>
          <w:bCs/>
          <w:i/>
          <w:color w:val="000000" w:themeColor="text1"/>
          <w:sz w:val="24"/>
          <w:szCs w:val="24"/>
          <w:lang w:val="ro-RO"/>
        </w:rPr>
      </w:pPr>
      <w:r w:rsidRPr="00FD567A">
        <w:rPr>
          <w:rFonts w:ascii="Times New Roman" w:hAnsi="Times New Roman" w:cs="Times New Roman"/>
          <w:bCs/>
          <w:i/>
          <w:color w:val="000000" w:themeColor="text1"/>
          <w:sz w:val="24"/>
          <w:szCs w:val="24"/>
          <w:lang w:val="ro-RO"/>
        </w:rPr>
        <w:t xml:space="preserve">unde: </w:t>
      </w:r>
      <w:r w:rsidRPr="00FD567A">
        <w:rPr>
          <w:rFonts w:ascii="Times New Roman" w:hAnsi="Times New Roman" w:cs="Times New Roman"/>
          <w:bCs/>
          <w:i/>
          <w:color w:val="000000" w:themeColor="text1"/>
          <w:sz w:val="24"/>
          <w:szCs w:val="24"/>
          <w:lang w:val="ro-RO"/>
        </w:rPr>
        <w:tab/>
      </w:r>
      <w:r w:rsidRPr="00FD567A">
        <w:rPr>
          <w:rFonts w:ascii="Times New Roman" w:hAnsi="Times New Roman" w:cs="Times New Roman"/>
          <w:bCs/>
          <w:i/>
          <w:noProof/>
          <w:color w:val="000000" w:themeColor="text1"/>
          <w:sz w:val="24"/>
          <w:szCs w:val="24"/>
        </w:rPr>
        <w:drawing>
          <wp:inline distT="0" distB="0" distL="0" distR="0">
            <wp:extent cx="219075" cy="179705"/>
            <wp:effectExtent l="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9075" cy="179705"/>
                    </a:xfrm>
                    <a:prstGeom prst="rect">
                      <a:avLst/>
                    </a:prstGeom>
                    <a:noFill/>
                    <a:ln>
                      <a:noFill/>
                    </a:ln>
                  </pic:spPr>
                </pic:pic>
              </a:graphicData>
            </a:graphic>
          </wp:inline>
        </w:drawing>
      </w:r>
      <w:r w:rsidRPr="00FD567A">
        <w:rPr>
          <w:rFonts w:ascii="Times New Roman" w:hAnsi="Times New Roman" w:cs="Times New Roman"/>
          <w:bCs/>
          <w:i/>
          <w:iCs/>
          <w:color w:val="000000" w:themeColor="text1"/>
          <w:sz w:val="24"/>
          <w:szCs w:val="24"/>
          <w:lang w:val="ro-RO"/>
        </w:rPr>
        <w:t xml:space="preserve"> </w:t>
      </w:r>
      <w:r w:rsidRPr="00FD567A">
        <w:rPr>
          <w:rFonts w:ascii="Times New Roman" w:hAnsi="Times New Roman" w:cs="Times New Roman"/>
          <w:bCs/>
          <w:i/>
          <w:color w:val="000000" w:themeColor="text1"/>
          <w:sz w:val="24"/>
          <w:szCs w:val="24"/>
          <w:lang w:val="ro-RO"/>
        </w:rPr>
        <w:t xml:space="preserve">reprezintă creșterea indicatoare, respectiv creșterea curentă a producției principale a fondului de producție, calculată în raport cu compoziția, clasele de producție și consistențele (densitățile) reale ale arboretelor componente și cu luarea în considerare a unei structuri caracterizate prin clase de vârstă egale ca mărime;  </w:t>
      </w:r>
    </w:p>
    <w:p w:rsidR="00C7515F" w:rsidRPr="00FD567A" w:rsidRDefault="00C7515F" w:rsidP="00C7515F">
      <w:pPr>
        <w:spacing w:after="0" w:line="240" w:lineRule="auto"/>
        <w:jc w:val="both"/>
        <w:rPr>
          <w:rFonts w:ascii="Times New Roman" w:hAnsi="Times New Roman" w:cs="Times New Roman"/>
          <w:bCs/>
          <w:i/>
          <w:color w:val="000000" w:themeColor="text1"/>
          <w:sz w:val="24"/>
          <w:szCs w:val="24"/>
          <w:lang w:val="ro-RO"/>
        </w:rPr>
      </w:pPr>
      <w:r w:rsidRPr="00FD567A">
        <w:rPr>
          <w:rFonts w:ascii="Times New Roman" w:hAnsi="Times New Roman" w:cs="Times New Roman"/>
          <w:bCs/>
          <w:i/>
          <w:color w:val="000000" w:themeColor="text1"/>
          <w:sz w:val="24"/>
          <w:szCs w:val="24"/>
          <w:lang w:val="ro-RO"/>
        </w:rPr>
        <w:tab/>
      </w:r>
      <w:r w:rsidRPr="00FD567A">
        <w:rPr>
          <w:rFonts w:ascii="Times New Roman" w:hAnsi="Times New Roman" w:cs="Times New Roman"/>
          <w:bCs/>
          <w:i/>
          <w:noProof/>
          <w:color w:val="000000" w:themeColor="text1"/>
          <w:sz w:val="24"/>
          <w:szCs w:val="24"/>
        </w:rPr>
        <w:drawing>
          <wp:inline distT="0" distB="0" distL="0" distR="0">
            <wp:extent cx="162560" cy="151765"/>
            <wp:effectExtent l="0" t="0" r="8890" b="63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2560" cy="151765"/>
                    </a:xfrm>
                    <a:prstGeom prst="rect">
                      <a:avLst/>
                    </a:prstGeom>
                    <a:noFill/>
                    <a:ln>
                      <a:noFill/>
                    </a:ln>
                  </pic:spPr>
                </pic:pic>
              </a:graphicData>
            </a:graphic>
          </wp:inline>
        </w:drawing>
      </w:r>
      <w:r w:rsidRPr="00FD567A">
        <w:rPr>
          <w:rFonts w:ascii="Times New Roman" w:hAnsi="Times New Roman" w:cs="Times New Roman"/>
          <w:bCs/>
          <w:i/>
          <w:color w:val="000000" w:themeColor="text1"/>
          <w:sz w:val="24"/>
          <w:szCs w:val="24"/>
          <w:lang w:val="ro-RO"/>
        </w:rPr>
        <w:t xml:space="preserve"> –</w:t>
      </w:r>
      <w:r w:rsidRPr="00FD567A">
        <w:rPr>
          <w:rFonts w:ascii="Times New Roman" w:hAnsi="Times New Roman" w:cs="Times New Roman"/>
          <w:bCs/>
          <w:i/>
          <w:iCs/>
          <w:color w:val="000000" w:themeColor="text1"/>
          <w:sz w:val="24"/>
          <w:szCs w:val="24"/>
          <w:lang w:val="ro-RO"/>
        </w:rPr>
        <w:tab/>
      </w:r>
      <w:r w:rsidRPr="00FD567A">
        <w:rPr>
          <w:rFonts w:ascii="Times New Roman" w:hAnsi="Times New Roman" w:cs="Times New Roman"/>
          <w:bCs/>
          <w:i/>
          <w:color w:val="000000" w:themeColor="text1"/>
          <w:sz w:val="24"/>
          <w:szCs w:val="24"/>
          <w:lang w:val="ro-RO"/>
        </w:rPr>
        <w:t>un factor modificator stabilit în mod diferențiat, în funcție de mărimea volumului de lemn al arboretelor exploatabile existent  în fondul de producție.</w:t>
      </w:r>
    </w:p>
    <w:p w:rsidR="00C7515F" w:rsidRPr="00C7515F" w:rsidRDefault="00C7515F" w:rsidP="00C7515F">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ab/>
      </w:r>
      <w:r w:rsidR="00FD567A">
        <w:rPr>
          <w:rFonts w:ascii="Times New Roman" w:hAnsi="Times New Roman" w:cs="Times New Roman"/>
          <w:bCs/>
          <w:color w:val="000000" w:themeColor="text1"/>
          <w:sz w:val="24"/>
          <w:szCs w:val="24"/>
          <w:lang w:val="ro-RO"/>
        </w:rPr>
        <w:t>(3) C</w:t>
      </w:r>
      <w:r w:rsidRPr="00C7515F">
        <w:rPr>
          <w:rFonts w:ascii="Times New Roman" w:hAnsi="Times New Roman" w:cs="Times New Roman"/>
          <w:bCs/>
          <w:color w:val="000000" w:themeColor="text1"/>
          <w:sz w:val="24"/>
          <w:szCs w:val="24"/>
          <w:lang w:val="ro-RO"/>
        </w:rPr>
        <w:t>reșterea indicatoare este egală cu creșterea medie a producției principale la o vârstă a arboretelor egală cu mărimea ciclului adoptat, calculată prin  luarea în considerare a compozițiilor, a claselor de producție și a consistențelor reale. Creșterea mediei a producției principale</w:t>
      </w:r>
      <w:r w:rsidR="00FD567A">
        <w:rPr>
          <w:rFonts w:ascii="Times New Roman" w:hAnsi="Times New Roman" w:cs="Times New Roman"/>
          <w:bCs/>
          <w:color w:val="000000" w:themeColor="text1"/>
          <w:sz w:val="24"/>
          <w:szCs w:val="24"/>
          <w:lang w:val="ro-RO"/>
        </w:rPr>
        <w:t>-</w:t>
      </w:r>
      <w:r w:rsidRPr="00C7515F">
        <w:rPr>
          <w:rFonts w:ascii="Times New Roman" w:hAnsi="Times New Roman" w:cs="Times New Roman"/>
          <w:bCs/>
          <w:color w:val="000000" w:themeColor="text1"/>
          <w:sz w:val="24"/>
          <w:szCs w:val="24"/>
          <w:lang w:val="ro-RO"/>
        </w:rPr>
        <w:t>creșterea medie a arboretului după intervenții</w:t>
      </w:r>
      <w:r w:rsidR="00FD567A">
        <w:rPr>
          <w:rFonts w:ascii="Times New Roman" w:hAnsi="Times New Roman" w:cs="Times New Roman"/>
          <w:bCs/>
          <w:color w:val="000000" w:themeColor="text1"/>
          <w:sz w:val="24"/>
          <w:szCs w:val="24"/>
          <w:lang w:val="ro-RO"/>
        </w:rPr>
        <w:t>-</w:t>
      </w:r>
      <w:r w:rsidRPr="00C7515F">
        <w:rPr>
          <w:rFonts w:ascii="Times New Roman" w:hAnsi="Times New Roman" w:cs="Times New Roman"/>
          <w:bCs/>
          <w:color w:val="000000" w:themeColor="text1"/>
          <w:sz w:val="24"/>
          <w:szCs w:val="24"/>
          <w:lang w:val="ro-RO"/>
        </w:rPr>
        <w:t xml:space="preserve"> se obține din tabelele de producție, utilizând ca elemente de intrare specia, clasa de producție și vârsta</w:t>
      </w:r>
      <w:r w:rsidR="00FD567A">
        <w:rPr>
          <w:rFonts w:ascii="Times New Roman" w:hAnsi="Times New Roman" w:cs="Times New Roman"/>
          <w:bCs/>
          <w:color w:val="000000" w:themeColor="text1"/>
          <w:sz w:val="24"/>
          <w:szCs w:val="24"/>
          <w:lang w:val="ro-RO"/>
        </w:rPr>
        <w:t xml:space="preserve"> </w:t>
      </w:r>
      <w:r w:rsidRPr="00C7515F">
        <w:rPr>
          <w:rFonts w:ascii="Times New Roman" w:hAnsi="Times New Roman" w:cs="Times New Roman"/>
          <w:bCs/>
          <w:color w:val="000000" w:themeColor="text1"/>
          <w:sz w:val="24"/>
          <w:szCs w:val="24"/>
          <w:lang w:val="ro-RO"/>
        </w:rPr>
        <w:t xml:space="preserve">egală cu mărimea ciclului. </w:t>
      </w:r>
    </w:p>
    <w:p w:rsidR="00C7515F" w:rsidRPr="00C7515F" w:rsidRDefault="00FD567A" w:rsidP="00FD567A">
      <w:pPr>
        <w:spacing w:after="0" w:line="240" w:lineRule="auto"/>
        <w:ind w:firstLine="720"/>
        <w:jc w:val="both"/>
        <w:rPr>
          <w:rFonts w:ascii="Times New Roman" w:eastAsia="Calibri" w:hAnsi="Times New Roman" w:cs="Times New Roman"/>
          <w:bCs/>
          <w:iCs/>
          <w:color w:val="000000" w:themeColor="text1"/>
          <w:sz w:val="24"/>
          <w:szCs w:val="24"/>
          <w:lang w:val="ro-RO" w:eastAsia="zh-CN"/>
        </w:rPr>
      </w:pPr>
      <w:r>
        <w:rPr>
          <w:rFonts w:ascii="Times New Roman" w:eastAsia="Calibri" w:hAnsi="Times New Roman" w:cs="Times New Roman"/>
          <w:b/>
          <w:i/>
          <w:color w:val="000000" w:themeColor="text1"/>
          <w:sz w:val="24"/>
          <w:szCs w:val="24"/>
          <w:lang w:val="ro-RO" w:eastAsia="zh-CN"/>
        </w:rPr>
        <w:t>(4)</w:t>
      </w:r>
      <w:r w:rsidR="00C7515F" w:rsidRPr="00C7515F">
        <w:rPr>
          <w:rFonts w:ascii="Times New Roman" w:eastAsia="Calibri" w:hAnsi="Times New Roman" w:cs="Times New Roman"/>
          <w:b/>
          <w:i/>
          <w:color w:val="000000" w:themeColor="text1"/>
          <w:sz w:val="24"/>
          <w:szCs w:val="24"/>
          <w:lang w:val="ro-RO" w:eastAsia="zh-CN"/>
        </w:rPr>
        <w:t xml:space="preserve"> </w:t>
      </w:r>
      <w:r w:rsidR="00C7515F" w:rsidRPr="00C7515F">
        <w:rPr>
          <w:rFonts w:ascii="Times New Roman" w:eastAsia="Calibri" w:hAnsi="Times New Roman" w:cs="Times New Roman"/>
          <w:bCs/>
          <w:iCs/>
          <w:color w:val="000000" w:themeColor="text1"/>
          <w:sz w:val="24"/>
          <w:szCs w:val="24"/>
          <w:lang w:val="ro-RO" w:eastAsia="zh-CN"/>
        </w:rPr>
        <w:t xml:space="preserve"> Relația de calcul a creșterii indicatoare</w:t>
      </w:r>
      <w:r>
        <w:rPr>
          <w:rFonts w:ascii="Times New Roman" w:eastAsia="Calibri" w:hAnsi="Times New Roman" w:cs="Times New Roman"/>
          <w:bCs/>
          <w:iCs/>
          <w:color w:val="000000" w:themeColor="text1"/>
          <w:sz w:val="24"/>
          <w:szCs w:val="24"/>
          <w:lang w:val="ro-RO" w:eastAsia="zh-CN"/>
        </w:rPr>
        <w:t xml:space="preserve"> </w:t>
      </w:r>
      <w:r w:rsidR="00C7515F" w:rsidRPr="00C7515F">
        <w:rPr>
          <w:rFonts w:ascii="Times New Roman" w:eastAsia="Calibri" w:hAnsi="Times New Roman" w:cs="Times New Roman"/>
          <w:bCs/>
          <w:iCs/>
          <w:color w:val="000000" w:themeColor="text1"/>
          <w:sz w:val="24"/>
          <w:szCs w:val="24"/>
          <w:lang w:val="ro-RO" w:eastAsia="zh-CN"/>
        </w:rPr>
        <w:t>are următoarea expresie:</w:t>
      </w:r>
    </w:p>
    <w:p w:rsidR="00C7515F" w:rsidRPr="00C7515F" w:rsidRDefault="00C7515F" w:rsidP="00FD567A">
      <w:pPr>
        <w:spacing w:after="0" w:line="240" w:lineRule="auto"/>
        <w:rPr>
          <w:rFonts w:ascii="Times New Roman" w:eastAsia="Calibri" w:hAnsi="Times New Roman" w:cs="Times New Roman"/>
          <w:b/>
          <w:iCs/>
          <w:color w:val="000000" w:themeColor="text1"/>
          <w:sz w:val="24"/>
          <w:szCs w:val="24"/>
          <w:lang w:val="ro-RO" w:eastAsia="zh-CN"/>
        </w:rPr>
      </w:pPr>
      <w:r w:rsidRPr="00C7515F">
        <w:rPr>
          <w:rFonts w:ascii="Times New Roman" w:eastAsia="Calibri" w:hAnsi="Times New Roman" w:cs="Times New Roman"/>
          <w:b/>
          <w:iCs/>
          <w:color w:val="000000" w:themeColor="text1"/>
          <w:sz w:val="24"/>
          <w:szCs w:val="24"/>
          <w:lang w:val="ro-RO" w:eastAsia="zh-CN"/>
        </w:rPr>
        <w:tab/>
      </w:r>
      <w:r w:rsidRPr="00C7515F">
        <w:rPr>
          <w:rFonts w:ascii="Times New Roman" w:eastAsia="Calibri" w:hAnsi="Times New Roman" w:cs="Times New Roman"/>
          <w:b/>
          <w:iCs/>
          <w:color w:val="000000" w:themeColor="text1"/>
          <w:sz w:val="24"/>
          <w:szCs w:val="24"/>
          <w:lang w:val="ro-RO" w:eastAsia="zh-CN"/>
        </w:rPr>
        <w:tab/>
      </w:r>
      <m:oMath>
        <m:r>
          <w:ins w:id="4" w:author="1" w:date="2020-04-08T15:01:00Z">
            <m:rPr>
              <m:sty m:val="bi"/>
            </m:rPr>
            <w:rPr>
              <w:rFonts w:ascii="Cambria Math" w:eastAsia="Calibri" w:hAnsi="Cambria Math" w:cs="Times New Roman"/>
              <w:color w:val="000000" w:themeColor="text1"/>
              <w:sz w:val="24"/>
              <w:szCs w:val="24"/>
              <w:lang w:val="ro-RO" w:eastAsia="zh-CN"/>
            </w:rPr>
            <m:t xml:space="preserve"> </m:t>
          </w:ins>
        </m:r>
      </m:oMath>
    </w:p>
    <w:p w:rsidR="00C7515F" w:rsidRPr="00C7515F" w:rsidRDefault="00C7515F" w:rsidP="00FD567A">
      <w:pPr>
        <w:spacing w:after="0" w:line="240" w:lineRule="auto"/>
        <w:jc w:val="both"/>
        <w:rPr>
          <w:rFonts w:ascii="Times New Roman" w:eastAsia="Calibri" w:hAnsi="Times New Roman" w:cs="Times New Roman"/>
          <w:bCs/>
          <w:iCs/>
          <w:color w:val="000000" w:themeColor="text1"/>
          <w:sz w:val="24"/>
          <w:szCs w:val="24"/>
          <w:lang w:val="ro-RO" w:eastAsia="zh-CN"/>
        </w:rPr>
      </w:pPr>
      <w:r w:rsidRPr="00C7515F">
        <w:rPr>
          <w:rFonts w:ascii="Times New Roman" w:eastAsia="Calibri" w:hAnsi="Times New Roman" w:cs="Times New Roman"/>
          <w:b/>
          <w:i/>
          <w:color w:val="000000" w:themeColor="text1"/>
          <w:sz w:val="24"/>
          <w:szCs w:val="24"/>
          <w:lang w:val="ro-RO" w:eastAsia="zh-CN"/>
        </w:rPr>
        <w:t xml:space="preserve">                </w:t>
      </w:r>
      <w:r w:rsidRPr="00C7515F">
        <w:rPr>
          <w:rFonts w:ascii="Times New Roman" w:eastAsia="Calibri" w:hAnsi="Times New Roman" w:cs="Times New Roman"/>
          <w:bCs/>
          <w:iCs/>
          <w:color w:val="000000" w:themeColor="text1"/>
          <w:sz w:val="24"/>
          <w:szCs w:val="24"/>
          <w:lang w:val="ro-RO" w:eastAsia="zh-CN"/>
        </w:rPr>
        <w:t xml:space="preserve">   CI = </w:t>
      </w:r>
      <m:oMath>
        <m:nary>
          <m:naryPr>
            <m:chr m:val="∑"/>
            <m:limLoc m:val="undOvr"/>
            <m:ctrlPr>
              <w:ins w:id="5" w:author="1" w:date="2020-04-08T15:01:00Z">
                <w:rPr>
                  <w:rFonts w:ascii="Cambria Math" w:eastAsia="Calibri" w:hAnsi="Cambria Math" w:cs="Times New Roman"/>
                  <w:bCs/>
                  <w:i/>
                  <w:iCs/>
                  <w:color w:val="000000" w:themeColor="text1"/>
                  <w:sz w:val="24"/>
                  <w:szCs w:val="24"/>
                  <w:lang w:val="ro-RO" w:eastAsia="zh-CN"/>
                </w:rPr>
              </w:ins>
            </m:ctrlPr>
          </m:naryPr>
          <m:sub>
            <m:r>
              <w:ins w:id="6" w:author="1" w:date="2020-04-08T15:01:00Z">
                <w:rPr>
                  <w:rFonts w:ascii="Cambria Math" w:eastAsia="Calibri" w:hAnsi="Cambria Math" w:cs="Times New Roman"/>
                  <w:color w:val="000000" w:themeColor="text1"/>
                  <w:sz w:val="24"/>
                  <w:szCs w:val="24"/>
                  <w:lang w:val="ro-RO" w:eastAsia="zh-CN"/>
                </w:rPr>
                <m:t>j=1</m:t>
              </w:ins>
            </m:r>
          </m:sub>
          <m:sup>
            <m:r>
              <w:ins w:id="7" w:author="1" w:date="2020-04-08T15:01:00Z">
                <w:rPr>
                  <w:rFonts w:ascii="Cambria Math" w:eastAsia="Calibri" w:hAnsi="Cambria Math" w:cs="Times New Roman"/>
                  <w:color w:val="000000" w:themeColor="text1"/>
                  <w:sz w:val="24"/>
                  <w:szCs w:val="24"/>
                  <w:lang w:val="ro-RO" w:eastAsia="zh-CN"/>
                </w:rPr>
                <m:t>s</m:t>
              </w:ins>
            </m:r>
          </m:sup>
          <m:e>
            <m:r>
              <w:ins w:id="8" w:author="1" w:date="2020-04-08T15:01:00Z">
                <w:rPr>
                  <w:rFonts w:ascii="Cambria Math" w:eastAsia="Calibri" w:hAnsi="Cambria Math" w:cs="Times New Roman"/>
                  <w:color w:val="000000" w:themeColor="text1"/>
                  <w:sz w:val="24"/>
                  <w:szCs w:val="24"/>
                  <w:lang w:val="ro-RO" w:eastAsia="zh-CN"/>
                </w:rPr>
                <m:t xml:space="preserve"> </m:t>
              </w:ins>
            </m:r>
          </m:e>
        </m:nary>
        <m:nary>
          <m:naryPr>
            <m:chr m:val="∑"/>
            <m:limLoc m:val="undOvr"/>
            <m:ctrlPr>
              <w:ins w:id="9" w:author="1" w:date="2020-04-08T15:01:00Z">
                <w:rPr>
                  <w:rFonts w:ascii="Cambria Math" w:eastAsia="Calibri" w:hAnsi="Cambria Math" w:cs="Times New Roman"/>
                  <w:bCs/>
                  <w:i/>
                  <w:iCs/>
                  <w:color w:val="000000" w:themeColor="text1"/>
                  <w:sz w:val="24"/>
                  <w:szCs w:val="24"/>
                  <w:lang w:val="ro-RO" w:eastAsia="zh-CN"/>
                </w:rPr>
              </w:ins>
            </m:ctrlPr>
          </m:naryPr>
          <m:sub>
            <m:r>
              <w:ins w:id="10" w:author="1" w:date="2020-04-08T15:01:00Z">
                <w:rPr>
                  <w:rFonts w:ascii="Cambria Math" w:eastAsia="Calibri" w:hAnsi="Cambria Math" w:cs="Times New Roman"/>
                  <w:color w:val="000000" w:themeColor="text1"/>
                  <w:sz w:val="24"/>
                  <w:szCs w:val="24"/>
                  <w:lang w:val="ro-RO" w:eastAsia="zh-CN"/>
                </w:rPr>
                <m:t>k=1</m:t>
              </w:ins>
            </m:r>
          </m:sub>
          <m:sup>
            <m:r>
              <w:ins w:id="11" w:author="1" w:date="2020-04-08T15:01:00Z">
                <w:rPr>
                  <w:rFonts w:ascii="Cambria Math" w:eastAsia="Calibri" w:hAnsi="Cambria Math" w:cs="Times New Roman"/>
                  <w:color w:val="000000" w:themeColor="text1"/>
                  <w:sz w:val="24"/>
                  <w:szCs w:val="24"/>
                  <w:lang w:val="ro-RO" w:eastAsia="zh-CN"/>
                </w:rPr>
                <m:t>5</m:t>
              </w:ins>
            </m:r>
          </m:sup>
          <m:e>
            <m:f>
              <m:fPr>
                <m:ctrlPr>
                  <w:ins w:id="12" w:author="1" w:date="2020-04-08T15:01:00Z">
                    <w:rPr>
                      <w:rFonts w:ascii="Cambria Math" w:eastAsia="Calibri" w:hAnsi="Cambria Math" w:cs="Times New Roman"/>
                      <w:bCs/>
                      <w:i/>
                      <w:iCs/>
                      <w:color w:val="000000" w:themeColor="text1"/>
                      <w:sz w:val="24"/>
                      <w:szCs w:val="24"/>
                      <w:lang w:val="ro-RO" w:eastAsia="zh-CN"/>
                    </w:rPr>
                  </w:ins>
                </m:ctrlPr>
              </m:fPr>
              <m:num>
                <m:sSub>
                  <m:sSubPr>
                    <m:ctrlPr>
                      <w:ins w:id="13" w:author="1" w:date="2020-04-08T15:01:00Z">
                        <w:rPr>
                          <w:rFonts w:ascii="Cambria Math" w:eastAsia="Calibri" w:hAnsi="Cambria Math" w:cs="Times New Roman"/>
                          <w:bCs/>
                          <w:i/>
                          <w:iCs/>
                          <w:color w:val="000000" w:themeColor="text1"/>
                          <w:sz w:val="24"/>
                          <w:szCs w:val="24"/>
                          <w:lang w:val="ro-RO" w:eastAsia="zh-CN"/>
                        </w:rPr>
                      </w:ins>
                    </m:ctrlPr>
                  </m:sSubPr>
                  <m:e>
                    <m:r>
                      <w:ins w:id="14" w:author="1" w:date="2020-04-08T15:01:00Z">
                        <w:rPr>
                          <w:rFonts w:ascii="Cambria Math" w:eastAsia="Calibri" w:hAnsi="Cambria Math" w:cs="Times New Roman"/>
                          <w:color w:val="000000" w:themeColor="text1"/>
                          <w:sz w:val="24"/>
                          <w:szCs w:val="24"/>
                          <w:lang w:val="ro-RO" w:eastAsia="zh-CN"/>
                        </w:rPr>
                        <m:t>V</m:t>
                      </w:ins>
                    </m:r>
                  </m:e>
                  <m:sub>
                    <m:r>
                      <w:ins w:id="15" w:author="1" w:date="2020-04-08T15:01:00Z">
                        <w:rPr>
                          <w:rFonts w:ascii="Cambria Math" w:eastAsia="Calibri" w:hAnsi="Cambria Math" w:cs="Times New Roman"/>
                          <w:color w:val="000000" w:themeColor="text1"/>
                          <w:sz w:val="24"/>
                          <w:szCs w:val="24"/>
                          <w:lang w:val="ro-RO" w:eastAsia="zh-CN"/>
                        </w:rPr>
                        <m:t>jk</m:t>
                      </w:ins>
                    </m:r>
                  </m:sub>
                </m:sSub>
              </m:num>
              <m:den>
                <m:r>
                  <w:ins w:id="16" w:author="1" w:date="2020-04-08T15:01:00Z">
                    <w:rPr>
                      <w:rFonts w:ascii="Cambria Math" w:eastAsia="Calibri" w:hAnsi="Cambria Math" w:cs="Times New Roman"/>
                      <w:color w:val="000000" w:themeColor="text1"/>
                      <w:sz w:val="24"/>
                      <w:szCs w:val="24"/>
                      <w:lang w:val="ro-RO" w:eastAsia="zh-CN"/>
                    </w:rPr>
                    <m:t>r</m:t>
                  </w:ins>
                </m:r>
              </m:den>
            </m:f>
          </m:e>
        </m:nary>
        <m:sSub>
          <m:sSubPr>
            <m:ctrlPr>
              <w:ins w:id="17" w:author="1" w:date="2020-04-08T15:01:00Z">
                <w:rPr>
                  <w:rFonts w:ascii="Cambria Math" w:eastAsia="Calibri" w:hAnsi="Cambria Math" w:cs="Times New Roman"/>
                  <w:bCs/>
                  <w:i/>
                  <w:iCs/>
                  <w:color w:val="000000" w:themeColor="text1"/>
                  <w:sz w:val="24"/>
                  <w:szCs w:val="24"/>
                  <w:lang w:val="ro-RO" w:eastAsia="zh-CN"/>
                </w:rPr>
              </w:ins>
            </m:ctrlPr>
          </m:sSubPr>
          <m:e>
            <m:r>
              <w:ins w:id="18" w:author="1" w:date="2020-04-08T15:01:00Z">
                <w:rPr>
                  <w:rFonts w:ascii="Cambria Math" w:eastAsia="Calibri" w:hAnsi="Cambria Math" w:cs="Times New Roman"/>
                  <w:color w:val="000000" w:themeColor="text1"/>
                  <w:sz w:val="24"/>
                  <w:szCs w:val="24"/>
                  <w:lang w:val="ro-RO" w:eastAsia="zh-CN"/>
                </w:rPr>
                <m:t>SR</m:t>
              </w:ins>
            </m:r>
          </m:e>
          <m:sub>
            <m:r>
              <w:ins w:id="19" w:author="1" w:date="2020-04-08T15:01:00Z">
                <w:rPr>
                  <w:rFonts w:ascii="Cambria Math" w:eastAsia="Calibri" w:hAnsi="Cambria Math" w:cs="Times New Roman"/>
                  <w:color w:val="000000" w:themeColor="text1"/>
                  <w:sz w:val="24"/>
                  <w:szCs w:val="24"/>
                  <w:lang w:val="ro-RO" w:eastAsia="zh-CN"/>
                </w:rPr>
                <m:t>jk</m:t>
              </w:ins>
            </m:r>
          </m:sub>
        </m:sSub>
      </m:oMath>
      <w:r w:rsidRPr="00C7515F">
        <w:rPr>
          <w:rFonts w:ascii="Times New Roman" w:eastAsia="Calibri" w:hAnsi="Times New Roman" w:cs="Times New Roman"/>
          <w:bCs/>
          <w:iCs/>
          <w:color w:val="000000" w:themeColor="text1"/>
          <w:sz w:val="24"/>
          <w:szCs w:val="24"/>
          <w:lang w:val="ro-RO" w:eastAsia="zh-CN"/>
        </w:rPr>
        <w:t xml:space="preserve">                     </w:t>
      </w:r>
    </w:p>
    <w:p w:rsidR="00C7515F" w:rsidRPr="00FD567A" w:rsidRDefault="00C7515F" w:rsidP="00FD567A">
      <w:pPr>
        <w:spacing w:after="0" w:line="240" w:lineRule="auto"/>
        <w:jc w:val="both"/>
        <w:rPr>
          <w:rFonts w:ascii="Times New Roman" w:eastAsia="Calibri" w:hAnsi="Times New Roman" w:cs="Times New Roman"/>
          <w:bCs/>
          <w:i/>
          <w:iCs/>
          <w:color w:val="000000" w:themeColor="text1"/>
          <w:sz w:val="24"/>
          <w:szCs w:val="24"/>
          <w:lang w:val="ro-RO" w:eastAsia="zh-CN"/>
        </w:rPr>
      </w:pPr>
      <w:r w:rsidRPr="00FD567A">
        <w:rPr>
          <w:rFonts w:ascii="Times New Roman" w:eastAsia="Calibri" w:hAnsi="Times New Roman" w:cs="Times New Roman"/>
          <w:bCs/>
          <w:i/>
          <w:iCs/>
          <w:color w:val="000000" w:themeColor="text1"/>
          <w:sz w:val="24"/>
          <w:szCs w:val="24"/>
          <w:lang w:val="ro-RO" w:eastAsia="zh-CN"/>
        </w:rPr>
        <w:t>unde: CI reprezintă creșterea indicatoare a fondului de producție aferent unității de gospodărire;</w:t>
      </w:r>
    </w:p>
    <w:p w:rsidR="00C7515F" w:rsidRPr="00FD567A" w:rsidRDefault="00C7515F" w:rsidP="00FD567A">
      <w:pPr>
        <w:spacing w:after="0" w:line="240" w:lineRule="auto"/>
        <w:jc w:val="both"/>
        <w:rPr>
          <w:rFonts w:ascii="Times New Roman" w:eastAsia="Calibri" w:hAnsi="Times New Roman" w:cs="Times New Roman"/>
          <w:bCs/>
          <w:i/>
          <w:iCs/>
          <w:color w:val="000000" w:themeColor="text1"/>
          <w:sz w:val="24"/>
          <w:szCs w:val="24"/>
          <w:lang w:val="ro-RO" w:eastAsia="zh-CN"/>
        </w:rPr>
      </w:pPr>
      <w:r w:rsidRPr="00FD567A">
        <w:rPr>
          <w:rFonts w:ascii="Times New Roman" w:eastAsia="Calibri" w:hAnsi="Times New Roman" w:cs="Times New Roman"/>
          <w:bCs/>
          <w:i/>
          <w:iCs/>
          <w:color w:val="000000" w:themeColor="text1"/>
          <w:sz w:val="24"/>
          <w:szCs w:val="24"/>
          <w:lang w:val="ro-RO" w:eastAsia="zh-CN"/>
        </w:rPr>
        <w:tab/>
        <w:t>V</w:t>
      </w:r>
      <w:r w:rsidRPr="00FD567A">
        <w:rPr>
          <w:rFonts w:ascii="Times New Roman" w:eastAsia="Calibri" w:hAnsi="Times New Roman" w:cs="Times New Roman"/>
          <w:bCs/>
          <w:i/>
          <w:iCs/>
          <w:color w:val="000000" w:themeColor="text1"/>
          <w:sz w:val="24"/>
          <w:szCs w:val="24"/>
          <w:vertAlign w:val="subscript"/>
          <w:lang w:val="ro-RO" w:eastAsia="zh-CN"/>
        </w:rPr>
        <w:t>jk</w:t>
      </w:r>
      <w:r w:rsidRPr="00FD567A">
        <w:rPr>
          <w:rFonts w:ascii="Times New Roman" w:eastAsia="Calibri" w:hAnsi="Times New Roman" w:cs="Times New Roman"/>
          <w:bCs/>
          <w:i/>
          <w:iCs/>
          <w:color w:val="000000" w:themeColor="text1"/>
          <w:sz w:val="24"/>
          <w:szCs w:val="24"/>
          <w:lang w:val="ro-RO" w:eastAsia="zh-CN"/>
        </w:rPr>
        <w:t xml:space="preserve"> – volumul la hectar, după intervenție, identificat în tabela de producție al unui arboret pur din specia „j”, clasa de producție „k” și vârsta egală cu valoarea ciclului adoptat (r);</w:t>
      </w:r>
    </w:p>
    <w:p w:rsidR="00C7515F" w:rsidRPr="00FD567A" w:rsidRDefault="00C7515F" w:rsidP="00FD567A">
      <w:pPr>
        <w:spacing w:after="0" w:line="240" w:lineRule="auto"/>
        <w:jc w:val="both"/>
        <w:rPr>
          <w:rFonts w:ascii="Times New Roman" w:eastAsia="Calibri" w:hAnsi="Times New Roman" w:cs="Times New Roman"/>
          <w:bCs/>
          <w:i/>
          <w:iCs/>
          <w:color w:val="000000" w:themeColor="text1"/>
          <w:sz w:val="24"/>
          <w:szCs w:val="24"/>
          <w:lang w:val="ro-RO" w:eastAsia="zh-CN"/>
        </w:rPr>
      </w:pPr>
      <w:r w:rsidRPr="00FD567A">
        <w:rPr>
          <w:rFonts w:ascii="Times New Roman" w:eastAsia="Calibri" w:hAnsi="Times New Roman" w:cs="Times New Roman"/>
          <w:bCs/>
          <w:i/>
          <w:iCs/>
          <w:color w:val="000000" w:themeColor="text1"/>
          <w:sz w:val="24"/>
          <w:szCs w:val="24"/>
          <w:lang w:val="ro-RO" w:eastAsia="zh-CN"/>
        </w:rPr>
        <w:tab/>
        <w:t>j – indicele specie; j= 1......s; s – numărul de specii identificate în descrierea parcelară a unității de gospodărire;</w:t>
      </w:r>
    </w:p>
    <w:p w:rsidR="00C7515F" w:rsidRPr="00FD567A" w:rsidRDefault="00C7515F" w:rsidP="00FD567A">
      <w:pPr>
        <w:spacing w:after="0" w:line="240" w:lineRule="auto"/>
        <w:jc w:val="both"/>
        <w:rPr>
          <w:rFonts w:ascii="Times New Roman" w:eastAsia="Calibri" w:hAnsi="Times New Roman" w:cs="Times New Roman"/>
          <w:bCs/>
          <w:i/>
          <w:iCs/>
          <w:color w:val="000000" w:themeColor="text1"/>
          <w:sz w:val="24"/>
          <w:szCs w:val="24"/>
          <w:lang w:val="ro-RO" w:eastAsia="zh-CN"/>
        </w:rPr>
      </w:pPr>
      <w:r w:rsidRPr="00FD567A">
        <w:rPr>
          <w:rFonts w:ascii="Times New Roman" w:eastAsia="Calibri" w:hAnsi="Times New Roman" w:cs="Times New Roman"/>
          <w:bCs/>
          <w:i/>
          <w:iCs/>
          <w:color w:val="000000" w:themeColor="text1"/>
          <w:sz w:val="24"/>
          <w:szCs w:val="24"/>
          <w:lang w:val="ro-RO" w:eastAsia="zh-CN"/>
        </w:rPr>
        <w:tab/>
        <w:t>k – indicele clasei de producție; k=1.....5;</w:t>
      </w:r>
    </w:p>
    <w:p w:rsidR="00C7515F" w:rsidRPr="00FD567A" w:rsidRDefault="00C7515F" w:rsidP="00FD567A">
      <w:pPr>
        <w:spacing w:after="0" w:line="240" w:lineRule="auto"/>
        <w:jc w:val="both"/>
        <w:rPr>
          <w:rFonts w:ascii="Times New Roman" w:eastAsia="Calibri" w:hAnsi="Times New Roman" w:cs="Times New Roman"/>
          <w:bCs/>
          <w:i/>
          <w:iCs/>
          <w:color w:val="000000" w:themeColor="text1"/>
          <w:sz w:val="24"/>
          <w:szCs w:val="24"/>
          <w:lang w:val="ro-RO" w:eastAsia="zh-CN"/>
        </w:rPr>
      </w:pPr>
      <w:r w:rsidRPr="00FD567A">
        <w:rPr>
          <w:rFonts w:ascii="Times New Roman" w:eastAsia="Calibri" w:hAnsi="Times New Roman" w:cs="Times New Roman"/>
          <w:bCs/>
          <w:i/>
          <w:iCs/>
          <w:color w:val="000000" w:themeColor="text1"/>
          <w:sz w:val="24"/>
          <w:szCs w:val="24"/>
          <w:lang w:val="ro-RO" w:eastAsia="zh-CN"/>
        </w:rPr>
        <w:tab/>
        <w:t>SR</w:t>
      </w:r>
      <w:r w:rsidRPr="00FD567A">
        <w:rPr>
          <w:rFonts w:ascii="Times New Roman" w:eastAsia="Calibri" w:hAnsi="Times New Roman" w:cs="Times New Roman"/>
          <w:bCs/>
          <w:i/>
          <w:iCs/>
          <w:color w:val="000000" w:themeColor="text1"/>
          <w:sz w:val="24"/>
          <w:szCs w:val="24"/>
          <w:vertAlign w:val="subscript"/>
          <w:lang w:val="ro-RO" w:eastAsia="zh-CN"/>
        </w:rPr>
        <w:t>jk</w:t>
      </w:r>
      <w:r w:rsidRPr="00FD567A">
        <w:rPr>
          <w:rFonts w:ascii="Times New Roman" w:eastAsia="Calibri" w:hAnsi="Times New Roman" w:cs="Times New Roman"/>
          <w:bCs/>
          <w:i/>
          <w:iCs/>
          <w:color w:val="000000" w:themeColor="text1"/>
          <w:sz w:val="24"/>
          <w:szCs w:val="24"/>
          <w:lang w:val="ro-RO" w:eastAsia="zh-CN"/>
        </w:rPr>
        <w:t xml:space="preserve"> – suprafața redusă totală a speciei „j”, calculată în funcție de suprafața unităților amenajistice (S</w:t>
      </w:r>
      <w:r w:rsidRPr="00FD567A">
        <w:rPr>
          <w:rFonts w:ascii="Times New Roman" w:eastAsia="Calibri" w:hAnsi="Times New Roman" w:cs="Times New Roman"/>
          <w:bCs/>
          <w:i/>
          <w:iCs/>
          <w:color w:val="000000" w:themeColor="text1"/>
          <w:sz w:val="24"/>
          <w:szCs w:val="24"/>
          <w:vertAlign w:val="subscript"/>
          <w:lang w:val="ro-RO" w:eastAsia="zh-CN"/>
        </w:rPr>
        <w:t>i</w:t>
      </w:r>
      <w:r w:rsidRPr="00FD567A">
        <w:rPr>
          <w:rFonts w:ascii="Times New Roman" w:eastAsia="Calibri" w:hAnsi="Times New Roman" w:cs="Times New Roman"/>
          <w:bCs/>
          <w:i/>
          <w:iCs/>
          <w:color w:val="000000" w:themeColor="text1"/>
          <w:sz w:val="24"/>
          <w:szCs w:val="24"/>
          <w:lang w:val="ro-RO" w:eastAsia="zh-CN"/>
        </w:rPr>
        <w:t>), proporția de participare a speciei „j” în compoziția arboretului „i” (P</w:t>
      </w:r>
      <w:r w:rsidRPr="00FD567A">
        <w:rPr>
          <w:rFonts w:ascii="Times New Roman" w:eastAsia="Calibri" w:hAnsi="Times New Roman" w:cs="Times New Roman"/>
          <w:bCs/>
          <w:i/>
          <w:iCs/>
          <w:color w:val="000000" w:themeColor="text1"/>
          <w:sz w:val="24"/>
          <w:szCs w:val="24"/>
          <w:vertAlign w:val="subscript"/>
          <w:lang w:val="ro-RO" w:eastAsia="zh-CN"/>
        </w:rPr>
        <w:t>ij</w:t>
      </w:r>
      <w:r w:rsidRPr="00FD567A">
        <w:rPr>
          <w:rFonts w:ascii="Times New Roman" w:eastAsia="Calibri" w:hAnsi="Times New Roman" w:cs="Times New Roman"/>
          <w:bCs/>
          <w:i/>
          <w:iCs/>
          <w:color w:val="000000" w:themeColor="text1"/>
          <w:sz w:val="24"/>
          <w:szCs w:val="24"/>
          <w:lang w:val="ro-RO" w:eastAsia="zh-CN"/>
        </w:rPr>
        <w:t>) și consistența</w:t>
      </w:r>
      <w:r w:rsidRPr="00FD567A">
        <w:rPr>
          <w:rFonts w:ascii="Times New Roman" w:eastAsia="Calibri" w:hAnsi="Times New Roman" w:cs="Times New Roman"/>
          <w:bCs/>
          <w:i/>
          <w:iCs/>
          <w:color w:val="000000" w:themeColor="text1"/>
          <w:sz w:val="24"/>
          <w:szCs w:val="24"/>
          <w:vertAlign w:val="subscript"/>
          <w:lang w:val="ro-RO" w:eastAsia="zh-CN"/>
        </w:rPr>
        <w:t xml:space="preserve">  </w:t>
      </w:r>
      <w:r w:rsidRPr="00FD567A">
        <w:rPr>
          <w:rFonts w:ascii="Times New Roman" w:eastAsia="Calibri" w:hAnsi="Times New Roman" w:cs="Times New Roman"/>
          <w:bCs/>
          <w:i/>
          <w:iCs/>
          <w:color w:val="000000" w:themeColor="text1"/>
          <w:sz w:val="24"/>
          <w:szCs w:val="24"/>
          <w:lang w:val="ro-RO" w:eastAsia="zh-CN"/>
        </w:rPr>
        <w:t>calculată conform precizărilor anterioare (D</w:t>
      </w:r>
      <w:r w:rsidRPr="00FD567A">
        <w:rPr>
          <w:rFonts w:ascii="Times New Roman" w:eastAsia="Calibri" w:hAnsi="Times New Roman" w:cs="Times New Roman"/>
          <w:bCs/>
          <w:i/>
          <w:iCs/>
          <w:color w:val="000000" w:themeColor="text1"/>
          <w:sz w:val="24"/>
          <w:szCs w:val="24"/>
          <w:vertAlign w:val="subscript"/>
          <w:lang w:val="ro-RO" w:eastAsia="zh-CN"/>
        </w:rPr>
        <w:t>i</w:t>
      </w:r>
      <w:r w:rsidRPr="00FD567A">
        <w:rPr>
          <w:rFonts w:ascii="Times New Roman" w:eastAsia="Calibri" w:hAnsi="Times New Roman" w:cs="Times New Roman"/>
          <w:bCs/>
          <w:i/>
          <w:iCs/>
          <w:color w:val="000000" w:themeColor="text1"/>
          <w:sz w:val="24"/>
          <w:szCs w:val="24"/>
          <w:lang w:val="ro-RO" w:eastAsia="zh-CN"/>
        </w:rPr>
        <w:t>);</w:t>
      </w:r>
    </w:p>
    <w:p w:rsidR="00C7515F" w:rsidRPr="00FD567A" w:rsidRDefault="00C7515F" w:rsidP="00FD567A">
      <w:pPr>
        <w:spacing w:after="0" w:line="240" w:lineRule="auto"/>
        <w:jc w:val="both"/>
        <w:rPr>
          <w:rFonts w:ascii="Times New Roman" w:eastAsia="Calibri" w:hAnsi="Times New Roman" w:cs="Times New Roman"/>
          <w:bCs/>
          <w:i/>
          <w:iCs/>
          <w:color w:val="000000" w:themeColor="text1"/>
          <w:sz w:val="24"/>
          <w:szCs w:val="24"/>
          <w:lang w:val="ro-RO" w:eastAsia="zh-CN"/>
        </w:rPr>
      </w:pPr>
      <w:r w:rsidRPr="00FD567A">
        <w:rPr>
          <w:rFonts w:ascii="Times New Roman" w:eastAsia="Calibri" w:hAnsi="Times New Roman" w:cs="Times New Roman"/>
          <w:bCs/>
          <w:i/>
          <w:iCs/>
          <w:color w:val="000000" w:themeColor="text1"/>
          <w:sz w:val="24"/>
          <w:szCs w:val="24"/>
          <w:lang w:val="ro-RO" w:eastAsia="zh-CN"/>
        </w:rPr>
        <w:tab/>
        <w:t xml:space="preserve">        SR</w:t>
      </w:r>
      <w:r w:rsidRPr="00FD567A">
        <w:rPr>
          <w:rFonts w:ascii="Times New Roman" w:eastAsia="Calibri" w:hAnsi="Times New Roman" w:cs="Times New Roman"/>
          <w:bCs/>
          <w:i/>
          <w:iCs/>
          <w:color w:val="000000" w:themeColor="text1"/>
          <w:sz w:val="24"/>
          <w:szCs w:val="24"/>
          <w:vertAlign w:val="subscript"/>
          <w:lang w:val="ro-RO" w:eastAsia="zh-CN"/>
        </w:rPr>
        <w:t>jk</w:t>
      </w:r>
      <w:r w:rsidRPr="00FD567A">
        <w:rPr>
          <w:rFonts w:ascii="Times New Roman" w:eastAsia="Calibri" w:hAnsi="Times New Roman" w:cs="Times New Roman"/>
          <w:bCs/>
          <w:i/>
          <w:iCs/>
          <w:color w:val="000000" w:themeColor="text1"/>
          <w:sz w:val="24"/>
          <w:szCs w:val="24"/>
          <w:lang w:val="ro-RO" w:eastAsia="zh-CN"/>
        </w:rPr>
        <w:t>=</w:t>
      </w:r>
      <m:oMath>
        <m:nary>
          <m:naryPr>
            <m:chr m:val="∑"/>
            <m:limLoc m:val="subSup"/>
            <m:ctrlPr>
              <w:ins w:id="20" w:author="1" w:date="2020-04-08T15:01:00Z">
                <w:rPr>
                  <w:rFonts w:ascii="Cambria Math" w:eastAsia="Calibri" w:hAnsi="Cambria Math" w:cs="Times New Roman"/>
                  <w:bCs/>
                  <w:i/>
                  <w:iCs/>
                  <w:color w:val="000000" w:themeColor="text1"/>
                  <w:sz w:val="24"/>
                  <w:szCs w:val="24"/>
                  <w:lang w:val="ro-RO" w:eastAsia="zh-CN"/>
                </w:rPr>
              </w:ins>
            </m:ctrlPr>
          </m:naryPr>
          <m:sub>
            <m:r>
              <w:ins w:id="21" w:author="1" w:date="2020-04-08T15:01:00Z">
                <w:rPr>
                  <w:rFonts w:ascii="Cambria Math" w:eastAsia="Calibri" w:hAnsi="Cambria Math" w:cs="Times New Roman"/>
                  <w:color w:val="000000" w:themeColor="text1"/>
                  <w:sz w:val="24"/>
                  <w:szCs w:val="24"/>
                  <w:lang w:val="ro-RO" w:eastAsia="zh-CN"/>
                </w:rPr>
                <m:t>i=1</m:t>
              </w:ins>
            </m:r>
          </m:sub>
          <m:sup>
            <m:r>
              <w:ins w:id="22" w:author="1" w:date="2020-04-08T15:01:00Z">
                <w:rPr>
                  <w:rFonts w:ascii="Cambria Math" w:eastAsia="Calibri" w:hAnsi="Cambria Math" w:cs="Times New Roman"/>
                  <w:color w:val="000000" w:themeColor="text1"/>
                  <w:sz w:val="24"/>
                  <w:szCs w:val="24"/>
                  <w:lang w:val="ro-RO" w:eastAsia="zh-CN"/>
                </w:rPr>
                <m:t>n</m:t>
              </w:ins>
            </m:r>
          </m:sup>
          <m:e>
            <m:sSub>
              <m:sSubPr>
                <m:ctrlPr>
                  <w:ins w:id="23" w:author="1" w:date="2020-04-08T15:01:00Z">
                    <w:rPr>
                      <w:rFonts w:ascii="Cambria Math" w:eastAsia="Calibri" w:hAnsi="Cambria Math" w:cs="Times New Roman"/>
                      <w:bCs/>
                      <w:i/>
                      <w:iCs/>
                      <w:color w:val="000000" w:themeColor="text1"/>
                      <w:sz w:val="24"/>
                      <w:szCs w:val="24"/>
                      <w:lang w:val="ro-RO" w:eastAsia="zh-CN"/>
                    </w:rPr>
                  </w:ins>
                </m:ctrlPr>
              </m:sSubPr>
              <m:e>
                <m:r>
                  <w:ins w:id="24" w:author="1" w:date="2020-04-08T15:01:00Z">
                    <w:rPr>
                      <w:rFonts w:ascii="Cambria Math" w:eastAsia="Calibri" w:hAnsi="Cambria Math" w:cs="Times New Roman"/>
                      <w:color w:val="000000" w:themeColor="text1"/>
                      <w:sz w:val="24"/>
                      <w:szCs w:val="24"/>
                      <w:lang w:val="ro-RO" w:eastAsia="zh-CN"/>
                    </w:rPr>
                    <m:t>S</m:t>
                  </w:ins>
                </m:r>
              </m:e>
              <m:sub>
                <m:r>
                  <w:ins w:id="25" w:author="1" w:date="2020-04-08T15:01:00Z">
                    <w:rPr>
                      <w:rFonts w:ascii="Cambria Math" w:eastAsia="Calibri" w:hAnsi="Cambria Math" w:cs="Times New Roman"/>
                      <w:color w:val="000000" w:themeColor="text1"/>
                      <w:sz w:val="24"/>
                      <w:szCs w:val="24"/>
                      <w:lang w:val="ro-RO" w:eastAsia="zh-CN"/>
                    </w:rPr>
                    <m:t>i</m:t>
                  </w:ins>
                </m:r>
              </m:sub>
            </m:sSub>
          </m:e>
        </m:nary>
        <m:sSub>
          <m:sSubPr>
            <m:ctrlPr>
              <w:ins w:id="26" w:author="1" w:date="2020-04-08T15:01:00Z">
                <w:rPr>
                  <w:rFonts w:ascii="Cambria Math" w:eastAsia="Calibri" w:hAnsi="Cambria Math" w:cs="Times New Roman"/>
                  <w:bCs/>
                  <w:i/>
                  <w:iCs/>
                  <w:color w:val="000000" w:themeColor="text1"/>
                  <w:sz w:val="24"/>
                  <w:szCs w:val="24"/>
                  <w:lang w:val="ro-RO" w:eastAsia="zh-CN"/>
                </w:rPr>
              </w:ins>
            </m:ctrlPr>
          </m:sSubPr>
          <m:e>
            <m:r>
              <w:ins w:id="27" w:author="1" w:date="2020-04-08T15:01:00Z">
                <w:rPr>
                  <w:rFonts w:ascii="Cambria Math" w:eastAsia="Calibri" w:hAnsi="Cambria Math" w:cs="Times New Roman"/>
                  <w:color w:val="000000" w:themeColor="text1"/>
                  <w:sz w:val="24"/>
                  <w:szCs w:val="24"/>
                  <w:lang w:val="ro-RO" w:eastAsia="zh-CN"/>
                </w:rPr>
                <m:t>P</m:t>
              </w:ins>
            </m:r>
          </m:e>
          <m:sub>
            <m:r>
              <w:ins w:id="28" w:author="1" w:date="2020-04-08T15:01:00Z">
                <w:rPr>
                  <w:rFonts w:ascii="Cambria Math" w:eastAsia="Calibri" w:hAnsi="Cambria Math" w:cs="Times New Roman"/>
                  <w:color w:val="000000" w:themeColor="text1"/>
                  <w:sz w:val="24"/>
                  <w:szCs w:val="24"/>
                  <w:lang w:val="ro-RO" w:eastAsia="zh-CN"/>
                </w:rPr>
                <m:t>ij</m:t>
              </w:ins>
            </m:r>
          </m:sub>
        </m:sSub>
        <m:sSub>
          <m:sSubPr>
            <m:ctrlPr>
              <w:ins w:id="29" w:author="1" w:date="2020-04-08T15:01:00Z">
                <w:rPr>
                  <w:rFonts w:ascii="Cambria Math" w:eastAsia="Calibri" w:hAnsi="Cambria Math" w:cs="Times New Roman"/>
                  <w:bCs/>
                  <w:i/>
                  <w:iCs/>
                  <w:color w:val="000000" w:themeColor="text1"/>
                  <w:sz w:val="24"/>
                  <w:szCs w:val="24"/>
                  <w:lang w:val="ro-RO" w:eastAsia="zh-CN"/>
                </w:rPr>
              </w:ins>
            </m:ctrlPr>
          </m:sSubPr>
          <m:e>
            <m:r>
              <w:ins w:id="30" w:author="1" w:date="2020-04-08T15:01:00Z">
                <w:rPr>
                  <w:rFonts w:ascii="Cambria Math" w:eastAsia="Calibri" w:hAnsi="Cambria Math" w:cs="Times New Roman"/>
                  <w:color w:val="000000" w:themeColor="text1"/>
                  <w:sz w:val="24"/>
                  <w:szCs w:val="24"/>
                  <w:lang w:val="ro-RO" w:eastAsia="zh-CN"/>
                </w:rPr>
                <m:t>D</m:t>
              </w:ins>
            </m:r>
          </m:e>
          <m:sub>
            <m:r>
              <w:ins w:id="31" w:author="1" w:date="2020-04-08T15:01:00Z">
                <w:rPr>
                  <w:rFonts w:ascii="Cambria Math" w:eastAsia="Calibri" w:hAnsi="Cambria Math" w:cs="Times New Roman"/>
                  <w:color w:val="000000" w:themeColor="text1"/>
                  <w:sz w:val="24"/>
                  <w:szCs w:val="24"/>
                  <w:lang w:val="ro-RO" w:eastAsia="zh-CN"/>
                </w:rPr>
                <m:t>i</m:t>
              </w:ins>
            </m:r>
          </m:sub>
        </m:sSub>
      </m:oMath>
      <w:r w:rsidRPr="00FD567A">
        <w:rPr>
          <w:rFonts w:ascii="Times New Roman" w:eastAsia="Calibri" w:hAnsi="Times New Roman" w:cs="Times New Roman"/>
          <w:bCs/>
          <w:i/>
          <w:iCs/>
          <w:color w:val="000000" w:themeColor="text1"/>
          <w:sz w:val="24"/>
          <w:szCs w:val="24"/>
          <w:lang w:val="ro-RO" w:eastAsia="zh-CN"/>
        </w:rPr>
        <w:t xml:space="preserve">                               </w:t>
      </w:r>
    </w:p>
    <w:p w:rsidR="00C7515F" w:rsidRPr="00C7515F" w:rsidRDefault="00C7515F" w:rsidP="00FD567A">
      <w:pPr>
        <w:spacing w:after="0" w:line="240" w:lineRule="auto"/>
        <w:jc w:val="both"/>
        <w:rPr>
          <w:rFonts w:ascii="Times New Roman" w:eastAsia="Calibri" w:hAnsi="Times New Roman" w:cs="Times New Roman"/>
          <w:bCs/>
          <w:iCs/>
          <w:color w:val="000000" w:themeColor="text1"/>
          <w:sz w:val="24"/>
          <w:szCs w:val="24"/>
          <w:lang w:val="ro-RO" w:eastAsia="zh-CN"/>
        </w:rPr>
      </w:pPr>
    </w:p>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eastAsia="Calibri" w:hAnsi="Times New Roman" w:cs="Times New Roman"/>
          <w:bCs/>
          <w:iCs/>
          <w:color w:val="000000" w:themeColor="text1"/>
          <w:sz w:val="24"/>
          <w:szCs w:val="24"/>
          <w:lang w:val="ro-RO" w:eastAsia="zh-CN"/>
        </w:rPr>
        <w:tab/>
      </w:r>
      <w:r w:rsidR="00FD567A">
        <w:rPr>
          <w:rFonts w:ascii="Times New Roman" w:eastAsia="Calibri" w:hAnsi="Times New Roman" w:cs="Times New Roman"/>
          <w:bCs/>
          <w:i/>
          <w:color w:val="000000" w:themeColor="text1"/>
          <w:sz w:val="24"/>
          <w:szCs w:val="24"/>
          <w:lang w:val="ro-RO" w:eastAsia="zh-CN"/>
        </w:rPr>
        <w:t>(5)</w:t>
      </w:r>
      <w:r w:rsidRPr="00C7515F">
        <w:rPr>
          <w:rFonts w:ascii="Times New Roman" w:eastAsia="Calibri" w:hAnsi="Times New Roman" w:cs="Times New Roman"/>
          <w:bCs/>
          <w:i/>
          <w:color w:val="000000" w:themeColor="text1"/>
          <w:sz w:val="24"/>
          <w:szCs w:val="24"/>
          <w:lang w:val="ro-RO" w:eastAsia="zh-CN"/>
        </w:rPr>
        <w:t xml:space="preserve"> </w:t>
      </w:r>
      <w:r w:rsidRPr="00FD567A">
        <w:rPr>
          <w:rFonts w:ascii="Times New Roman" w:eastAsia="Calibri" w:hAnsi="Times New Roman" w:cs="Times New Roman"/>
          <w:bCs/>
          <w:color w:val="000000" w:themeColor="text1"/>
          <w:sz w:val="24"/>
          <w:szCs w:val="24"/>
          <w:lang w:val="ro-RO" w:eastAsia="zh-CN"/>
        </w:rPr>
        <w:t>Determinarea factorului modificator „m”</w:t>
      </w:r>
      <w:r w:rsidRPr="00FD567A">
        <w:rPr>
          <w:rFonts w:ascii="Times New Roman" w:eastAsia="Calibri" w:hAnsi="Times New Roman" w:cs="Times New Roman"/>
          <w:bCs/>
          <w:iCs/>
          <w:color w:val="000000" w:themeColor="text1"/>
          <w:sz w:val="24"/>
          <w:szCs w:val="24"/>
          <w:lang w:val="ro-RO" w:eastAsia="zh-CN"/>
        </w:rPr>
        <w:t>, stabilit în</w:t>
      </w:r>
      <w:r w:rsidRPr="00C7515F">
        <w:rPr>
          <w:rFonts w:ascii="Times New Roman" w:eastAsia="Calibri" w:hAnsi="Times New Roman" w:cs="Times New Roman"/>
          <w:bCs/>
          <w:iCs/>
          <w:color w:val="000000" w:themeColor="text1"/>
          <w:sz w:val="24"/>
          <w:szCs w:val="24"/>
          <w:lang w:val="ro-RO" w:eastAsia="zh-CN"/>
        </w:rPr>
        <w:t xml:space="preserve">  mod diferențiat în funcție de</w:t>
      </w:r>
      <w:r w:rsidRPr="00C7515F">
        <w:rPr>
          <w:rFonts w:ascii="Times New Roman" w:hAnsi="Times New Roman" w:cs="Times New Roman"/>
          <w:bCs/>
          <w:color w:val="000000" w:themeColor="text1"/>
          <w:sz w:val="24"/>
          <w:szCs w:val="24"/>
          <w:lang w:val="ro-RO"/>
        </w:rPr>
        <w:t xml:space="preserve"> mărimea excedentului de arborete exploatabile existent în fondul de producție </w:t>
      </w:r>
      <w:r w:rsidR="00FD567A">
        <w:rPr>
          <w:rFonts w:ascii="Times New Roman" w:hAnsi="Times New Roman" w:cs="Times New Roman"/>
          <w:bCs/>
          <w:color w:val="000000" w:themeColor="text1"/>
          <w:sz w:val="24"/>
          <w:szCs w:val="24"/>
          <w:lang w:val="ro-RO"/>
        </w:rPr>
        <w:t>se face prin intermediu relației</w:t>
      </w:r>
      <w:r w:rsidRPr="00C7515F">
        <w:rPr>
          <w:rFonts w:ascii="Times New Roman" w:hAnsi="Times New Roman" w:cs="Times New Roman"/>
          <w:bCs/>
          <w:color w:val="000000" w:themeColor="text1"/>
          <w:sz w:val="24"/>
          <w:szCs w:val="24"/>
          <w:lang w:val="ro-RO"/>
        </w:rPr>
        <w:t>:</w:t>
      </w:r>
    </w:p>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ab/>
      </w:r>
      <w:r w:rsidRPr="00C7515F">
        <w:rPr>
          <w:rFonts w:ascii="Times New Roman" w:hAnsi="Times New Roman" w:cs="Times New Roman"/>
          <w:bCs/>
          <w:color w:val="000000" w:themeColor="text1"/>
          <w:sz w:val="24"/>
          <w:szCs w:val="24"/>
          <w:lang w:val="ro-RO"/>
        </w:rPr>
        <w:tab/>
      </w:r>
    </w:p>
    <w:p w:rsidR="00C7515F" w:rsidRPr="00C7515F" w:rsidRDefault="00C7515F" w:rsidP="00FD567A">
      <w:pPr>
        <w:spacing w:after="0" w:line="240" w:lineRule="auto"/>
        <w:jc w:val="center"/>
        <w:rPr>
          <w:rFonts w:ascii="Times New Roman" w:hAnsi="Times New Roman" w:cs="Times New Roman"/>
          <w:bCs/>
          <w:color w:val="000000" w:themeColor="text1"/>
          <w:sz w:val="24"/>
          <w:szCs w:val="24"/>
          <w:lang w:val="ro-RO"/>
        </w:rPr>
      </w:pPr>
      <w:r w:rsidRPr="00C7515F">
        <w:rPr>
          <w:rFonts w:ascii="Times New Roman" w:hAnsi="Times New Roman" w:cs="Times New Roman"/>
          <w:bCs/>
          <w:noProof/>
          <w:color w:val="000000" w:themeColor="text1"/>
          <w:sz w:val="24"/>
          <w:szCs w:val="24"/>
        </w:rPr>
        <w:drawing>
          <wp:inline distT="0" distB="0" distL="0" distR="0">
            <wp:extent cx="3113405" cy="1116330"/>
            <wp:effectExtent l="0" t="0" r="0" b="762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13405" cy="1116330"/>
                    </a:xfrm>
                    <a:prstGeom prst="rect">
                      <a:avLst/>
                    </a:prstGeom>
                    <a:noFill/>
                    <a:ln>
                      <a:noFill/>
                    </a:ln>
                  </pic:spPr>
                </pic:pic>
              </a:graphicData>
            </a:graphic>
          </wp:inline>
        </w:drawing>
      </w:r>
      <w:r w:rsidRPr="00C7515F">
        <w:rPr>
          <w:rFonts w:ascii="Times New Roman" w:hAnsi="Times New Roman" w:cs="Times New Roman"/>
          <w:bCs/>
          <w:noProof/>
          <w:color w:val="000000" w:themeColor="text1"/>
          <w:sz w:val="24"/>
          <w:szCs w:val="24"/>
        </w:rPr>
        <w:drawing>
          <wp:inline distT="0" distB="0" distL="0" distR="0">
            <wp:extent cx="112395" cy="21907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2395" cy="21907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ab/>
      </w:r>
    </w:p>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 xml:space="preserve">unde: </w:t>
      </w:r>
      <w:r w:rsidRPr="00C7515F">
        <w:rPr>
          <w:rFonts w:ascii="Times New Roman" w:hAnsi="Times New Roman" w:cs="Times New Roman"/>
          <w:bCs/>
          <w:noProof/>
          <w:color w:val="000000" w:themeColor="text1"/>
          <w:sz w:val="24"/>
          <w:szCs w:val="24"/>
        </w:rPr>
        <w:drawing>
          <wp:inline distT="0" distB="0" distL="0" distR="0">
            <wp:extent cx="151765" cy="201930"/>
            <wp:effectExtent l="0" t="0" r="635" b="762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1765" cy="201930"/>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reprezintă indicatorul existenței în fondul de producție a excedentului de arborete exploatabile calculat prin intermediul relației:</w:t>
      </w:r>
    </w:p>
    <w:p w:rsidR="00C7515F" w:rsidRPr="00C7515F" w:rsidRDefault="00C7515F" w:rsidP="00FD567A">
      <w:pPr>
        <w:spacing w:after="0" w:line="240" w:lineRule="auto"/>
        <w:ind w:firstLine="720"/>
        <w:jc w:val="right"/>
        <w:rPr>
          <w:rFonts w:ascii="Times New Roman" w:hAnsi="Times New Roman" w:cs="Times New Roman"/>
          <w:bCs/>
          <w:color w:val="000000" w:themeColor="text1"/>
          <w:sz w:val="24"/>
          <w:szCs w:val="24"/>
          <w:lang w:val="ro-RO"/>
        </w:rPr>
      </w:pPr>
      <w:r w:rsidRPr="00C7515F">
        <w:rPr>
          <w:rFonts w:ascii="Times New Roman" w:hAnsi="Times New Roman" w:cs="Times New Roman"/>
          <w:bCs/>
          <w:noProof/>
          <w:color w:val="000000" w:themeColor="text1"/>
          <w:sz w:val="24"/>
          <w:szCs w:val="24"/>
        </w:rPr>
        <w:lastRenderedPageBreak/>
        <w:drawing>
          <wp:inline distT="0" distB="0" distL="0" distR="0">
            <wp:extent cx="1037590" cy="398145"/>
            <wp:effectExtent l="0" t="0" r="0" b="190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37590" cy="39814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ab/>
        <w:t xml:space="preserve">                                        </w:t>
      </w:r>
      <w:r w:rsidRPr="00C7515F">
        <w:rPr>
          <w:rFonts w:ascii="Times New Roman" w:hAnsi="Times New Roman" w:cs="Times New Roman"/>
          <w:bCs/>
          <w:color w:val="000000" w:themeColor="text1"/>
          <w:sz w:val="24"/>
          <w:szCs w:val="24"/>
          <w:lang w:val="ro-RO"/>
        </w:rPr>
        <w:tab/>
      </w:r>
      <w:r w:rsidRPr="00C7515F">
        <w:rPr>
          <w:rFonts w:ascii="Times New Roman" w:hAnsi="Times New Roman" w:cs="Times New Roman"/>
          <w:bCs/>
          <w:color w:val="000000" w:themeColor="text1"/>
          <w:sz w:val="24"/>
          <w:szCs w:val="24"/>
          <w:lang w:val="ro-RO"/>
        </w:rPr>
        <w:tab/>
        <w:t xml:space="preserve"> </w:t>
      </w:r>
    </w:p>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unde:</w:t>
      </w:r>
    </w:p>
    <w:p w:rsidR="00C7515F" w:rsidRPr="00C7515F" w:rsidRDefault="00C7515F" w:rsidP="00FD567A">
      <w:pPr>
        <w:spacing w:after="0" w:line="240" w:lineRule="auto"/>
        <w:ind w:firstLine="720"/>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noProof/>
          <w:color w:val="000000" w:themeColor="text1"/>
          <w:sz w:val="24"/>
          <w:szCs w:val="24"/>
        </w:rPr>
        <w:drawing>
          <wp:inline distT="0" distB="0" distL="0" distR="0">
            <wp:extent cx="1856740" cy="23558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56740" cy="23558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ab/>
      </w:r>
      <w:r w:rsidRPr="00C7515F">
        <w:rPr>
          <w:rFonts w:ascii="Times New Roman" w:hAnsi="Times New Roman" w:cs="Times New Roman"/>
          <w:bCs/>
          <w:color w:val="000000" w:themeColor="text1"/>
          <w:sz w:val="24"/>
          <w:szCs w:val="24"/>
          <w:lang w:val="ro-RO"/>
        </w:rPr>
        <w:tab/>
      </w:r>
      <w:r w:rsidRPr="00C7515F">
        <w:rPr>
          <w:rFonts w:ascii="Times New Roman" w:hAnsi="Times New Roman" w:cs="Times New Roman"/>
          <w:bCs/>
          <w:color w:val="000000" w:themeColor="text1"/>
          <w:sz w:val="24"/>
          <w:szCs w:val="24"/>
          <w:lang w:val="ro-RO"/>
        </w:rPr>
        <w:tab/>
      </w:r>
    </w:p>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iCs/>
          <w:color w:val="000000" w:themeColor="text1"/>
          <w:sz w:val="24"/>
          <w:szCs w:val="24"/>
          <w:lang w:val="ro-RO"/>
        </w:rPr>
        <w:tab/>
      </w:r>
      <w:r w:rsidRPr="00C7515F">
        <w:rPr>
          <w:rFonts w:ascii="Times New Roman" w:hAnsi="Times New Roman" w:cs="Times New Roman"/>
          <w:bCs/>
          <w:noProof/>
          <w:color w:val="000000" w:themeColor="text1"/>
          <w:sz w:val="24"/>
          <w:szCs w:val="24"/>
        </w:rPr>
        <w:drawing>
          <wp:inline distT="0" distB="0" distL="0" distR="0">
            <wp:extent cx="179705" cy="23558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r w:rsidRPr="00C7515F">
        <w:rPr>
          <w:rFonts w:ascii="Times New Roman" w:hAnsi="Times New Roman" w:cs="Times New Roman"/>
          <w:bCs/>
          <w:iCs/>
          <w:color w:val="000000" w:themeColor="text1"/>
          <w:sz w:val="24"/>
          <w:szCs w:val="24"/>
          <w:lang w:val="ro-RO"/>
        </w:rPr>
        <w:t xml:space="preserve"> reprezintă volumul de material lemnos care ar putea fi recoltat, în limita sacrificiilor de exploatabilitate admise, în primii (</w:t>
      </w:r>
      <w:r w:rsidRPr="00C7515F">
        <w:rPr>
          <w:rFonts w:ascii="Times New Roman" w:hAnsi="Times New Roman" w:cs="Times New Roman"/>
          <w:bCs/>
          <w:noProof/>
          <w:color w:val="000000" w:themeColor="text1"/>
          <w:sz w:val="24"/>
          <w:szCs w:val="24"/>
        </w:rPr>
        <w:drawing>
          <wp:inline distT="0" distB="0" distL="0" distR="0">
            <wp:extent cx="342265" cy="179705"/>
            <wp:effectExtent l="0" t="0" r="63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42265" cy="179705"/>
                    </a:xfrm>
                    <a:prstGeom prst="rect">
                      <a:avLst/>
                    </a:prstGeom>
                    <a:noFill/>
                    <a:ln>
                      <a:noFill/>
                    </a:ln>
                  </pic:spPr>
                </pic:pic>
              </a:graphicData>
            </a:graphic>
          </wp:inline>
        </w:drawing>
      </w:r>
      <w:r w:rsidRPr="00C7515F">
        <w:rPr>
          <w:rFonts w:ascii="Times New Roman" w:hAnsi="Times New Roman" w:cs="Times New Roman"/>
          <w:bCs/>
          <w:iCs/>
          <w:color w:val="000000" w:themeColor="text1"/>
          <w:sz w:val="24"/>
          <w:szCs w:val="24"/>
          <w:lang w:val="ro-RO"/>
        </w:rPr>
        <w:t>) ani,</w:t>
      </w:r>
      <w:r w:rsidRPr="00C7515F">
        <w:rPr>
          <w:rFonts w:ascii="Times New Roman" w:hAnsi="Times New Roman" w:cs="Times New Roman"/>
          <w:bCs/>
          <w:color w:val="000000" w:themeColor="text1"/>
          <w:sz w:val="24"/>
          <w:szCs w:val="24"/>
          <w:lang w:val="ro-RO"/>
        </w:rPr>
        <w:t xml:space="preserve"> ținând seama de arboretele care pot fi exploatate în intervalele de timp respective, de volumul lor la începutul intervalului în care devin exploatabile, precum și de perioadele de regenerare adoptate în cadrul tratamentelor alese. Corespunzător principiului de asigurare a continuității mărimii recoltelor pe cel puțin 60 de ani, </w:t>
      </w:r>
      <w:r w:rsidRPr="00C7515F">
        <w:rPr>
          <w:rFonts w:ascii="Times New Roman" w:hAnsi="Times New Roman" w:cs="Times New Roman"/>
          <w:bCs/>
          <w:noProof/>
          <w:color w:val="000000" w:themeColor="text1"/>
          <w:sz w:val="24"/>
          <w:szCs w:val="24"/>
        </w:rPr>
        <w:drawing>
          <wp:inline distT="0" distB="0" distL="0" distR="0">
            <wp:extent cx="179705" cy="23558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se stabilește prin relația:</w:t>
      </w:r>
    </w:p>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ab/>
      </w:r>
      <w:r w:rsidRPr="00C7515F">
        <w:rPr>
          <w:rFonts w:ascii="Times New Roman" w:hAnsi="Times New Roman" w:cs="Times New Roman"/>
          <w:bCs/>
          <w:noProof/>
          <w:color w:val="000000" w:themeColor="text1"/>
          <w:sz w:val="24"/>
          <w:szCs w:val="24"/>
        </w:rPr>
        <w:drawing>
          <wp:inline distT="0" distB="0" distL="0" distR="0">
            <wp:extent cx="2226945" cy="409575"/>
            <wp:effectExtent l="0" t="0" r="190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26945" cy="40957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ab/>
      </w:r>
      <w:r w:rsidRPr="00C7515F">
        <w:rPr>
          <w:rFonts w:ascii="Times New Roman" w:hAnsi="Times New Roman" w:cs="Times New Roman"/>
          <w:bCs/>
          <w:color w:val="000000" w:themeColor="text1"/>
          <w:sz w:val="24"/>
          <w:szCs w:val="24"/>
          <w:lang w:val="ro-RO"/>
        </w:rPr>
        <w:tab/>
      </w:r>
      <w:r w:rsidRPr="00C7515F">
        <w:rPr>
          <w:rFonts w:ascii="Times New Roman" w:hAnsi="Times New Roman" w:cs="Times New Roman"/>
          <w:bCs/>
          <w:color w:val="000000" w:themeColor="text1"/>
          <w:sz w:val="24"/>
          <w:szCs w:val="24"/>
          <w:lang w:val="ro-RO"/>
        </w:rPr>
        <w:tab/>
      </w:r>
      <w:r w:rsidRPr="00C7515F">
        <w:rPr>
          <w:rFonts w:ascii="Times New Roman" w:hAnsi="Times New Roman" w:cs="Times New Roman"/>
          <w:bCs/>
          <w:color w:val="000000" w:themeColor="text1"/>
          <w:sz w:val="24"/>
          <w:szCs w:val="24"/>
          <w:lang w:val="ro-RO"/>
        </w:rPr>
        <w:tab/>
        <w:t xml:space="preserve"> </w:t>
      </w:r>
    </w:p>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FD567A">
        <w:rPr>
          <w:rFonts w:ascii="Times New Roman" w:hAnsi="Times New Roman" w:cs="Times New Roman"/>
          <w:bCs/>
          <w:i/>
          <w:color w:val="000000" w:themeColor="text1"/>
          <w:sz w:val="24"/>
          <w:szCs w:val="24"/>
          <w:lang w:val="ro-RO"/>
        </w:rPr>
        <w:t xml:space="preserve">unde: </w:t>
      </w:r>
      <w:r w:rsidRPr="00FD567A">
        <w:rPr>
          <w:rFonts w:ascii="Times New Roman" w:hAnsi="Times New Roman" w:cs="Times New Roman"/>
          <w:bCs/>
          <w:i/>
          <w:color w:val="000000" w:themeColor="text1"/>
          <w:sz w:val="24"/>
          <w:szCs w:val="24"/>
          <w:lang w:val="ro-RO"/>
        </w:rPr>
        <w:tab/>
      </w:r>
      <w:r w:rsidRPr="00FD567A">
        <w:rPr>
          <w:rFonts w:ascii="Times New Roman" w:hAnsi="Times New Roman" w:cs="Times New Roman"/>
          <w:bCs/>
          <w:i/>
          <w:noProof/>
          <w:color w:val="000000" w:themeColor="text1"/>
          <w:sz w:val="24"/>
          <w:szCs w:val="24"/>
        </w:rPr>
        <w:drawing>
          <wp:inline distT="0" distB="0" distL="0" distR="0">
            <wp:extent cx="274955" cy="23558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4955" cy="235585"/>
                    </a:xfrm>
                    <a:prstGeom prst="rect">
                      <a:avLst/>
                    </a:prstGeom>
                    <a:noFill/>
                    <a:ln>
                      <a:noFill/>
                    </a:ln>
                  </pic:spPr>
                </pic:pic>
              </a:graphicData>
            </a:graphic>
          </wp:inline>
        </w:drawing>
      </w:r>
      <w:r w:rsidRPr="00FD567A">
        <w:rPr>
          <w:rFonts w:ascii="Times New Roman" w:hAnsi="Times New Roman" w:cs="Times New Roman"/>
          <w:bCs/>
          <w:i/>
          <w:color w:val="000000" w:themeColor="text1"/>
          <w:sz w:val="24"/>
          <w:szCs w:val="24"/>
          <w:lang w:val="ro-RO"/>
        </w:rPr>
        <w:t xml:space="preserve">reprezintă volumul de material lemnos care ar putea fi recoltat, în condițiile precizate la </w:t>
      </w:r>
      <w:r w:rsidRPr="00FD567A">
        <w:rPr>
          <w:rFonts w:ascii="Times New Roman" w:hAnsi="Times New Roman" w:cs="Times New Roman"/>
          <w:bCs/>
          <w:i/>
          <w:noProof/>
          <w:color w:val="000000" w:themeColor="text1"/>
          <w:sz w:val="24"/>
          <w:szCs w:val="24"/>
        </w:rPr>
        <w:drawing>
          <wp:inline distT="0" distB="0" distL="0" distR="0">
            <wp:extent cx="179705" cy="23558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r w:rsidRPr="00FD567A">
        <w:rPr>
          <w:rFonts w:ascii="Times New Roman" w:hAnsi="Times New Roman" w:cs="Times New Roman"/>
          <w:bCs/>
          <w:i/>
          <w:color w:val="000000" w:themeColor="text1"/>
          <w:sz w:val="24"/>
          <w:szCs w:val="24"/>
          <w:lang w:val="ro-RO"/>
        </w:rPr>
        <w:t xml:space="preserve">, în deceniul </w:t>
      </w:r>
      <w:r w:rsidRPr="00FD567A">
        <w:rPr>
          <w:rFonts w:ascii="Times New Roman" w:hAnsi="Times New Roman" w:cs="Times New Roman"/>
          <w:bCs/>
          <w:i/>
          <w:noProof/>
          <w:color w:val="000000" w:themeColor="text1"/>
          <w:sz w:val="24"/>
          <w:szCs w:val="24"/>
        </w:rPr>
        <w:drawing>
          <wp:inline distT="0" distB="0" distL="0" distR="0">
            <wp:extent cx="84455" cy="162560"/>
            <wp:effectExtent l="0" t="0" r="0" b="889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4455" cy="162560"/>
                    </a:xfrm>
                    <a:prstGeom prst="rect">
                      <a:avLst/>
                    </a:prstGeom>
                    <a:noFill/>
                    <a:ln>
                      <a:noFill/>
                    </a:ln>
                  </pic:spPr>
                </pic:pic>
              </a:graphicData>
            </a:graphic>
          </wp:inline>
        </w:drawing>
      </w:r>
      <w:r w:rsidRPr="00FD567A">
        <w:rPr>
          <w:rFonts w:ascii="Times New Roman" w:hAnsi="Times New Roman" w:cs="Times New Roman"/>
          <w:bCs/>
          <w:i/>
          <w:color w:val="000000" w:themeColor="text1"/>
          <w:sz w:val="24"/>
          <w:szCs w:val="24"/>
          <w:lang w:val="ro-RO"/>
        </w:rPr>
        <w:t xml:space="preserve"> </w:t>
      </w:r>
      <w:r w:rsidR="00902AAC">
        <w:rPr>
          <w:rFonts w:ascii="Times New Roman" w:hAnsi="Times New Roman" w:cs="Times New Roman"/>
          <w:bCs/>
          <w:i/>
          <w:color w:val="000000" w:themeColor="text1"/>
          <w:sz w:val="24"/>
          <w:szCs w:val="24"/>
          <w:lang w:val="ro-RO"/>
        </w:rPr>
        <w:t>-</w:t>
      </w:r>
      <w:r w:rsidRPr="00FD567A">
        <w:rPr>
          <w:rFonts w:ascii="Times New Roman" w:hAnsi="Times New Roman" w:cs="Times New Roman"/>
          <w:bCs/>
          <w:i/>
          <w:noProof/>
          <w:color w:val="000000" w:themeColor="text1"/>
          <w:sz w:val="24"/>
          <w:szCs w:val="24"/>
        </w:rPr>
        <w:drawing>
          <wp:inline distT="0" distB="0" distL="0" distR="0">
            <wp:extent cx="84455" cy="162560"/>
            <wp:effectExtent l="0" t="0" r="0" b="889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4455" cy="162560"/>
                    </a:xfrm>
                    <a:prstGeom prst="rect">
                      <a:avLst/>
                    </a:prstGeom>
                    <a:noFill/>
                    <a:ln>
                      <a:noFill/>
                    </a:ln>
                  </pic:spPr>
                </pic:pic>
              </a:graphicData>
            </a:graphic>
          </wp:inline>
        </w:drawing>
      </w:r>
      <w:r w:rsidRPr="00FD567A">
        <w:rPr>
          <w:rFonts w:ascii="Times New Roman" w:hAnsi="Times New Roman" w:cs="Times New Roman"/>
          <w:bCs/>
          <w:i/>
          <w:color w:val="000000" w:themeColor="text1"/>
          <w:sz w:val="24"/>
          <w:szCs w:val="24"/>
          <w:lang w:val="ro-RO"/>
        </w:rPr>
        <w:t xml:space="preserve"> = 1, 6; deceniul 1 se consideră a fi deceniul de aplicare al amenajamentului în curs de elaborare.</w:t>
      </w:r>
      <w:r w:rsidRPr="00C7515F">
        <w:rPr>
          <w:rFonts w:ascii="Times New Roman" w:hAnsi="Times New Roman" w:cs="Times New Roman"/>
          <w:bCs/>
          <w:color w:val="000000" w:themeColor="text1"/>
          <w:sz w:val="24"/>
          <w:szCs w:val="24"/>
          <w:lang w:val="ro-RO"/>
        </w:rPr>
        <w:t xml:space="preserve"> Astfel, pentru </w:t>
      </w:r>
      <w:r w:rsidRPr="00C7515F">
        <w:rPr>
          <w:rFonts w:ascii="Times New Roman" w:hAnsi="Times New Roman" w:cs="Times New Roman"/>
          <w:bCs/>
          <w:noProof/>
          <w:color w:val="000000" w:themeColor="text1"/>
          <w:sz w:val="24"/>
          <w:szCs w:val="24"/>
        </w:rPr>
        <w:drawing>
          <wp:inline distT="0" distB="0" distL="0" distR="0">
            <wp:extent cx="342265" cy="179705"/>
            <wp:effectExtent l="0" t="0" r="63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42265" cy="17970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se obține </w:t>
      </w:r>
      <w:r w:rsidRPr="00C7515F">
        <w:rPr>
          <w:rFonts w:ascii="Times New Roman" w:hAnsi="Times New Roman" w:cs="Times New Roman"/>
          <w:bCs/>
          <w:noProof/>
          <w:color w:val="000000" w:themeColor="text1"/>
          <w:sz w:val="24"/>
          <w:szCs w:val="24"/>
        </w:rPr>
        <w:drawing>
          <wp:inline distT="0" distB="0" distL="0" distR="0">
            <wp:extent cx="544195" cy="219075"/>
            <wp:effectExtent l="0" t="0" r="825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44195" cy="21907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volumul de material lemnos ce se poate recolta din arboretele exploatabile în primii 10 ani, iar pentru </w:t>
      </w:r>
      <w:r w:rsidRPr="00C7515F">
        <w:rPr>
          <w:rFonts w:ascii="Times New Roman" w:hAnsi="Times New Roman" w:cs="Times New Roman"/>
          <w:bCs/>
          <w:noProof/>
          <w:color w:val="000000" w:themeColor="text1"/>
          <w:sz w:val="24"/>
          <w:szCs w:val="24"/>
        </w:rPr>
        <w:drawing>
          <wp:inline distT="0" distB="0" distL="0" distR="0">
            <wp:extent cx="370205" cy="17970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70205" cy="17970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se obține </w:t>
      </w:r>
      <w:r w:rsidRPr="00C7515F">
        <w:rPr>
          <w:rFonts w:ascii="Times New Roman" w:hAnsi="Times New Roman" w:cs="Times New Roman"/>
          <w:i/>
          <w:color w:val="000000" w:themeColor="text1"/>
          <w:sz w:val="24"/>
          <w:szCs w:val="24"/>
          <w:lang w:val="ro-RO"/>
        </w:rPr>
        <w:t>V</w:t>
      </w:r>
      <w:r w:rsidRPr="00C7515F">
        <w:rPr>
          <w:rFonts w:ascii="Times New Roman" w:hAnsi="Times New Roman" w:cs="Times New Roman"/>
          <w:i/>
          <w:color w:val="000000" w:themeColor="text1"/>
          <w:sz w:val="24"/>
          <w:szCs w:val="24"/>
          <w:vertAlign w:val="subscript"/>
          <w:lang w:val="ro-RO"/>
        </w:rPr>
        <w:t>6</w:t>
      </w:r>
      <w:r w:rsidRPr="00C7515F">
        <w:rPr>
          <w:rFonts w:ascii="Times New Roman" w:hAnsi="Times New Roman" w:cs="Times New Roman"/>
          <w:i/>
          <w:color w:val="000000" w:themeColor="text1"/>
          <w:sz w:val="24"/>
          <w:szCs w:val="24"/>
          <w:lang w:val="ro-RO"/>
        </w:rPr>
        <w:t xml:space="preserve"> = VD</w:t>
      </w:r>
      <w:r w:rsidRPr="00C7515F">
        <w:rPr>
          <w:rFonts w:ascii="Times New Roman" w:hAnsi="Times New Roman" w:cs="Times New Roman"/>
          <w:i/>
          <w:color w:val="000000" w:themeColor="text1"/>
          <w:sz w:val="24"/>
          <w:szCs w:val="24"/>
          <w:vertAlign w:val="subscript"/>
          <w:lang w:val="ro-RO"/>
        </w:rPr>
        <w:t>1</w:t>
      </w:r>
      <w:r w:rsidRPr="00C7515F">
        <w:rPr>
          <w:rFonts w:ascii="Times New Roman" w:hAnsi="Times New Roman" w:cs="Times New Roman"/>
          <w:i/>
          <w:color w:val="000000" w:themeColor="text1"/>
          <w:sz w:val="24"/>
          <w:szCs w:val="24"/>
          <w:lang w:val="ro-RO"/>
        </w:rPr>
        <w:t xml:space="preserve"> + VD</w:t>
      </w:r>
      <w:r w:rsidRPr="00C7515F">
        <w:rPr>
          <w:rFonts w:ascii="Times New Roman" w:hAnsi="Times New Roman" w:cs="Times New Roman"/>
          <w:i/>
          <w:color w:val="000000" w:themeColor="text1"/>
          <w:sz w:val="24"/>
          <w:szCs w:val="24"/>
          <w:vertAlign w:val="subscript"/>
          <w:lang w:val="ro-RO"/>
        </w:rPr>
        <w:t>2</w:t>
      </w:r>
      <w:r w:rsidRPr="00C7515F">
        <w:rPr>
          <w:rFonts w:ascii="Times New Roman" w:hAnsi="Times New Roman" w:cs="Times New Roman"/>
          <w:i/>
          <w:color w:val="000000" w:themeColor="text1"/>
          <w:sz w:val="24"/>
          <w:szCs w:val="24"/>
          <w:lang w:val="ro-RO"/>
        </w:rPr>
        <w:t xml:space="preserve"> + VD</w:t>
      </w:r>
      <w:r w:rsidRPr="00C7515F">
        <w:rPr>
          <w:rFonts w:ascii="Times New Roman" w:hAnsi="Times New Roman" w:cs="Times New Roman"/>
          <w:i/>
          <w:color w:val="000000" w:themeColor="text1"/>
          <w:sz w:val="24"/>
          <w:szCs w:val="24"/>
          <w:vertAlign w:val="subscript"/>
          <w:lang w:val="ro-RO"/>
        </w:rPr>
        <w:t>3</w:t>
      </w:r>
      <w:r w:rsidRPr="00C7515F">
        <w:rPr>
          <w:rFonts w:ascii="Times New Roman" w:hAnsi="Times New Roman" w:cs="Times New Roman"/>
          <w:i/>
          <w:color w:val="000000" w:themeColor="text1"/>
          <w:sz w:val="24"/>
          <w:szCs w:val="24"/>
          <w:lang w:val="ro-RO"/>
        </w:rPr>
        <w:t xml:space="preserve"> + VD</w:t>
      </w:r>
      <w:r w:rsidRPr="00C7515F">
        <w:rPr>
          <w:rFonts w:ascii="Times New Roman" w:hAnsi="Times New Roman" w:cs="Times New Roman"/>
          <w:i/>
          <w:color w:val="000000" w:themeColor="text1"/>
          <w:sz w:val="24"/>
          <w:szCs w:val="24"/>
          <w:vertAlign w:val="subscript"/>
          <w:lang w:val="ro-RO"/>
        </w:rPr>
        <w:t>4</w:t>
      </w:r>
      <w:r w:rsidRPr="00C7515F">
        <w:rPr>
          <w:rFonts w:ascii="Times New Roman" w:hAnsi="Times New Roman" w:cs="Times New Roman"/>
          <w:i/>
          <w:color w:val="000000" w:themeColor="text1"/>
          <w:sz w:val="24"/>
          <w:szCs w:val="24"/>
          <w:lang w:val="ro-RO"/>
        </w:rPr>
        <w:t xml:space="preserve"> + VD</w:t>
      </w:r>
      <w:r w:rsidRPr="00C7515F">
        <w:rPr>
          <w:rFonts w:ascii="Times New Roman" w:hAnsi="Times New Roman" w:cs="Times New Roman"/>
          <w:i/>
          <w:color w:val="000000" w:themeColor="text1"/>
          <w:sz w:val="24"/>
          <w:szCs w:val="24"/>
          <w:vertAlign w:val="subscript"/>
          <w:lang w:val="ro-RO"/>
        </w:rPr>
        <w:t>5</w:t>
      </w:r>
      <w:r w:rsidRPr="00C7515F">
        <w:rPr>
          <w:rFonts w:ascii="Times New Roman" w:hAnsi="Times New Roman" w:cs="Times New Roman"/>
          <w:i/>
          <w:color w:val="000000" w:themeColor="text1"/>
          <w:sz w:val="24"/>
          <w:szCs w:val="24"/>
          <w:lang w:val="ro-RO"/>
        </w:rPr>
        <w:t xml:space="preserve"> + VD</w:t>
      </w:r>
      <w:r w:rsidRPr="00C7515F">
        <w:rPr>
          <w:rFonts w:ascii="Times New Roman" w:hAnsi="Times New Roman" w:cs="Times New Roman"/>
          <w:i/>
          <w:color w:val="000000" w:themeColor="text1"/>
          <w:sz w:val="24"/>
          <w:szCs w:val="24"/>
          <w:vertAlign w:val="subscript"/>
          <w:lang w:val="ro-RO"/>
        </w:rPr>
        <w:t>6</w:t>
      </w:r>
      <w:r w:rsidRPr="00C7515F">
        <w:rPr>
          <w:rFonts w:ascii="Times New Roman" w:hAnsi="Times New Roman" w:cs="Times New Roman"/>
          <w:bCs/>
          <w:color w:val="000000" w:themeColor="text1"/>
          <w:sz w:val="24"/>
          <w:szCs w:val="24"/>
          <w:lang w:val="ro-RO"/>
        </w:rPr>
        <w:t>, volumul de material  lemnos ce se poate recolta din arboretele exploatabile în primii 60 de ani;</w:t>
      </w:r>
    </w:p>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ab/>
      </w:r>
      <w:r w:rsidRPr="00C7515F">
        <w:rPr>
          <w:rFonts w:ascii="Times New Roman" w:hAnsi="Times New Roman" w:cs="Times New Roman"/>
          <w:bCs/>
          <w:noProof/>
          <w:color w:val="000000" w:themeColor="text1"/>
          <w:sz w:val="24"/>
          <w:szCs w:val="24"/>
        </w:rPr>
        <w:drawing>
          <wp:inline distT="0" distB="0" distL="0" distR="0">
            <wp:extent cx="179705" cy="201930"/>
            <wp:effectExtent l="0" t="0" r="0" b="762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9705" cy="201930"/>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 indicator al mărimii corectate a excedentului de arborete exploatabile, calculat prin intermediul relației:</w:t>
      </w:r>
    </w:p>
    <w:p w:rsidR="00C7515F" w:rsidRPr="00C7515F" w:rsidRDefault="00C7515F" w:rsidP="00FD567A">
      <w:pPr>
        <w:spacing w:after="0" w:line="240" w:lineRule="auto"/>
        <w:jc w:val="right"/>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ab/>
      </w:r>
      <w:r w:rsidRPr="00C7515F">
        <w:rPr>
          <w:rFonts w:ascii="Times New Roman" w:hAnsi="Times New Roman" w:cs="Times New Roman"/>
          <w:bCs/>
          <w:noProof/>
          <w:color w:val="000000" w:themeColor="text1"/>
          <w:sz w:val="24"/>
          <w:szCs w:val="24"/>
        </w:rPr>
        <w:drawing>
          <wp:inline distT="0" distB="0" distL="0" distR="0">
            <wp:extent cx="858520" cy="398145"/>
            <wp:effectExtent l="0" t="0" r="0" b="190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58520" cy="39814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ab/>
        <w:t xml:space="preserve">                                                  </w:t>
      </w:r>
      <w:r w:rsidRPr="00C7515F">
        <w:rPr>
          <w:rFonts w:ascii="Times New Roman" w:hAnsi="Times New Roman" w:cs="Times New Roman"/>
          <w:bCs/>
          <w:color w:val="000000" w:themeColor="text1"/>
          <w:sz w:val="24"/>
          <w:szCs w:val="24"/>
          <w:lang w:val="ro-RO"/>
        </w:rPr>
        <w:tab/>
        <w:t xml:space="preserve"> </w:t>
      </w:r>
    </w:p>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unde:</w:t>
      </w:r>
    </w:p>
    <w:p w:rsidR="00C7515F" w:rsidRPr="00C7515F" w:rsidRDefault="00C7515F" w:rsidP="00FD567A">
      <w:pPr>
        <w:spacing w:after="0" w:line="240" w:lineRule="auto"/>
        <w:ind w:firstLine="720"/>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noProof/>
          <w:color w:val="000000" w:themeColor="text1"/>
          <w:sz w:val="24"/>
          <w:szCs w:val="24"/>
        </w:rPr>
        <w:drawing>
          <wp:inline distT="0" distB="0" distL="0" distR="0">
            <wp:extent cx="1951990" cy="257810"/>
            <wp:effectExtent l="0" t="0" r="0" b="889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51990" cy="257810"/>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ab/>
      </w:r>
      <w:r w:rsidRPr="00C7515F">
        <w:rPr>
          <w:rFonts w:ascii="Times New Roman" w:hAnsi="Times New Roman" w:cs="Times New Roman"/>
          <w:bCs/>
          <w:color w:val="000000" w:themeColor="text1"/>
          <w:sz w:val="24"/>
          <w:szCs w:val="24"/>
          <w:lang w:val="ro-RO"/>
        </w:rPr>
        <w:tab/>
      </w:r>
      <w:r w:rsidRPr="00C7515F">
        <w:rPr>
          <w:rFonts w:ascii="Times New Roman" w:hAnsi="Times New Roman" w:cs="Times New Roman"/>
          <w:bCs/>
          <w:color w:val="000000" w:themeColor="text1"/>
          <w:sz w:val="24"/>
          <w:szCs w:val="24"/>
          <w:lang w:val="ro-RO"/>
        </w:rPr>
        <w:tab/>
      </w:r>
      <w:r w:rsidRPr="00C7515F">
        <w:rPr>
          <w:rFonts w:ascii="Times New Roman" w:hAnsi="Times New Roman" w:cs="Times New Roman"/>
          <w:bCs/>
          <w:color w:val="000000" w:themeColor="text1"/>
          <w:sz w:val="24"/>
          <w:szCs w:val="24"/>
          <w:lang w:val="ro-RO"/>
        </w:rPr>
        <w:tab/>
        <w:t xml:space="preserve"> </w:t>
      </w:r>
    </w:p>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ab/>
      </w:r>
      <w:r w:rsidRPr="00C7515F">
        <w:rPr>
          <w:rFonts w:ascii="Times New Roman" w:hAnsi="Times New Roman" w:cs="Times New Roman"/>
          <w:bCs/>
          <w:noProof/>
          <w:color w:val="000000" w:themeColor="text1"/>
          <w:sz w:val="24"/>
          <w:szCs w:val="24"/>
        </w:rPr>
        <w:drawing>
          <wp:inline distT="0" distB="0" distL="0" distR="0">
            <wp:extent cx="2563495" cy="409575"/>
            <wp:effectExtent l="0" t="0" r="825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563495" cy="40957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ab/>
        <w:t xml:space="preserve">          </w:t>
      </w:r>
      <w:r w:rsidRPr="00C7515F">
        <w:rPr>
          <w:rFonts w:ascii="Times New Roman" w:hAnsi="Times New Roman" w:cs="Times New Roman"/>
          <w:bCs/>
          <w:color w:val="000000" w:themeColor="text1"/>
          <w:sz w:val="24"/>
          <w:szCs w:val="24"/>
          <w:lang w:val="ro-RO"/>
        </w:rPr>
        <w:tab/>
      </w:r>
    </w:p>
    <w:p w:rsidR="00C7515F" w:rsidRPr="00902AAC" w:rsidRDefault="00C7515F" w:rsidP="00FD567A">
      <w:pPr>
        <w:spacing w:after="0" w:line="240" w:lineRule="auto"/>
        <w:jc w:val="both"/>
        <w:rPr>
          <w:rFonts w:ascii="Times New Roman" w:hAnsi="Times New Roman" w:cs="Times New Roman"/>
          <w:bCs/>
          <w:i/>
          <w:color w:val="000000" w:themeColor="text1"/>
          <w:sz w:val="24"/>
          <w:szCs w:val="24"/>
          <w:lang w:val="ro-RO"/>
        </w:rPr>
      </w:pPr>
      <w:r w:rsidRPr="00902AAC">
        <w:rPr>
          <w:rFonts w:ascii="Times New Roman" w:hAnsi="Times New Roman" w:cs="Times New Roman"/>
          <w:bCs/>
          <w:i/>
          <w:color w:val="000000" w:themeColor="text1"/>
          <w:sz w:val="24"/>
          <w:szCs w:val="24"/>
          <w:lang w:val="ro-RO"/>
        </w:rPr>
        <w:t xml:space="preserve">unde: </w:t>
      </w:r>
      <w:r w:rsidRPr="00902AAC">
        <w:rPr>
          <w:rFonts w:ascii="Times New Roman" w:hAnsi="Times New Roman" w:cs="Times New Roman"/>
          <w:bCs/>
          <w:i/>
          <w:color w:val="000000" w:themeColor="text1"/>
          <w:sz w:val="24"/>
          <w:szCs w:val="24"/>
          <w:lang w:val="ro-RO"/>
        </w:rPr>
        <w:tab/>
      </w:r>
      <w:r w:rsidRPr="00902AAC">
        <w:rPr>
          <w:rFonts w:ascii="Times New Roman" w:hAnsi="Times New Roman" w:cs="Times New Roman"/>
          <w:bCs/>
          <w:i/>
          <w:noProof/>
          <w:color w:val="000000" w:themeColor="text1"/>
          <w:sz w:val="24"/>
          <w:szCs w:val="24"/>
        </w:rPr>
        <w:drawing>
          <wp:inline distT="0" distB="0" distL="0" distR="0">
            <wp:extent cx="274955" cy="219075"/>
            <wp:effectExtent l="0" t="0" r="0"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4955" cy="219075"/>
                    </a:xfrm>
                    <a:prstGeom prst="rect">
                      <a:avLst/>
                    </a:prstGeom>
                    <a:noFill/>
                    <a:ln>
                      <a:noFill/>
                    </a:ln>
                  </pic:spPr>
                </pic:pic>
              </a:graphicData>
            </a:graphic>
          </wp:inline>
        </w:drawing>
      </w:r>
      <w:r w:rsidRPr="00902AAC">
        <w:rPr>
          <w:rFonts w:ascii="Times New Roman" w:hAnsi="Times New Roman" w:cs="Times New Roman"/>
          <w:bCs/>
          <w:i/>
          <w:color w:val="000000" w:themeColor="text1"/>
          <w:sz w:val="24"/>
          <w:szCs w:val="24"/>
          <w:lang w:val="ro-RO"/>
        </w:rPr>
        <w:t xml:space="preserve"> reprezintă volumul de material lemnos ce s-ar putea recolta din arboretele exploatabile în primii 10 ani, cu structura stabilă (plurienă sau relativ plurienă), stare de vegetație cel puțin normală și consistența plină, iar </w:t>
      </w:r>
      <w:r w:rsidRPr="00902AAC">
        <w:rPr>
          <w:rFonts w:ascii="Times New Roman" w:hAnsi="Times New Roman" w:cs="Times New Roman"/>
          <w:bCs/>
          <w:i/>
          <w:noProof/>
          <w:color w:val="000000" w:themeColor="text1"/>
          <w:sz w:val="24"/>
          <w:szCs w:val="24"/>
        </w:rPr>
        <w:drawing>
          <wp:inline distT="0" distB="0" distL="0" distR="0">
            <wp:extent cx="274955" cy="23558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4955" cy="235585"/>
                    </a:xfrm>
                    <a:prstGeom prst="rect">
                      <a:avLst/>
                    </a:prstGeom>
                    <a:noFill/>
                    <a:ln>
                      <a:noFill/>
                    </a:ln>
                  </pic:spPr>
                </pic:pic>
              </a:graphicData>
            </a:graphic>
          </wp:inline>
        </w:drawing>
      </w:r>
      <w:r w:rsidRPr="00902AAC">
        <w:rPr>
          <w:rFonts w:ascii="Times New Roman" w:hAnsi="Times New Roman" w:cs="Times New Roman"/>
          <w:bCs/>
          <w:i/>
          <w:color w:val="000000" w:themeColor="text1"/>
          <w:sz w:val="24"/>
          <w:szCs w:val="24"/>
          <w:lang w:val="ro-RO"/>
        </w:rPr>
        <w:t xml:space="preserve"> are semnificația și modul de calcul prezentat anterior. </w:t>
      </w:r>
    </w:p>
    <w:p w:rsidR="00C7515F" w:rsidRPr="00C7515F" w:rsidRDefault="00C7515F" w:rsidP="00FD567A">
      <w:pPr>
        <w:spacing w:after="0" w:line="240" w:lineRule="auto"/>
        <w:jc w:val="both"/>
        <w:rPr>
          <w:rFonts w:ascii="Times New Roman" w:hAnsi="Times New Roman" w:cs="Times New Roman"/>
          <w:bCs/>
          <w:i/>
          <w:color w:val="000000" w:themeColor="text1"/>
          <w:sz w:val="24"/>
          <w:szCs w:val="24"/>
          <w:lang w:val="ro-RO"/>
        </w:rPr>
      </w:pPr>
      <w:r w:rsidRPr="00C7515F">
        <w:rPr>
          <w:rFonts w:ascii="Times New Roman" w:hAnsi="Times New Roman" w:cs="Times New Roman"/>
          <w:bCs/>
          <w:color w:val="000000" w:themeColor="text1"/>
          <w:sz w:val="24"/>
          <w:szCs w:val="24"/>
          <w:lang w:val="ro-RO"/>
        </w:rPr>
        <w:tab/>
      </w:r>
      <w:r w:rsidR="00902AAC">
        <w:rPr>
          <w:rFonts w:ascii="Times New Roman" w:hAnsi="Times New Roman" w:cs="Times New Roman"/>
          <w:bCs/>
          <w:color w:val="000000" w:themeColor="text1"/>
          <w:sz w:val="24"/>
          <w:szCs w:val="24"/>
          <w:lang w:val="ro-RO"/>
        </w:rPr>
        <w:t>(6) C</w:t>
      </w:r>
      <w:r w:rsidRPr="00C7515F">
        <w:rPr>
          <w:rFonts w:ascii="Times New Roman" w:hAnsi="Times New Roman" w:cs="Times New Roman"/>
          <w:bCs/>
          <w:color w:val="000000" w:themeColor="text1"/>
          <w:sz w:val="24"/>
          <w:szCs w:val="24"/>
          <w:lang w:val="ro-RO"/>
        </w:rPr>
        <w:t>oeficienții ecuației de regresie</w:t>
      </w:r>
      <w:r w:rsidR="00902AAC">
        <w:rPr>
          <w:rFonts w:ascii="Times New Roman" w:hAnsi="Times New Roman" w:cs="Times New Roman"/>
          <w:bCs/>
          <w:color w:val="000000" w:themeColor="text1"/>
          <w:sz w:val="24"/>
          <w:szCs w:val="24"/>
          <w:lang w:val="ro-RO"/>
        </w:rPr>
        <w:t xml:space="preserve"> -</w:t>
      </w:r>
      <w:r w:rsidRPr="00C7515F">
        <w:rPr>
          <w:rFonts w:ascii="Times New Roman" w:hAnsi="Times New Roman" w:cs="Times New Roman"/>
          <w:bCs/>
          <w:color w:val="000000" w:themeColor="text1"/>
          <w:sz w:val="24"/>
          <w:szCs w:val="24"/>
          <w:lang w:val="ro-RO"/>
        </w:rPr>
        <w:t xml:space="preserve"> </w:t>
      </w:r>
      <w:r w:rsidR="00902AAC">
        <w:rPr>
          <w:rFonts w:ascii="Times New Roman" w:hAnsi="Times New Roman" w:cs="Times New Roman"/>
          <w:bCs/>
          <w:color w:val="000000" w:themeColor="text1"/>
          <w:sz w:val="24"/>
          <w:szCs w:val="24"/>
          <w:lang w:val="ro-RO"/>
        </w:rPr>
        <w:t xml:space="preserve">a,b-, </w:t>
      </w:r>
      <w:r w:rsidRPr="00C7515F">
        <w:rPr>
          <w:rFonts w:ascii="Times New Roman" w:hAnsi="Times New Roman" w:cs="Times New Roman"/>
          <w:bCs/>
          <w:color w:val="000000" w:themeColor="text1"/>
          <w:sz w:val="24"/>
          <w:szCs w:val="24"/>
          <w:lang w:val="ro-RO"/>
        </w:rPr>
        <w:t xml:space="preserve">diferențiați în raport cu mărimea ciclului au </w:t>
      </w:r>
      <w:r w:rsidR="00902AAC">
        <w:rPr>
          <w:rFonts w:ascii="Times New Roman" w:hAnsi="Times New Roman" w:cs="Times New Roman"/>
          <w:bCs/>
          <w:color w:val="000000" w:themeColor="text1"/>
          <w:sz w:val="24"/>
          <w:szCs w:val="24"/>
          <w:lang w:val="ro-RO"/>
        </w:rPr>
        <w:t xml:space="preserve">următoarele </w:t>
      </w:r>
      <w:r w:rsidRPr="00C7515F">
        <w:rPr>
          <w:rFonts w:ascii="Times New Roman" w:hAnsi="Times New Roman" w:cs="Times New Roman"/>
          <w:bCs/>
          <w:color w:val="000000" w:themeColor="text1"/>
          <w:sz w:val="24"/>
          <w:szCs w:val="24"/>
          <w:lang w:val="ro-RO"/>
        </w:rPr>
        <w:t>valori</w:t>
      </w:r>
      <w:r w:rsidR="00902AAC">
        <w:rPr>
          <w:rFonts w:ascii="Times New Roman" w:hAnsi="Times New Roman" w:cs="Times New Roman"/>
          <w:bCs/>
          <w:color w:val="000000" w:themeColor="text1"/>
          <w:sz w:val="24"/>
          <w:szCs w:val="24"/>
          <w:lang w:val="ro-RO"/>
        </w:rPr>
        <w:t>:</w:t>
      </w:r>
      <w:r w:rsidRPr="00C7515F">
        <w:rPr>
          <w:rFonts w:ascii="Times New Roman" w:hAnsi="Times New Roman" w:cs="Times New Roman"/>
          <w:bCs/>
          <w:color w:val="000000" w:themeColor="text1"/>
          <w:sz w:val="24"/>
          <w:szCs w:val="24"/>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
        <w:gridCol w:w="1087"/>
        <w:gridCol w:w="1085"/>
        <w:gridCol w:w="1087"/>
        <w:gridCol w:w="1085"/>
        <w:gridCol w:w="1087"/>
        <w:gridCol w:w="1085"/>
        <w:gridCol w:w="1087"/>
        <w:gridCol w:w="1085"/>
        <w:gridCol w:w="1091"/>
      </w:tblGrid>
      <w:tr w:rsidR="00C7515F" w:rsidRPr="00C7515F" w:rsidTr="00C7515F">
        <w:tc>
          <w:tcPr>
            <w:tcW w:w="457" w:type="pct"/>
            <w:tcBorders>
              <w:top w:val="single" w:sz="4" w:space="0" w:color="auto"/>
              <w:left w:val="single" w:sz="4" w:space="0" w:color="auto"/>
              <w:bottom w:val="nil"/>
              <w:right w:val="single" w:sz="4" w:space="0" w:color="auto"/>
            </w:tcBorders>
          </w:tcPr>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Coefi-</w:t>
            </w:r>
          </w:p>
        </w:tc>
        <w:tc>
          <w:tcPr>
            <w:tcW w:w="4543" w:type="pct"/>
            <w:gridSpan w:val="9"/>
            <w:tcBorders>
              <w:top w:val="single" w:sz="4" w:space="0" w:color="auto"/>
              <w:left w:val="single" w:sz="4" w:space="0" w:color="auto"/>
              <w:right w:val="single" w:sz="4" w:space="0" w:color="auto"/>
            </w:tcBorders>
          </w:tcPr>
          <w:p w:rsidR="00C7515F" w:rsidRPr="00C7515F" w:rsidRDefault="00C7515F" w:rsidP="00FD567A">
            <w:pPr>
              <w:spacing w:after="0" w:line="240" w:lineRule="auto"/>
              <w:jc w:val="center"/>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Valori pentru ciclurile de …</w:t>
            </w:r>
          </w:p>
        </w:tc>
      </w:tr>
      <w:tr w:rsidR="00C7515F" w:rsidRPr="00C7515F" w:rsidTr="00C7515F">
        <w:tc>
          <w:tcPr>
            <w:tcW w:w="457" w:type="pct"/>
            <w:tcBorders>
              <w:top w:val="nil"/>
              <w:left w:val="single" w:sz="4" w:space="0" w:color="auto"/>
              <w:bottom w:val="single" w:sz="4" w:space="0" w:color="auto"/>
            </w:tcBorders>
          </w:tcPr>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cient</w:t>
            </w:r>
          </w:p>
        </w:tc>
        <w:tc>
          <w:tcPr>
            <w:tcW w:w="505" w:type="pct"/>
            <w:tcBorders>
              <w:bottom w:val="single" w:sz="4" w:space="0" w:color="auto"/>
            </w:tcBorders>
          </w:tcPr>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80</w:t>
            </w:r>
          </w:p>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ani</w:t>
            </w:r>
          </w:p>
        </w:tc>
        <w:tc>
          <w:tcPr>
            <w:tcW w:w="504" w:type="pct"/>
            <w:tcBorders>
              <w:bottom w:val="single" w:sz="4" w:space="0" w:color="auto"/>
            </w:tcBorders>
          </w:tcPr>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90</w:t>
            </w:r>
          </w:p>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ani</w:t>
            </w:r>
          </w:p>
        </w:tc>
        <w:tc>
          <w:tcPr>
            <w:tcW w:w="505" w:type="pct"/>
            <w:tcBorders>
              <w:bottom w:val="single" w:sz="4" w:space="0" w:color="auto"/>
            </w:tcBorders>
          </w:tcPr>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100</w:t>
            </w:r>
          </w:p>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ani</w:t>
            </w:r>
          </w:p>
        </w:tc>
        <w:tc>
          <w:tcPr>
            <w:tcW w:w="504" w:type="pct"/>
            <w:tcBorders>
              <w:bottom w:val="single" w:sz="4" w:space="0" w:color="auto"/>
            </w:tcBorders>
          </w:tcPr>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110</w:t>
            </w:r>
          </w:p>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ani</w:t>
            </w:r>
          </w:p>
        </w:tc>
        <w:tc>
          <w:tcPr>
            <w:tcW w:w="505" w:type="pct"/>
            <w:tcBorders>
              <w:bottom w:val="single" w:sz="4" w:space="0" w:color="auto"/>
            </w:tcBorders>
          </w:tcPr>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120</w:t>
            </w:r>
          </w:p>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ani</w:t>
            </w:r>
          </w:p>
        </w:tc>
        <w:tc>
          <w:tcPr>
            <w:tcW w:w="504" w:type="pct"/>
            <w:tcBorders>
              <w:bottom w:val="single" w:sz="4" w:space="0" w:color="auto"/>
            </w:tcBorders>
          </w:tcPr>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130</w:t>
            </w:r>
          </w:p>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ani</w:t>
            </w:r>
          </w:p>
        </w:tc>
        <w:tc>
          <w:tcPr>
            <w:tcW w:w="505" w:type="pct"/>
            <w:tcBorders>
              <w:bottom w:val="single" w:sz="4" w:space="0" w:color="auto"/>
            </w:tcBorders>
          </w:tcPr>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140</w:t>
            </w:r>
          </w:p>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ani</w:t>
            </w:r>
          </w:p>
        </w:tc>
        <w:tc>
          <w:tcPr>
            <w:tcW w:w="504" w:type="pct"/>
            <w:tcBorders>
              <w:bottom w:val="single" w:sz="4" w:space="0" w:color="auto"/>
            </w:tcBorders>
          </w:tcPr>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150</w:t>
            </w:r>
          </w:p>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ani</w:t>
            </w:r>
          </w:p>
        </w:tc>
        <w:tc>
          <w:tcPr>
            <w:tcW w:w="505" w:type="pct"/>
            <w:tcBorders>
              <w:bottom w:val="single" w:sz="4" w:space="0" w:color="auto"/>
              <w:right w:val="single" w:sz="4" w:space="0" w:color="auto"/>
            </w:tcBorders>
          </w:tcPr>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160</w:t>
            </w:r>
          </w:p>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ani</w:t>
            </w:r>
          </w:p>
        </w:tc>
      </w:tr>
      <w:tr w:rsidR="00C7515F" w:rsidRPr="00C7515F" w:rsidTr="00C7515F">
        <w:trPr>
          <w:trHeight w:val="315"/>
        </w:trPr>
        <w:tc>
          <w:tcPr>
            <w:tcW w:w="457" w:type="pct"/>
            <w:tcBorders>
              <w:top w:val="single" w:sz="4" w:space="0" w:color="auto"/>
              <w:left w:val="single" w:sz="4" w:space="0" w:color="auto"/>
              <w:bottom w:val="nil"/>
            </w:tcBorders>
          </w:tcPr>
          <w:p w:rsidR="00C7515F" w:rsidRPr="00C7515F" w:rsidRDefault="00C7515F" w:rsidP="00FD567A">
            <w:pPr>
              <w:spacing w:after="0" w:line="240" w:lineRule="auto"/>
              <w:jc w:val="both"/>
              <w:rPr>
                <w:rFonts w:ascii="Times New Roman" w:hAnsi="Times New Roman" w:cs="Times New Roman"/>
                <w:bCs/>
                <w:i/>
                <w:color w:val="000000" w:themeColor="text1"/>
                <w:sz w:val="24"/>
                <w:szCs w:val="24"/>
                <w:lang w:val="ro-RO"/>
              </w:rPr>
            </w:pPr>
            <w:r w:rsidRPr="00C7515F">
              <w:rPr>
                <w:rFonts w:ascii="Times New Roman" w:hAnsi="Times New Roman" w:cs="Times New Roman"/>
                <w:bCs/>
                <w:i/>
                <w:color w:val="000000" w:themeColor="text1"/>
                <w:sz w:val="24"/>
                <w:szCs w:val="24"/>
                <w:lang w:val="ro-RO"/>
              </w:rPr>
              <w:t>a</w:t>
            </w:r>
          </w:p>
        </w:tc>
        <w:tc>
          <w:tcPr>
            <w:tcW w:w="505" w:type="pct"/>
            <w:tcBorders>
              <w:top w:val="single" w:sz="4" w:space="0" w:color="auto"/>
            </w:tcBorders>
          </w:tcPr>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0,651</w:t>
            </w:r>
          </w:p>
        </w:tc>
        <w:tc>
          <w:tcPr>
            <w:tcW w:w="504" w:type="pct"/>
            <w:tcBorders>
              <w:top w:val="single" w:sz="4" w:space="0" w:color="auto"/>
            </w:tcBorders>
          </w:tcPr>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0,756</w:t>
            </w:r>
          </w:p>
        </w:tc>
        <w:tc>
          <w:tcPr>
            <w:tcW w:w="505" w:type="pct"/>
            <w:tcBorders>
              <w:top w:val="single" w:sz="4" w:space="0" w:color="auto"/>
            </w:tcBorders>
          </w:tcPr>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0,825</w:t>
            </w:r>
          </w:p>
        </w:tc>
        <w:tc>
          <w:tcPr>
            <w:tcW w:w="504" w:type="pct"/>
            <w:tcBorders>
              <w:top w:val="single" w:sz="4" w:space="0" w:color="auto"/>
            </w:tcBorders>
          </w:tcPr>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0,867</w:t>
            </w:r>
          </w:p>
        </w:tc>
        <w:tc>
          <w:tcPr>
            <w:tcW w:w="505" w:type="pct"/>
            <w:tcBorders>
              <w:top w:val="single" w:sz="4" w:space="0" w:color="auto"/>
            </w:tcBorders>
          </w:tcPr>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0,895</w:t>
            </w:r>
          </w:p>
        </w:tc>
        <w:tc>
          <w:tcPr>
            <w:tcW w:w="504" w:type="pct"/>
            <w:tcBorders>
              <w:top w:val="single" w:sz="4" w:space="0" w:color="auto"/>
            </w:tcBorders>
          </w:tcPr>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0,916</w:t>
            </w:r>
          </w:p>
        </w:tc>
        <w:tc>
          <w:tcPr>
            <w:tcW w:w="505" w:type="pct"/>
            <w:tcBorders>
              <w:top w:val="single" w:sz="4" w:space="0" w:color="auto"/>
            </w:tcBorders>
          </w:tcPr>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0,931</w:t>
            </w:r>
          </w:p>
        </w:tc>
        <w:tc>
          <w:tcPr>
            <w:tcW w:w="504" w:type="pct"/>
            <w:tcBorders>
              <w:top w:val="single" w:sz="4" w:space="0" w:color="auto"/>
            </w:tcBorders>
          </w:tcPr>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0,942</w:t>
            </w:r>
          </w:p>
        </w:tc>
        <w:tc>
          <w:tcPr>
            <w:tcW w:w="505" w:type="pct"/>
            <w:tcBorders>
              <w:top w:val="single" w:sz="4" w:space="0" w:color="auto"/>
              <w:right w:val="single" w:sz="4" w:space="0" w:color="auto"/>
            </w:tcBorders>
          </w:tcPr>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0,951</w:t>
            </w:r>
          </w:p>
        </w:tc>
      </w:tr>
      <w:tr w:rsidR="00C7515F" w:rsidRPr="00C7515F" w:rsidTr="00C7515F">
        <w:tc>
          <w:tcPr>
            <w:tcW w:w="457" w:type="pct"/>
            <w:tcBorders>
              <w:top w:val="single" w:sz="4" w:space="0" w:color="auto"/>
              <w:left w:val="single" w:sz="4" w:space="0" w:color="auto"/>
              <w:bottom w:val="single" w:sz="4" w:space="0" w:color="auto"/>
            </w:tcBorders>
          </w:tcPr>
          <w:p w:rsidR="00C7515F" w:rsidRPr="00C7515F" w:rsidRDefault="00C7515F" w:rsidP="00FD567A">
            <w:pPr>
              <w:spacing w:after="0" w:line="240" w:lineRule="auto"/>
              <w:jc w:val="both"/>
              <w:rPr>
                <w:rFonts w:ascii="Times New Roman" w:hAnsi="Times New Roman" w:cs="Times New Roman"/>
                <w:bCs/>
                <w:i/>
                <w:color w:val="000000" w:themeColor="text1"/>
                <w:sz w:val="24"/>
                <w:szCs w:val="24"/>
                <w:lang w:val="ro-RO"/>
              </w:rPr>
            </w:pPr>
            <w:r w:rsidRPr="00C7515F">
              <w:rPr>
                <w:rFonts w:ascii="Times New Roman" w:hAnsi="Times New Roman" w:cs="Times New Roman"/>
                <w:bCs/>
                <w:i/>
                <w:color w:val="000000" w:themeColor="text1"/>
                <w:sz w:val="24"/>
                <w:szCs w:val="24"/>
                <w:lang w:val="ro-RO"/>
              </w:rPr>
              <w:t>b</w:t>
            </w:r>
          </w:p>
        </w:tc>
        <w:tc>
          <w:tcPr>
            <w:tcW w:w="505" w:type="pct"/>
            <w:tcBorders>
              <w:bottom w:val="single" w:sz="4" w:space="0" w:color="auto"/>
            </w:tcBorders>
          </w:tcPr>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0,349</w:t>
            </w:r>
          </w:p>
        </w:tc>
        <w:tc>
          <w:tcPr>
            <w:tcW w:w="504" w:type="pct"/>
            <w:tcBorders>
              <w:bottom w:val="single" w:sz="4" w:space="0" w:color="auto"/>
            </w:tcBorders>
          </w:tcPr>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0,244</w:t>
            </w:r>
          </w:p>
        </w:tc>
        <w:tc>
          <w:tcPr>
            <w:tcW w:w="505" w:type="pct"/>
            <w:tcBorders>
              <w:bottom w:val="single" w:sz="4" w:space="0" w:color="auto"/>
            </w:tcBorders>
          </w:tcPr>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0,175</w:t>
            </w:r>
          </w:p>
        </w:tc>
        <w:tc>
          <w:tcPr>
            <w:tcW w:w="504" w:type="pct"/>
            <w:tcBorders>
              <w:bottom w:val="single" w:sz="4" w:space="0" w:color="auto"/>
            </w:tcBorders>
          </w:tcPr>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0,133</w:t>
            </w:r>
          </w:p>
        </w:tc>
        <w:tc>
          <w:tcPr>
            <w:tcW w:w="505" w:type="pct"/>
            <w:tcBorders>
              <w:bottom w:val="single" w:sz="4" w:space="0" w:color="auto"/>
            </w:tcBorders>
          </w:tcPr>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0,105</w:t>
            </w:r>
          </w:p>
        </w:tc>
        <w:tc>
          <w:tcPr>
            <w:tcW w:w="504" w:type="pct"/>
            <w:tcBorders>
              <w:bottom w:val="single" w:sz="4" w:space="0" w:color="auto"/>
            </w:tcBorders>
          </w:tcPr>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0,084</w:t>
            </w:r>
          </w:p>
        </w:tc>
        <w:tc>
          <w:tcPr>
            <w:tcW w:w="505" w:type="pct"/>
            <w:tcBorders>
              <w:bottom w:val="single" w:sz="4" w:space="0" w:color="auto"/>
            </w:tcBorders>
          </w:tcPr>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0,069</w:t>
            </w:r>
          </w:p>
        </w:tc>
        <w:tc>
          <w:tcPr>
            <w:tcW w:w="504" w:type="pct"/>
            <w:tcBorders>
              <w:bottom w:val="single" w:sz="4" w:space="0" w:color="auto"/>
            </w:tcBorders>
          </w:tcPr>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0,058</w:t>
            </w:r>
          </w:p>
        </w:tc>
        <w:tc>
          <w:tcPr>
            <w:tcW w:w="505" w:type="pct"/>
            <w:tcBorders>
              <w:bottom w:val="single" w:sz="4" w:space="0" w:color="auto"/>
              <w:right w:val="single" w:sz="4" w:space="0" w:color="auto"/>
            </w:tcBorders>
          </w:tcPr>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0,049</w:t>
            </w:r>
          </w:p>
        </w:tc>
      </w:tr>
    </w:tbl>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p>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ab/>
      </w:r>
      <w:r w:rsidR="00902AAC">
        <w:rPr>
          <w:rFonts w:ascii="Times New Roman" w:hAnsi="Times New Roman" w:cs="Times New Roman"/>
          <w:bCs/>
          <w:color w:val="000000" w:themeColor="text1"/>
          <w:sz w:val="24"/>
          <w:szCs w:val="24"/>
          <w:lang w:val="ro-RO"/>
        </w:rPr>
        <w:t xml:space="preserve">(7) </w:t>
      </w:r>
      <w:r w:rsidRPr="00C7515F">
        <w:rPr>
          <w:rFonts w:ascii="Times New Roman" w:hAnsi="Times New Roman" w:cs="Times New Roman"/>
          <w:bCs/>
          <w:color w:val="000000" w:themeColor="text1"/>
          <w:sz w:val="24"/>
          <w:szCs w:val="24"/>
          <w:lang w:val="ro-RO"/>
        </w:rPr>
        <w:t xml:space="preserve">În vederea stabilirii mărimii celor 6 valori ale indicatorului </w:t>
      </w:r>
      <w:r w:rsidRPr="00C7515F">
        <w:rPr>
          <w:rFonts w:ascii="Times New Roman" w:hAnsi="Times New Roman" w:cs="Times New Roman"/>
          <w:bCs/>
          <w:noProof/>
          <w:color w:val="000000" w:themeColor="text1"/>
          <w:sz w:val="24"/>
          <w:szCs w:val="24"/>
        </w:rPr>
        <w:drawing>
          <wp:inline distT="0" distB="0" distL="0" distR="0">
            <wp:extent cx="274955" cy="23558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4955" cy="23558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se identifică arboretele ce devin exploatabile, în limita sacrificiilor admise, în următoarele 6 decenii. Încadrarea unui arboret într-una din cele 6 mulțimi se rezumă la stabilirea valorii indicelui </w:t>
      </w:r>
      <w:r w:rsidRPr="00C7515F">
        <w:rPr>
          <w:rFonts w:ascii="Times New Roman" w:hAnsi="Times New Roman" w:cs="Times New Roman"/>
          <w:bCs/>
          <w:noProof/>
          <w:color w:val="000000" w:themeColor="text1"/>
          <w:sz w:val="24"/>
          <w:szCs w:val="24"/>
        </w:rPr>
        <w:drawing>
          <wp:inline distT="0" distB="0" distL="0" distR="0">
            <wp:extent cx="84455" cy="162560"/>
            <wp:effectExtent l="0" t="0" r="0" b="889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4455" cy="162560"/>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(numărul deceniului în care un arboret devine exploatabil) și va fi egală cu cea mai mică dintre valorile </w:t>
      </w:r>
      <w:r w:rsidRPr="00C7515F">
        <w:rPr>
          <w:rFonts w:ascii="Times New Roman" w:hAnsi="Times New Roman" w:cs="Times New Roman"/>
          <w:bCs/>
          <w:noProof/>
          <w:color w:val="000000" w:themeColor="text1"/>
          <w:sz w:val="24"/>
          <w:szCs w:val="24"/>
        </w:rPr>
        <w:drawing>
          <wp:inline distT="0" distB="0" distL="0" distR="0">
            <wp:extent cx="123190" cy="17970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3190" cy="17970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pentru care este adevărată relația:</w:t>
      </w:r>
    </w:p>
    <w:p w:rsidR="00C7515F" w:rsidRPr="00C7515F" w:rsidRDefault="00C7515F" w:rsidP="00FD567A">
      <w:pPr>
        <w:spacing w:after="0" w:line="240" w:lineRule="auto"/>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ab/>
      </w:r>
      <w:r w:rsidRPr="00C7515F">
        <w:rPr>
          <w:rFonts w:ascii="Times New Roman" w:hAnsi="Times New Roman" w:cs="Times New Roman"/>
          <w:bCs/>
          <w:noProof/>
          <w:color w:val="000000" w:themeColor="text1"/>
          <w:sz w:val="24"/>
          <w:szCs w:val="24"/>
        </w:rPr>
        <w:drawing>
          <wp:inline distT="0" distB="0" distL="0" distR="0">
            <wp:extent cx="2984500" cy="364490"/>
            <wp:effectExtent l="0" t="0" r="635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984500" cy="364490"/>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ab/>
      </w:r>
    </w:p>
    <w:p w:rsidR="00C7515F" w:rsidRPr="00C7515F" w:rsidRDefault="00C7515F" w:rsidP="00FD567A">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 xml:space="preserve">unde: </w:t>
      </w:r>
      <w:r w:rsidRPr="00C7515F">
        <w:rPr>
          <w:rFonts w:ascii="Times New Roman" w:hAnsi="Times New Roman" w:cs="Times New Roman"/>
          <w:bCs/>
          <w:noProof/>
          <w:color w:val="000000" w:themeColor="text1"/>
          <w:sz w:val="24"/>
          <w:szCs w:val="24"/>
        </w:rPr>
        <w:drawing>
          <wp:inline distT="0" distB="0" distL="0" distR="0">
            <wp:extent cx="219075" cy="162560"/>
            <wp:effectExtent l="0" t="0" r="9525" b="889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19075" cy="162560"/>
                    </a:xfrm>
                    <a:prstGeom prst="rect">
                      <a:avLst/>
                    </a:prstGeom>
                    <a:noFill/>
                    <a:ln>
                      <a:noFill/>
                    </a:ln>
                  </pic:spPr>
                </pic:pic>
              </a:graphicData>
            </a:graphic>
          </wp:inline>
        </w:drawing>
      </w:r>
      <w:r w:rsidRPr="00C7515F">
        <w:rPr>
          <w:rFonts w:ascii="Times New Roman" w:hAnsi="Times New Roman" w:cs="Times New Roman"/>
          <w:bCs/>
          <w:i/>
          <w:color w:val="000000" w:themeColor="text1"/>
          <w:sz w:val="24"/>
          <w:szCs w:val="24"/>
          <w:lang w:val="ro-RO"/>
        </w:rPr>
        <w:t>,</w:t>
      </w:r>
      <w:r w:rsidRPr="00C7515F">
        <w:rPr>
          <w:rFonts w:ascii="Times New Roman" w:hAnsi="Times New Roman" w:cs="Times New Roman"/>
          <w:bCs/>
          <w:noProof/>
          <w:color w:val="000000" w:themeColor="text1"/>
          <w:sz w:val="24"/>
          <w:szCs w:val="24"/>
        </w:rPr>
        <w:drawing>
          <wp:inline distT="0" distB="0" distL="0" distR="0">
            <wp:extent cx="235585" cy="162560"/>
            <wp:effectExtent l="0" t="0" r="0" b="889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35585" cy="162560"/>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și </w:t>
      </w:r>
      <w:r w:rsidRPr="00C7515F">
        <w:rPr>
          <w:rFonts w:ascii="Times New Roman" w:hAnsi="Times New Roman" w:cs="Times New Roman"/>
          <w:bCs/>
          <w:noProof/>
          <w:color w:val="000000" w:themeColor="text1"/>
          <w:sz w:val="24"/>
          <w:szCs w:val="24"/>
        </w:rPr>
        <w:drawing>
          <wp:inline distT="0" distB="0" distL="0" distR="0">
            <wp:extent cx="398145" cy="162560"/>
            <wp:effectExtent l="0" t="0" r="1905" b="889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8145" cy="162560"/>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reprezintă vârsta actuală, vârsta exploatabilității și respectiv mărimea, în ani, a perioadei de regenerare determinată în raport cu stadiul de aplicare a tratamentului adoptat.</w:t>
      </w:r>
    </w:p>
    <w:p w:rsidR="00C7515F" w:rsidRPr="00C7515F" w:rsidRDefault="00C7515F" w:rsidP="00C7515F">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lastRenderedPageBreak/>
        <w:tab/>
      </w:r>
      <w:r w:rsidR="00902AAC">
        <w:rPr>
          <w:rFonts w:ascii="Times New Roman" w:hAnsi="Times New Roman" w:cs="Times New Roman"/>
          <w:bCs/>
          <w:color w:val="000000" w:themeColor="text1"/>
          <w:sz w:val="24"/>
          <w:szCs w:val="24"/>
          <w:lang w:val="ro-RO"/>
        </w:rPr>
        <w:t xml:space="preserve">(8) </w:t>
      </w:r>
      <w:r w:rsidRPr="00C7515F">
        <w:rPr>
          <w:rFonts w:ascii="Times New Roman" w:hAnsi="Times New Roman" w:cs="Times New Roman"/>
          <w:bCs/>
          <w:color w:val="000000" w:themeColor="text1"/>
          <w:sz w:val="24"/>
          <w:szCs w:val="24"/>
          <w:lang w:val="ro-RO"/>
        </w:rPr>
        <w:t>Arboretele exploatabile în decursul fiecărui deceniu din cele 6 identificate anterior, se diferențiază în următoarele trei categorii:</w:t>
      </w:r>
    </w:p>
    <w:p w:rsidR="00C7515F" w:rsidRPr="00C7515F" w:rsidRDefault="00C7515F" w:rsidP="00C7515F">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ab/>
      </w:r>
      <w:r w:rsidRPr="00C7515F">
        <w:rPr>
          <w:rFonts w:ascii="Times New Roman" w:hAnsi="Times New Roman" w:cs="Times New Roman"/>
          <w:bCs/>
          <w:noProof/>
          <w:color w:val="000000" w:themeColor="text1"/>
          <w:sz w:val="24"/>
          <w:szCs w:val="24"/>
        </w:rPr>
        <w:drawing>
          <wp:inline distT="0" distB="0" distL="0" distR="0">
            <wp:extent cx="235585" cy="23558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 mulțimea arboretelor ce devin exploatabile în deceniul </w:t>
      </w:r>
      <w:r w:rsidRPr="00C7515F">
        <w:rPr>
          <w:rFonts w:ascii="Times New Roman" w:hAnsi="Times New Roman" w:cs="Times New Roman"/>
          <w:bCs/>
          <w:noProof/>
          <w:color w:val="000000" w:themeColor="text1"/>
          <w:sz w:val="24"/>
          <w:szCs w:val="24"/>
        </w:rPr>
        <w:drawing>
          <wp:inline distT="0" distB="0" distL="0" distR="0">
            <wp:extent cx="84455" cy="162560"/>
            <wp:effectExtent l="0" t="0" r="0" b="889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4455" cy="162560"/>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și al căror volum se impune a fi recoltat, în raport cu stadiul de aplicare a tratamentelor adoptate, într-o perioadă de 10 ani (</w:t>
      </w:r>
      <w:r w:rsidRPr="00C7515F">
        <w:rPr>
          <w:rFonts w:ascii="Times New Roman" w:hAnsi="Times New Roman" w:cs="Times New Roman"/>
          <w:bCs/>
          <w:noProof/>
          <w:color w:val="000000" w:themeColor="text1"/>
          <w:sz w:val="24"/>
          <w:szCs w:val="24"/>
        </w:rPr>
        <w:drawing>
          <wp:inline distT="0" distB="0" distL="0" distR="0">
            <wp:extent cx="84455" cy="162560"/>
            <wp:effectExtent l="0" t="0" r="0" b="889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4455" cy="162560"/>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 1, 6; </w:t>
      </w:r>
      <w:r w:rsidRPr="00C7515F">
        <w:rPr>
          <w:rFonts w:ascii="Times New Roman" w:hAnsi="Times New Roman" w:cs="Times New Roman"/>
          <w:bCs/>
          <w:noProof/>
          <w:color w:val="000000" w:themeColor="text1"/>
          <w:sz w:val="24"/>
          <w:szCs w:val="24"/>
        </w:rPr>
        <w:drawing>
          <wp:inline distT="0" distB="0" distL="0" distR="0">
            <wp:extent cx="235585" cy="2190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35585" cy="21907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w:t>
      </w:r>
      <w:r w:rsidRPr="00C7515F">
        <w:rPr>
          <w:rFonts w:ascii="Times New Roman" w:hAnsi="Times New Roman" w:cs="Times New Roman"/>
          <w:bCs/>
          <w:noProof/>
          <w:color w:val="000000" w:themeColor="text1"/>
          <w:sz w:val="24"/>
          <w:szCs w:val="24"/>
        </w:rPr>
        <w:drawing>
          <wp:inline distT="0" distB="0" distL="0" distR="0">
            <wp:extent cx="257810" cy="219075"/>
            <wp:effectExtent l="0" t="0" r="889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57810" cy="21907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w:t>
      </w:r>
      <w:r w:rsidRPr="00C7515F">
        <w:rPr>
          <w:rFonts w:ascii="Times New Roman" w:hAnsi="Times New Roman" w:cs="Times New Roman"/>
          <w:bCs/>
          <w:noProof/>
          <w:color w:val="000000" w:themeColor="text1"/>
          <w:sz w:val="24"/>
          <w:szCs w:val="24"/>
        </w:rPr>
        <w:drawing>
          <wp:inline distT="0" distB="0" distL="0" distR="0">
            <wp:extent cx="257810" cy="235585"/>
            <wp:effectExtent l="0" t="0" r="889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57810" cy="23558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reprezintă mulțimea arboretelor  exploatabile  în  deceniul 1, 2 și respectiv 6). Notând cu </w:t>
      </w:r>
      <w:r w:rsidRPr="00C7515F">
        <w:rPr>
          <w:rFonts w:ascii="Times New Roman" w:hAnsi="Times New Roman" w:cs="Times New Roman"/>
          <w:bCs/>
          <w:noProof/>
          <w:color w:val="000000" w:themeColor="text1"/>
          <w:sz w:val="24"/>
          <w:szCs w:val="24"/>
        </w:rPr>
        <w:drawing>
          <wp:inline distT="0" distB="0" distL="0" distR="0">
            <wp:extent cx="179705" cy="23558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 card </w:t>
      </w:r>
      <w:r w:rsidRPr="00C7515F">
        <w:rPr>
          <w:rFonts w:ascii="Times New Roman" w:hAnsi="Times New Roman" w:cs="Times New Roman"/>
          <w:bCs/>
          <w:noProof/>
          <w:color w:val="000000" w:themeColor="text1"/>
          <w:sz w:val="24"/>
          <w:szCs w:val="24"/>
        </w:rPr>
        <w:drawing>
          <wp:inline distT="0" distB="0" distL="0" distR="0">
            <wp:extent cx="235585" cy="23558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atunci </w:t>
      </w:r>
      <w:r w:rsidRPr="00C7515F">
        <w:rPr>
          <w:rFonts w:ascii="Times New Roman" w:hAnsi="Times New Roman" w:cs="Times New Roman"/>
          <w:bCs/>
          <w:noProof/>
          <w:color w:val="000000" w:themeColor="text1"/>
          <w:sz w:val="24"/>
          <w:szCs w:val="24"/>
        </w:rPr>
        <w:drawing>
          <wp:inline distT="0" distB="0" distL="0" distR="0">
            <wp:extent cx="179705" cy="2190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79705" cy="21907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w:t>
      </w:r>
      <w:r w:rsidRPr="00C7515F">
        <w:rPr>
          <w:rFonts w:ascii="Times New Roman" w:hAnsi="Times New Roman" w:cs="Times New Roman"/>
          <w:bCs/>
          <w:noProof/>
          <w:color w:val="000000" w:themeColor="text1"/>
          <w:sz w:val="24"/>
          <w:szCs w:val="24"/>
        </w:rPr>
        <w:drawing>
          <wp:inline distT="0" distB="0" distL="0" distR="0">
            <wp:extent cx="201930" cy="219075"/>
            <wp:effectExtent l="0" t="0" r="762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01930" cy="21907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w:t>
      </w:r>
      <w:r w:rsidRPr="00C7515F">
        <w:rPr>
          <w:rFonts w:ascii="Times New Roman" w:hAnsi="Times New Roman" w:cs="Times New Roman"/>
          <w:bCs/>
          <w:noProof/>
          <w:color w:val="000000" w:themeColor="text1"/>
          <w:sz w:val="24"/>
          <w:szCs w:val="24"/>
        </w:rPr>
        <w:drawing>
          <wp:inline distT="0" distB="0" distL="0" distR="0">
            <wp:extent cx="201930" cy="235585"/>
            <wp:effectExtent l="0" t="0" r="762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01930" cy="23558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reprezintă numărul  de  arborete exploatabile, incluse în mulțimile </w:t>
      </w:r>
      <w:r w:rsidRPr="00C7515F">
        <w:rPr>
          <w:rFonts w:ascii="Times New Roman" w:hAnsi="Times New Roman" w:cs="Times New Roman"/>
          <w:bCs/>
          <w:noProof/>
          <w:color w:val="000000" w:themeColor="text1"/>
          <w:sz w:val="24"/>
          <w:szCs w:val="24"/>
        </w:rPr>
        <w:drawing>
          <wp:inline distT="0" distB="0" distL="0" distR="0">
            <wp:extent cx="235585" cy="2190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35585" cy="21907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w:t>
      </w:r>
      <w:r w:rsidRPr="00C7515F">
        <w:rPr>
          <w:rFonts w:ascii="Times New Roman" w:hAnsi="Times New Roman" w:cs="Times New Roman"/>
          <w:bCs/>
          <w:noProof/>
          <w:color w:val="000000" w:themeColor="text1"/>
          <w:sz w:val="24"/>
          <w:szCs w:val="24"/>
        </w:rPr>
        <w:drawing>
          <wp:inline distT="0" distB="0" distL="0" distR="0">
            <wp:extent cx="257810" cy="219075"/>
            <wp:effectExtent l="0" t="0" r="889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57810" cy="21907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și respectiv </w:t>
      </w:r>
      <w:r w:rsidRPr="00C7515F">
        <w:rPr>
          <w:rFonts w:ascii="Times New Roman" w:hAnsi="Times New Roman" w:cs="Times New Roman"/>
          <w:bCs/>
          <w:noProof/>
          <w:color w:val="000000" w:themeColor="text1"/>
          <w:sz w:val="24"/>
          <w:szCs w:val="24"/>
        </w:rPr>
        <w:drawing>
          <wp:inline distT="0" distB="0" distL="0" distR="0">
            <wp:extent cx="257810" cy="235585"/>
            <wp:effectExtent l="0" t="0" r="889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57810" cy="23558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w:t>
      </w:r>
    </w:p>
    <w:p w:rsidR="00C7515F" w:rsidRPr="00C7515F" w:rsidRDefault="00C7515F" w:rsidP="00C7515F">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ab/>
      </w:r>
      <w:r w:rsidRPr="00C7515F">
        <w:rPr>
          <w:rFonts w:ascii="Times New Roman" w:hAnsi="Times New Roman" w:cs="Times New Roman"/>
          <w:bCs/>
          <w:noProof/>
          <w:color w:val="000000" w:themeColor="text1"/>
          <w:sz w:val="24"/>
          <w:szCs w:val="24"/>
        </w:rPr>
        <w:drawing>
          <wp:inline distT="0" distB="0" distL="0" distR="0">
            <wp:extent cx="235585" cy="23558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 mulțimea arboretelor ce devin exploatabile în deceniul </w:t>
      </w:r>
      <w:r w:rsidRPr="00C7515F">
        <w:rPr>
          <w:rFonts w:ascii="Times New Roman" w:hAnsi="Times New Roman" w:cs="Times New Roman"/>
          <w:bCs/>
          <w:noProof/>
          <w:color w:val="000000" w:themeColor="text1"/>
          <w:sz w:val="24"/>
          <w:szCs w:val="24"/>
        </w:rPr>
        <w:drawing>
          <wp:inline distT="0" distB="0" distL="0" distR="0">
            <wp:extent cx="84455" cy="162560"/>
            <wp:effectExtent l="0" t="0" r="0" b="889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4455" cy="162560"/>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și al căror volum se impune a fi recoltat, în raport cu stadiul de aplicare a tratamentelor adoptate, într-o perioadă de 20 ani (</w:t>
      </w:r>
      <w:r w:rsidRPr="00C7515F">
        <w:rPr>
          <w:rFonts w:ascii="Times New Roman" w:hAnsi="Times New Roman" w:cs="Times New Roman"/>
          <w:bCs/>
          <w:noProof/>
          <w:color w:val="000000" w:themeColor="text1"/>
          <w:sz w:val="24"/>
          <w:szCs w:val="24"/>
        </w:rPr>
        <w:drawing>
          <wp:inline distT="0" distB="0" distL="0" distR="0">
            <wp:extent cx="84455" cy="162560"/>
            <wp:effectExtent l="0" t="0" r="0" b="889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4455" cy="162560"/>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 1, 6; </w:t>
      </w:r>
      <w:r w:rsidRPr="00C7515F">
        <w:rPr>
          <w:rFonts w:ascii="Times New Roman" w:hAnsi="Times New Roman" w:cs="Times New Roman"/>
          <w:bCs/>
          <w:noProof/>
          <w:color w:val="000000" w:themeColor="text1"/>
          <w:sz w:val="24"/>
          <w:szCs w:val="24"/>
        </w:rPr>
        <w:drawing>
          <wp:inline distT="0" distB="0" distL="0" distR="0">
            <wp:extent cx="257810" cy="219075"/>
            <wp:effectExtent l="0" t="0" r="889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57810" cy="21907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w:t>
      </w:r>
      <w:r w:rsidRPr="00C7515F">
        <w:rPr>
          <w:rFonts w:ascii="Times New Roman" w:hAnsi="Times New Roman" w:cs="Times New Roman"/>
          <w:bCs/>
          <w:noProof/>
          <w:color w:val="000000" w:themeColor="text1"/>
          <w:sz w:val="24"/>
          <w:szCs w:val="24"/>
        </w:rPr>
        <w:drawing>
          <wp:inline distT="0" distB="0" distL="0" distR="0">
            <wp:extent cx="257810" cy="219075"/>
            <wp:effectExtent l="0" t="0" r="889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57810" cy="21907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w:t>
      </w:r>
      <w:r w:rsidRPr="00C7515F">
        <w:rPr>
          <w:rFonts w:ascii="Times New Roman" w:hAnsi="Times New Roman" w:cs="Times New Roman"/>
          <w:bCs/>
          <w:noProof/>
          <w:color w:val="000000" w:themeColor="text1"/>
          <w:sz w:val="24"/>
          <w:szCs w:val="24"/>
        </w:rPr>
        <w:drawing>
          <wp:inline distT="0" distB="0" distL="0" distR="0">
            <wp:extent cx="257810" cy="235585"/>
            <wp:effectExtent l="0" t="0" r="889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57810" cy="23558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reprezintă mulțimea arboretelor  exploatabile  în  deceniul 1, 2 și respectiv 6). Notând cu </w:t>
      </w:r>
      <w:r w:rsidRPr="00C7515F">
        <w:rPr>
          <w:rFonts w:ascii="Times New Roman" w:hAnsi="Times New Roman" w:cs="Times New Roman"/>
          <w:bCs/>
          <w:noProof/>
          <w:color w:val="000000" w:themeColor="text1"/>
          <w:sz w:val="24"/>
          <w:szCs w:val="24"/>
        </w:rPr>
        <w:drawing>
          <wp:inline distT="0" distB="0" distL="0" distR="0">
            <wp:extent cx="151765" cy="235585"/>
            <wp:effectExtent l="0" t="0" r="63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51765" cy="23558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 card </w:t>
      </w:r>
      <w:r w:rsidRPr="00C7515F">
        <w:rPr>
          <w:rFonts w:ascii="Times New Roman" w:hAnsi="Times New Roman" w:cs="Times New Roman"/>
          <w:bCs/>
          <w:noProof/>
          <w:color w:val="000000" w:themeColor="text1"/>
          <w:sz w:val="24"/>
          <w:szCs w:val="24"/>
        </w:rPr>
        <w:drawing>
          <wp:inline distT="0" distB="0" distL="0" distR="0">
            <wp:extent cx="235585" cy="23558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atunci </w:t>
      </w:r>
      <w:r w:rsidRPr="00C7515F">
        <w:rPr>
          <w:rFonts w:ascii="Times New Roman" w:hAnsi="Times New Roman" w:cs="Times New Roman"/>
          <w:bCs/>
          <w:noProof/>
          <w:color w:val="000000" w:themeColor="text1"/>
          <w:sz w:val="24"/>
          <w:szCs w:val="24"/>
        </w:rPr>
        <w:drawing>
          <wp:inline distT="0" distB="0" distL="0" distR="0">
            <wp:extent cx="151765" cy="219075"/>
            <wp:effectExtent l="0" t="0" r="63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51765" cy="21907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w:t>
      </w:r>
      <w:r w:rsidRPr="00C7515F">
        <w:rPr>
          <w:rFonts w:ascii="Times New Roman" w:hAnsi="Times New Roman" w:cs="Times New Roman"/>
          <w:bCs/>
          <w:noProof/>
          <w:color w:val="000000" w:themeColor="text1"/>
          <w:sz w:val="24"/>
          <w:szCs w:val="24"/>
        </w:rPr>
        <w:drawing>
          <wp:inline distT="0" distB="0" distL="0" distR="0">
            <wp:extent cx="162560" cy="219075"/>
            <wp:effectExtent l="0" t="0" r="889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62560" cy="21907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w:t>
      </w:r>
      <w:r w:rsidRPr="00C7515F">
        <w:rPr>
          <w:rFonts w:ascii="Times New Roman" w:hAnsi="Times New Roman" w:cs="Times New Roman"/>
          <w:bCs/>
          <w:noProof/>
          <w:color w:val="000000" w:themeColor="text1"/>
          <w:sz w:val="24"/>
          <w:szCs w:val="24"/>
        </w:rPr>
        <w:drawing>
          <wp:inline distT="0" distB="0" distL="0" distR="0">
            <wp:extent cx="162560" cy="235585"/>
            <wp:effectExtent l="0" t="0" r="889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62560" cy="23558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reprezintă numărul de arborete exploatabile, incluse în mulțimile </w:t>
      </w:r>
      <w:r w:rsidRPr="00C7515F">
        <w:rPr>
          <w:rFonts w:ascii="Times New Roman" w:hAnsi="Times New Roman" w:cs="Times New Roman"/>
          <w:bCs/>
          <w:noProof/>
          <w:color w:val="000000" w:themeColor="text1"/>
          <w:sz w:val="24"/>
          <w:szCs w:val="24"/>
        </w:rPr>
        <w:drawing>
          <wp:inline distT="0" distB="0" distL="0" distR="0">
            <wp:extent cx="257810" cy="219075"/>
            <wp:effectExtent l="0" t="0" r="889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57810" cy="21907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w:t>
      </w:r>
      <w:r w:rsidRPr="00C7515F">
        <w:rPr>
          <w:rFonts w:ascii="Times New Roman" w:hAnsi="Times New Roman" w:cs="Times New Roman"/>
          <w:bCs/>
          <w:noProof/>
          <w:color w:val="000000" w:themeColor="text1"/>
          <w:sz w:val="24"/>
          <w:szCs w:val="24"/>
        </w:rPr>
        <w:drawing>
          <wp:inline distT="0" distB="0" distL="0" distR="0">
            <wp:extent cx="257810" cy="219075"/>
            <wp:effectExtent l="0" t="0" r="889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57810" cy="21907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și  respectiv </w:t>
      </w:r>
      <w:r w:rsidRPr="00C7515F">
        <w:rPr>
          <w:rFonts w:ascii="Times New Roman" w:hAnsi="Times New Roman" w:cs="Times New Roman"/>
          <w:bCs/>
          <w:noProof/>
          <w:color w:val="000000" w:themeColor="text1"/>
          <w:sz w:val="24"/>
          <w:szCs w:val="24"/>
        </w:rPr>
        <w:drawing>
          <wp:inline distT="0" distB="0" distL="0" distR="0">
            <wp:extent cx="257810" cy="235585"/>
            <wp:effectExtent l="0" t="0" r="889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57810" cy="23558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w:t>
      </w:r>
    </w:p>
    <w:p w:rsidR="00C7515F" w:rsidRPr="00C7515F" w:rsidRDefault="00C7515F" w:rsidP="00C7515F">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ab/>
      </w:r>
      <w:r w:rsidRPr="00C7515F">
        <w:rPr>
          <w:rFonts w:ascii="Times New Roman" w:hAnsi="Times New Roman" w:cs="Times New Roman"/>
          <w:bCs/>
          <w:noProof/>
          <w:color w:val="000000" w:themeColor="text1"/>
          <w:sz w:val="24"/>
          <w:szCs w:val="24"/>
        </w:rPr>
        <w:drawing>
          <wp:inline distT="0" distB="0" distL="0" distR="0">
            <wp:extent cx="235585" cy="23558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r w:rsidRPr="00C7515F">
        <w:rPr>
          <w:rFonts w:ascii="Times New Roman" w:hAnsi="Times New Roman" w:cs="Times New Roman"/>
          <w:bCs/>
          <w:i/>
          <w:color w:val="000000" w:themeColor="text1"/>
          <w:sz w:val="24"/>
          <w:szCs w:val="24"/>
          <w:lang w:val="ro-RO"/>
        </w:rPr>
        <w:t xml:space="preserve"> </w:t>
      </w:r>
      <w:r w:rsidRPr="00C7515F">
        <w:rPr>
          <w:rFonts w:ascii="Times New Roman" w:hAnsi="Times New Roman" w:cs="Times New Roman"/>
          <w:bCs/>
          <w:color w:val="000000" w:themeColor="text1"/>
          <w:sz w:val="24"/>
          <w:szCs w:val="24"/>
          <w:lang w:val="ro-RO"/>
        </w:rPr>
        <w:t xml:space="preserve">– mulțimea arboretelor ce devin exploatabile în deceniul </w:t>
      </w:r>
      <w:r w:rsidRPr="00C7515F">
        <w:rPr>
          <w:rFonts w:ascii="Times New Roman" w:hAnsi="Times New Roman" w:cs="Times New Roman"/>
          <w:bCs/>
          <w:noProof/>
          <w:color w:val="000000" w:themeColor="text1"/>
          <w:sz w:val="24"/>
          <w:szCs w:val="24"/>
        </w:rPr>
        <w:drawing>
          <wp:inline distT="0" distB="0" distL="0" distR="0">
            <wp:extent cx="84455" cy="162560"/>
            <wp:effectExtent l="0" t="0" r="0" b="88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4455" cy="162560"/>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și al căror volum se impune a fi recoltat, în raport cu stadiul de aplicare a tratamentelor adoptate, într-o perioadă de 30 ani (</w:t>
      </w:r>
      <w:r w:rsidRPr="00C7515F">
        <w:rPr>
          <w:rFonts w:ascii="Times New Roman" w:hAnsi="Times New Roman" w:cs="Times New Roman"/>
          <w:bCs/>
          <w:noProof/>
          <w:color w:val="000000" w:themeColor="text1"/>
          <w:sz w:val="24"/>
          <w:szCs w:val="24"/>
        </w:rPr>
        <w:drawing>
          <wp:inline distT="0" distB="0" distL="0" distR="0">
            <wp:extent cx="84455" cy="162560"/>
            <wp:effectExtent l="0" t="0" r="0"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4455" cy="162560"/>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 1, 6; </w:t>
      </w:r>
      <w:r w:rsidRPr="00C7515F">
        <w:rPr>
          <w:rFonts w:ascii="Times New Roman" w:hAnsi="Times New Roman" w:cs="Times New Roman"/>
          <w:bCs/>
          <w:noProof/>
          <w:color w:val="000000" w:themeColor="text1"/>
          <w:sz w:val="24"/>
          <w:szCs w:val="24"/>
        </w:rPr>
        <w:drawing>
          <wp:inline distT="0" distB="0" distL="0" distR="0">
            <wp:extent cx="257810" cy="235585"/>
            <wp:effectExtent l="0" t="0" r="889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57810" cy="23558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w:t>
      </w:r>
      <w:r w:rsidRPr="00C7515F">
        <w:rPr>
          <w:rFonts w:ascii="Times New Roman" w:hAnsi="Times New Roman" w:cs="Times New Roman"/>
          <w:bCs/>
          <w:noProof/>
          <w:color w:val="000000" w:themeColor="text1"/>
          <w:sz w:val="24"/>
          <w:szCs w:val="24"/>
        </w:rPr>
        <w:drawing>
          <wp:inline distT="0" distB="0" distL="0" distR="0">
            <wp:extent cx="257810" cy="235585"/>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57810" cy="23558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w:t>
      </w:r>
      <w:r w:rsidRPr="00C7515F">
        <w:rPr>
          <w:rFonts w:ascii="Times New Roman" w:hAnsi="Times New Roman" w:cs="Times New Roman"/>
          <w:bCs/>
          <w:noProof/>
          <w:color w:val="000000" w:themeColor="text1"/>
          <w:sz w:val="24"/>
          <w:szCs w:val="24"/>
        </w:rPr>
        <w:drawing>
          <wp:inline distT="0" distB="0" distL="0" distR="0">
            <wp:extent cx="257810" cy="235585"/>
            <wp:effectExtent l="0" t="0" r="889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57810" cy="23558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reprezintă mulțimea arboretelor  exploatabile  în  deceniul 1, 2 și respectiv 6). Notând cu </w:t>
      </w:r>
      <w:r w:rsidRPr="00C7515F">
        <w:rPr>
          <w:rFonts w:ascii="Times New Roman" w:hAnsi="Times New Roman" w:cs="Times New Roman"/>
          <w:bCs/>
          <w:noProof/>
          <w:color w:val="000000" w:themeColor="text1"/>
          <w:sz w:val="24"/>
          <w:szCs w:val="24"/>
        </w:rPr>
        <w:drawing>
          <wp:inline distT="0" distB="0" distL="0" distR="0">
            <wp:extent cx="123190" cy="23558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23190" cy="23558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 card </w:t>
      </w:r>
      <w:r w:rsidRPr="00C7515F">
        <w:rPr>
          <w:rFonts w:ascii="Times New Roman" w:hAnsi="Times New Roman" w:cs="Times New Roman"/>
          <w:bCs/>
          <w:noProof/>
          <w:color w:val="000000" w:themeColor="text1"/>
          <w:sz w:val="24"/>
          <w:szCs w:val="24"/>
        </w:rPr>
        <w:drawing>
          <wp:inline distT="0" distB="0" distL="0" distR="0">
            <wp:extent cx="235585" cy="23558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atunci </w:t>
      </w:r>
      <w:r w:rsidRPr="00C7515F">
        <w:rPr>
          <w:rFonts w:ascii="Times New Roman" w:hAnsi="Times New Roman" w:cs="Times New Roman"/>
          <w:bCs/>
          <w:noProof/>
          <w:color w:val="000000" w:themeColor="text1"/>
          <w:sz w:val="24"/>
          <w:szCs w:val="24"/>
        </w:rPr>
        <w:drawing>
          <wp:inline distT="0" distB="0" distL="0" distR="0">
            <wp:extent cx="123190" cy="2190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23190" cy="21907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w:t>
      </w:r>
      <w:r w:rsidRPr="00C7515F">
        <w:rPr>
          <w:rFonts w:ascii="Times New Roman" w:hAnsi="Times New Roman" w:cs="Times New Roman"/>
          <w:bCs/>
          <w:noProof/>
          <w:color w:val="000000" w:themeColor="text1"/>
          <w:sz w:val="24"/>
          <w:szCs w:val="24"/>
        </w:rPr>
        <w:drawing>
          <wp:inline distT="0" distB="0" distL="0" distR="0">
            <wp:extent cx="151765" cy="219075"/>
            <wp:effectExtent l="0" t="0" r="63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51765" cy="21907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w:t>
      </w:r>
      <w:r w:rsidRPr="00C7515F">
        <w:rPr>
          <w:rFonts w:ascii="Times New Roman" w:hAnsi="Times New Roman" w:cs="Times New Roman"/>
          <w:bCs/>
          <w:noProof/>
          <w:color w:val="000000" w:themeColor="text1"/>
          <w:sz w:val="24"/>
          <w:szCs w:val="24"/>
        </w:rPr>
        <w:drawing>
          <wp:inline distT="0" distB="0" distL="0" distR="0">
            <wp:extent cx="151765" cy="235585"/>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51765" cy="23558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reprezintă numărul  de  arborete exploatabile, incluse în mulțimile </w:t>
      </w:r>
      <w:r w:rsidRPr="00C7515F">
        <w:rPr>
          <w:rFonts w:ascii="Times New Roman" w:hAnsi="Times New Roman" w:cs="Times New Roman"/>
          <w:bCs/>
          <w:noProof/>
          <w:color w:val="000000" w:themeColor="text1"/>
          <w:sz w:val="24"/>
          <w:szCs w:val="24"/>
        </w:rPr>
        <w:drawing>
          <wp:inline distT="0" distB="0" distL="0" distR="0">
            <wp:extent cx="257810" cy="235585"/>
            <wp:effectExtent l="0" t="0" r="889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57810" cy="23558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w:t>
      </w:r>
      <w:r w:rsidRPr="00C7515F">
        <w:rPr>
          <w:rFonts w:ascii="Times New Roman" w:hAnsi="Times New Roman" w:cs="Times New Roman"/>
          <w:bCs/>
          <w:noProof/>
          <w:color w:val="000000" w:themeColor="text1"/>
          <w:sz w:val="24"/>
          <w:szCs w:val="24"/>
        </w:rPr>
        <w:drawing>
          <wp:inline distT="0" distB="0" distL="0" distR="0">
            <wp:extent cx="257810" cy="235585"/>
            <wp:effectExtent l="0" t="0" r="889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57810" cy="23558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 xml:space="preserve"> și respectiv </w:t>
      </w:r>
      <w:r w:rsidRPr="00C7515F">
        <w:rPr>
          <w:rFonts w:ascii="Times New Roman" w:hAnsi="Times New Roman" w:cs="Times New Roman"/>
          <w:bCs/>
          <w:noProof/>
          <w:color w:val="000000" w:themeColor="text1"/>
          <w:sz w:val="24"/>
          <w:szCs w:val="24"/>
        </w:rPr>
        <w:drawing>
          <wp:inline distT="0" distB="0" distL="0" distR="0">
            <wp:extent cx="257810" cy="235585"/>
            <wp:effectExtent l="0" t="0" r="889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57810" cy="235585"/>
                    </a:xfrm>
                    <a:prstGeom prst="rect">
                      <a:avLst/>
                    </a:prstGeom>
                    <a:noFill/>
                    <a:ln>
                      <a:noFill/>
                    </a:ln>
                  </pic:spPr>
                </pic:pic>
              </a:graphicData>
            </a:graphic>
          </wp:inline>
        </w:drawing>
      </w:r>
      <w:r w:rsidRPr="00C7515F">
        <w:rPr>
          <w:rFonts w:ascii="Times New Roman" w:hAnsi="Times New Roman" w:cs="Times New Roman"/>
          <w:bCs/>
          <w:color w:val="000000" w:themeColor="text1"/>
          <w:sz w:val="24"/>
          <w:szCs w:val="24"/>
          <w:lang w:val="ro-RO"/>
        </w:rPr>
        <w:t>;</w:t>
      </w:r>
    </w:p>
    <w:p w:rsidR="00C7515F" w:rsidRPr="00C7515F" w:rsidRDefault="00C7515F" w:rsidP="00C7515F">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ab/>
      </w:r>
      <w:r w:rsidR="00902AAC">
        <w:rPr>
          <w:rFonts w:ascii="Times New Roman" w:hAnsi="Times New Roman" w:cs="Times New Roman"/>
          <w:bCs/>
          <w:color w:val="000000" w:themeColor="text1"/>
          <w:sz w:val="24"/>
          <w:szCs w:val="24"/>
          <w:lang w:val="ro-RO"/>
        </w:rPr>
        <w:t xml:space="preserve">(9) </w:t>
      </w:r>
      <w:r w:rsidRPr="00C7515F">
        <w:rPr>
          <w:rFonts w:ascii="Times New Roman" w:hAnsi="Times New Roman" w:cs="Times New Roman"/>
          <w:bCs/>
          <w:color w:val="000000" w:themeColor="text1"/>
          <w:sz w:val="24"/>
          <w:szCs w:val="24"/>
          <w:lang w:val="ro-RO"/>
        </w:rPr>
        <w:t>În aceste condiții cele 6 valori ale indicatorului VD</w:t>
      </w:r>
      <w:r w:rsidRPr="00C7515F">
        <w:rPr>
          <w:rFonts w:ascii="Times New Roman" w:hAnsi="Times New Roman" w:cs="Times New Roman"/>
          <w:bCs/>
          <w:color w:val="000000" w:themeColor="text1"/>
          <w:sz w:val="24"/>
          <w:szCs w:val="24"/>
          <w:vertAlign w:val="subscript"/>
          <w:lang w:val="ro-RO"/>
        </w:rPr>
        <w:t>i</w:t>
      </w:r>
      <w:r w:rsidRPr="00C7515F">
        <w:rPr>
          <w:rFonts w:ascii="Times New Roman" w:hAnsi="Times New Roman" w:cs="Times New Roman"/>
          <w:bCs/>
          <w:color w:val="000000" w:themeColor="text1"/>
          <w:sz w:val="24"/>
          <w:szCs w:val="24"/>
          <w:lang w:val="ro-RO"/>
        </w:rPr>
        <w:t xml:space="preserve"> se determină cu relația:</w:t>
      </w:r>
    </w:p>
    <w:p w:rsidR="00C7515F" w:rsidRPr="00C7515F" w:rsidRDefault="00C7515F" w:rsidP="00C7515F">
      <w:pPr>
        <w:spacing w:after="0" w:line="240" w:lineRule="auto"/>
        <w:jc w:val="center"/>
        <w:rPr>
          <w:rFonts w:ascii="Times New Roman" w:hAnsi="Times New Roman" w:cs="Times New Roman"/>
          <w:bCs/>
          <w:color w:val="000000" w:themeColor="text1"/>
          <w:sz w:val="24"/>
          <w:szCs w:val="24"/>
          <w:lang w:val="ro-RO"/>
        </w:rPr>
      </w:pPr>
      <w:r w:rsidRPr="00C7515F">
        <w:rPr>
          <w:rFonts w:ascii="Times New Roman" w:hAnsi="Times New Roman" w:cs="Times New Roman"/>
          <w:bCs/>
          <w:noProof/>
          <w:color w:val="000000" w:themeColor="text1"/>
          <w:sz w:val="24"/>
          <w:szCs w:val="24"/>
        </w:rPr>
        <w:drawing>
          <wp:inline distT="0" distB="0" distL="0" distR="0">
            <wp:extent cx="4667250" cy="21037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667250" cy="2103755"/>
                    </a:xfrm>
                    <a:prstGeom prst="rect">
                      <a:avLst/>
                    </a:prstGeom>
                    <a:noFill/>
                    <a:ln>
                      <a:noFill/>
                    </a:ln>
                  </pic:spPr>
                </pic:pic>
              </a:graphicData>
            </a:graphic>
          </wp:inline>
        </w:drawing>
      </w:r>
    </w:p>
    <w:p w:rsidR="00C7515F" w:rsidRPr="00902AAC" w:rsidRDefault="00C7515F" w:rsidP="00C7515F">
      <w:pPr>
        <w:spacing w:after="0" w:line="240" w:lineRule="auto"/>
        <w:jc w:val="both"/>
        <w:rPr>
          <w:rFonts w:ascii="Times New Roman" w:hAnsi="Times New Roman" w:cs="Times New Roman"/>
          <w:bCs/>
          <w:i/>
          <w:color w:val="000000" w:themeColor="text1"/>
          <w:sz w:val="24"/>
          <w:szCs w:val="24"/>
          <w:lang w:val="ro-RO"/>
        </w:rPr>
      </w:pPr>
      <w:r w:rsidRPr="00902AAC">
        <w:rPr>
          <w:rFonts w:ascii="Times New Roman" w:hAnsi="Times New Roman" w:cs="Times New Roman"/>
          <w:bCs/>
          <w:i/>
          <w:color w:val="000000" w:themeColor="text1"/>
          <w:sz w:val="24"/>
          <w:szCs w:val="24"/>
          <w:lang w:val="ro-RO"/>
        </w:rPr>
        <w:t>pentru i = 1,6                                                               (</w:t>
      </w:r>
      <w:r w:rsidRPr="00902AAC">
        <w:rPr>
          <w:rFonts w:ascii="Times New Roman" w:hAnsi="Times New Roman" w:cs="Times New Roman"/>
          <w:i/>
          <w:color w:val="000000" w:themeColor="text1"/>
          <w:sz w:val="24"/>
          <w:szCs w:val="24"/>
          <w:lang w:val="ro-RO"/>
        </w:rPr>
        <w:t>7.4.1.1.12</w:t>
      </w:r>
      <w:r w:rsidRPr="00902AAC">
        <w:rPr>
          <w:rFonts w:ascii="Times New Roman" w:hAnsi="Times New Roman" w:cs="Times New Roman"/>
          <w:bCs/>
          <w:i/>
          <w:color w:val="000000" w:themeColor="text1"/>
          <w:sz w:val="24"/>
          <w:szCs w:val="24"/>
          <w:lang w:val="ro-RO"/>
        </w:rPr>
        <w:t>)</w:t>
      </w:r>
    </w:p>
    <w:p w:rsidR="00C7515F" w:rsidRPr="00902AAC" w:rsidRDefault="00C7515F" w:rsidP="00C7515F">
      <w:pPr>
        <w:spacing w:after="0" w:line="240" w:lineRule="auto"/>
        <w:jc w:val="both"/>
        <w:rPr>
          <w:rFonts w:ascii="Times New Roman" w:hAnsi="Times New Roman" w:cs="Times New Roman"/>
          <w:bCs/>
          <w:i/>
          <w:color w:val="000000" w:themeColor="text1"/>
          <w:sz w:val="24"/>
          <w:szCs w:val="24"/>
          <w:lang w:val="ro-RO"/>
        </w:rPr>
      </w:pPr>
      <w:r w:rsidRPr="00902AAC">
        <w:rPr>
          <w:rFonts w:ascii="Times New Roman" w:hAnsi="Times New Roman" w:cs="Times New Roman"/>
          <w:bCs/>
          <w:i/>
          <w:color w:val="000000" w:themeColor="text1"/>
          <w:sz w:val="24"/>
          <w:szCs w:val="24"/>
          <w:lang w:val="ro-RO"/>
        </w:rPr>
        <w:t xml:space="preserve">unde: </w:t>
      </w:r>
      <w:r w:rsidRPr="00902AAC">
        <w:rPr>
          <w:rFonts w:ascii="Times New Roman" w:hAnsi="Times New Roman" w:cs="Times New Roman"/>
          <w:bCs/>
          <w:i/>
          <w:color w:val="000000" w:themeColor="text1"/>
          <w:sz w:val="24"/>
          <w:szCs w:val="24"/>
          <w:lang w:val="ro-RO"/>
        </w:rPr>
        <w:tab/>
      </w:r>
      <m:oMath>
        <m:sSub>
          <m:sSubPr>
            <m:ctrlPr>
              <w:ins w:id="32" w:author="1" w:date="2020-04-08T15:01:00Z">
                <w:rPr>
                  <w:rFonts w:ascii="Cambria Math" w:hAnsi="Cambria Math" w:cs="Times New Roman"/>
                  <w:bCs/>
                  <w:i/>
                  <w:color w:val="000000" w:themeColor="text1"/>
                  <w:sz w:val="24"/>
                  <w:szCs w:val="24"/>
                  <w:lang w:val="ro-RO"/>
                </w:rPr>
              </w:ins>
            </m:ctrlPr>
          </m:sSubPr>
          <m:e>
            <m:r>
              <w:ins w:id="33" w:author="1" w:date="2020-04-08T15:01:00Z">
                <w:rPr>
                  <w:rFonts w:ascii="Cambria Math" w:hAnsi="Cambria Math" w:cs="Times New Roman"/>
                  <w:color w:val="000000" w:themeColor="text1"/>
                  <w:sz w:val="24"/>
                  <w:szCs w:val="24"/>
                  <w:lang w:val="ro-RO"/>
                </w:rPr>
                <m:t>J</m:t>
              </w:ins>
            </m:r>
          </m:e>
          <m:sub>
            <m:r>
              <w:ins w:id="34" w:author="1" w:date="2020-04-08T15:01:00Z">
                <w:rPr>
                  <w:rFonts w:ascii="Cambria Math" w:hAnsi="Cambria Math" w:cs="Times New Roman"/>
                  <w:color w:val="000000" w:themeColor="text1"/>
                  <w:sz w:val="24"/>
                  <w:szCs w:val="24"/>
                  <w:lang w:val="ro-RO"/>
                </w:rPr>
                <m:t>i</m:t>
              </w:ins>
            </m:r>
          </m:sub>
        </m:sSub>
      </m:oMath>
      <w:r w:rsidRPr="00902AAC">
        <w:rPr>
          <w:rFonts w:ascii="Times New Roman" w:hAnsi="Times New Roman" w:cs="Times New Roman"/>
          <w:bCs/>
          <w:i/>
          <w:color w:val="000000" w:themeColor="text1"/>
          <w:sz w:val="24"/>
          <w:szCs w:val="24"/>
          <w:lang w:val="ro-RO"/>
        </w:rPr>
        <w:t xml:space="preserve">, </w:t>
      </w:r>
      <m:oMath>
        <m:sSub>
          <m:sSubPr>
            <m:ctrlPr>
              <w:ins w:id="35" w:author="1" w:date="2020-04-08T15:01:00Z">
                <w:rPr>
                  <w:rFonts w:ascii="Cambria Math" w:hAnsi="Cambria Math" w:cs="Times New Roman"/>
                  <w:bCs/>
                  <w:i/>
                  <w:color w:val="000000" w:themeColor="text1"/>
                  <w:sz w:val="24"/>
                  <w:szCs w:val="24"/>
                  <w:lang w:val="ro-RO"/>
                </w:rPr>
              </w:ins>
            </m:ctrlPr>
          </m:sSubPr>
          <m:e>
            <m:r>
              <w:ins w:id="36" w:author="1" w:date="2020-04-08T15:01:00Z">
                <w:rPr>
                  <w:rFonts w:ascii="Cambria Math" w:hAnsi="Cambria Math" w:cs="Times New Roman"/>
                  <w:color w:val="000000" w:themeColor="text1"/>
                  <w:sz w:val="24"/>
                  <w:szCs w:val="24"/>
                  <w:lang w:val="ro-RO"/>
                </w:rPr>
                <m:t>K</m:t>
              </w:ins>
            </m:r>
          </m:e>
          <m:sub>
            <m:r>
              <w:ins w:id="37" w:author="1" w:date="2020-04-08T15:01:00Z">
                <w:rPr>
                  <w:rFonts w:ascii="Cambria Math" w:hAnsi="Cambria Math" w:cs="Times New Roman"/>
                  <w:color w:val="000000" w:themeColor="text1"/>
                  <w:sz w:val="24"/>
                  <w:szCs w:val="24"/>
                  <w:lang w:val="ro-RO"/>
                </w:rPr>
                <m:t>i</m:t>
              </w:ins>
            </m:r>
          </m:sub>
        </m:sSub>
      </m:oMath>
      <w:r w:rsidRPr="00902AAC">
        <w:rPr>
          <w:rFonts w:ascii="Times New Roman" w:hAnsi="Times New Roman" w:cs="Times New Roman"/>
          <w:bCs/>
          <w:i/>
          <w:color w:val="000000" w:themeColor="text1"/>
          <w:sz w:val="24"/>
          <w:szCs w:val="24"/>
          <w:lang w:val="ro-RO"/>
        </w:rPr>
        <w:t xml:space="preserve">, </w:t>
      </w:r>
      <m:oMath>
        <m:sSub>
          <m:sSubPr>
            <m:ctrlPr>
              <w:ins w:id="38" w:author="1" w:date="2020-04-08T15:01:00Z">
                <w:rPr>
                  <w:rFonts w:ascii="Cambria Math" w:hAnsi="Cambria Math" w:cs="Times New Roman"/>
                  <w:bCs/>
                  <w:i/>
                  <w:color w:val="000000" w:themeColor="text1"/>
                  <w:sz w:val="24"/>
                  <w:szCs w:val="24"/>
                  <w:lang w:val="ro-RO"/>
                </w:rPr>
              </w:ins>
            </m:ctrlPr>
          </m:sSubPr>
          <m:e>
            <m:r>
              <w:ins w:id="39" w:author="1" w:date="2020-04-08T15:01:00Z">
                <w:rPr>
                  <w:rFonts w:ascii="Cambria Math" w:hAnsi="Cambria Math" w:cs="Times New Roman"/>
                  <w:color w:val="000000" w:themeColor="text1"/>
                  <w:sz w:val="24"/>
                  <w:szCs w:val="24"/>
                  <w:lang w:val="ro-RO"/>
                </w:rPr>
                <m:t>L</m:t>
              </w:ins>
            </m:r>
          </m:e>
          <m:sub>
            <m:r>
              <w:ins w:id="40" w:author="1" w:date="2020-04-08T15:01:00Z">
                <w:rPr>
                  <w:rFonts w:ascii="Cambria Math" w:hAnsi="Cambria Math" w:cs="Times New Roman"/>
                  <w:color w:val="000000" w:themeColor="text1"/>
                  <w:sz w:val="24"/>
                  <w:szCs w:val="24"/>
                  <w:lang w:val="ro-RO"/>
                </w:rPr>
                <m:t>i</m:t>
              </w:ins>
            </m:r>
          </m:sub>
        </m:sSub>
      </m:oMath>
      <w:r w:rsidRPr="00902AAC">
        <w:rPr>
          <w:rFonts w:ascii="Times New Roman" w:hAnsi="Times New Roman" w:cs="Times New Roman"/>
          <w:bCs/>
          <w:i/>
          <w:color w:val="000000" w:themeColor="text1"/>
          <w:sz w:val="24"/>
          <w:szCs w:val="24"/>
          <w:lang w:val="ro-RO"/>
        </w:rPr>
        <w:t xml:space="preserve"> reprezintă indicii arboretelor exploatabile în deceniul </w:t>
      </w:r>
      <m:oMath>
        <m:r>
          <w:ins w:id="41" w:author="1" w:date="2020-04-08T15:01:00Z">
            <w:rPr>
              <w:rFonts w:ascii="Cambria Math" w:hAnsi="Cambria Math" w:cs="Times New Roman"/>
              <w:color w:val="000000" w:themeColor="text1"/>
              <w:sz w:val="24"/>
              <w:szCs w:val="24"/>
              <w:lang w:val="ro-RO"/>
            </w:rPr>
            <m:t>i</m:t>
          </w:ins>
        </m:r>
      </m:oMath>
      <w:r w:rsidRPr="00902AAC">
        <w:rPr>
          <w:rFonts w:ascii="Times New Roman" w:hAnsi="Times New Roman" w:cs="Times New Roman"/>
          <w:bCs/>
          <w:i/>
          <w:color w:val="000000" w:themeColor="text1"/>
          <w:sz w:val="24"/>
          <w:szCs w:val="24"/>
          <w:lang w:val="ro-RO"/>
        </w:rPr>
        <w:t>, ale căror volume se impun a fi recoltate într-o perioadă de 10, 20 și, respectiv, 30 ani. (</w:t>
      </w:r>
      <m:oMath>
        <m:sSub>
          <m:sSubPr>
            <m:ctrlPr>
              <w:ins w:id="42" w:author="1" w:date="2020-04-08T15:01:00Z">
                <w:rPr>
                  <w:rFonts w:ascii="Cambria Math" w:hAnsi="Cambria Math" w:cs="Times New Roman"/>
                  <w:bCs/>
                  <w:i/>
                  <w:color w:val="000000" w:themeColor="text1"/>
                  <w:sz w:val="24"/>
                  <w:szCs w:val="24"/>
                  <w:lang w:val="ro-RO"/>
                </w:rPr>
              </w:ins>
            </m:ctrlPr>
          </m:sSubPr>
          <m:e>
            <m:r>
              <w:ins w:id="43" w:author="1" w:date="2020-04-08T15:01:00Z">
                <w:rPr>
                  <w:rFonts w:ascii="Cambria Math" w:hAnsi="Cambria Math" w:cs="Times New Roman"/>
                  <w:color w:val="000000" w:themeColor="text1"/>
                  <w:sz w:val="24"/>
                  <w:szCs w:val="24"/>
                  <w:lang w:val="ro-RO"/>
                </w:rPr>
                <m:t>J</m:t>
              </w:ins>
            </m:r>
          </m:e>
          <m:sub>
            <m:r>
              <w:ins w:id="44" w:author="1" w:date="2020-04-08T15:01:00Z">
                <w:rPr>
                  <w:rFonts w:ascii="Cambria Math" w:hAnsi="Cambria Math" w:cs="Times New Roman"/>
                  <w:color w:val="000000" w:themeColor="text1"/>
                  <w:sz w:val="24"/>
                  <w:szCs w:val="24"/>
                  <w:lang w:val="ro-RO"/>
                </w:rPr>
                <m:t>i</m:t>
              </w:ins>
            </m:r>
          </m:sub>
        </m:sSub>
      </m:oMath>
      <w:r w:rsidRPr="00902AAC">
        <w:rPr>
          <w:rFonts w:ascii="Times New Roman" w:hAnsi="Times New Roman" w:cs="Times New Roman"/>
          <w:bCs/>
          <w:i/>
          <w:color w:val="000000" w:themeColor="text1"/>
          <w:sz w:val="24"/>
          <w:szCs w:val="24"/>
          <w:lang w:val="ro-RO"/>
        </w:rPr>
        <w:t xml:space="preserve"> = 1, m</w:t>
      </w:r>
      <w:r w:rsidRPr="00902AAC">
        <w:rPr>
          <w:rFonts w:ascii="Times New Roman" w:hAnsi="Times New Roman" w:cs="Times New Roman"/>
          <w:bCs/>
          <w:i/>
          <w:color w:val="000000" w:themeColor="text1"/>
          <w:sz w:val="24"/>
          <w:szCs w:val="24"/>
          <w:vertAlign w:val="subscript"/>
          <w:lang w:val="ro-RO"/>
        </w:rPr>
        <w:t>i</w:t>
      </w:r>
      <w:r w:rsidRPr="00902AAC">
        <w:rPr>
          <w:rFonts w:ascii="Times New Roman" w:hAnsi="Times New Roman" w:cs="Times New Roman"/>
          <w:bCs/>
          <w:i/>
          <w:color w:val="000000" w:themeColor="text1"/>
          <w:sz w:val="24"/>
          <w:szCs w:val="24"/>
          <w:lang w:val="ro-RO"/>
        </w:rPr>
        <w:t xml:space="preserve">; </w:t>
      </w:r>
      <m:oMath>
        <m:sSub>
          <m:sSubPr>
            <m:ctrlPr>
              <w:ins w:id="45" w:author="1" w:date="2020-04-08T15:01:00Z">
                <w:rPr>
                  <w:rFonts w:ascii="Cambria Math" w:hAnsi="Cambria Math" w:cs="Times New Roman"/>
                  <w:bCs/>
                  <w:i/>
                  <w:color w:val="000000" w:themeColor="text1"/>
                  <w:sz w:val="24"/>
                  <w:szCs w:val="24"/>
                  <w:lang w:val="ro-RO"/>
                </w:rPr>
              </w:ins>
            </m:ctrlPr>
          </m:sSubPr>
          <m:e>
            <m:r>
              <w:ins w:id="46" w:author="1" w:date="2020-04-08T15:01:00Z">
                <w:rPr>
                  <w:rFonts w:ascii="Cambria Math" w:hAnsi="Cambria Math" w:cs="Times New Roman"/>
                  <w:color w:val="000000" w:themeColor="text1"/>
                  <w:sz w:val="24"/>
                  <w:szCs w:val="24"/>
                  <w:lang w:val="ro-RO"/>
                </w:rPr>
                <m:t>K</m:t>
              </w:ins>
            </m:r>
          </m:e>
          <m:sub>
            <m:r>
              <w:ins w:id="47" w:author="1" w:date="2020-04-08T15:01:00Z">
                <w:rPr>
                  <w:rFonts w:ascii="Cambria Math" w:hAnsi="Cambria Math" w:cs="Times New Roman"/>
                  <w:color w:val="000000" w:themeColor="text1"/>
                  <w:sz w:val="24"/>
                  <w:szCs w:val="24"/>
                  <w:lang w:val="ro-RO"/>
                </w:rPr>
                <m:t>i</m:t>
              </w:ins>
            </m:r>
          </m:sub>
        </m:sSub>
      </m:oMath>
      <w:r w:rsidRPr="00902AAC">
        <w:rPr>
          <w:rFonts w:ascii="Times New Roman" w:hAnsi="Times New Roman" w:cs="Times New Roman"/>
          <w:bCs/>
          <w:i/>
          <w:color w:val="000000" w:themeColor="text1"/>
          <w:sz w:val="24"/>
          <w:szCs w:val="24"/>
          <w:lang w:val="ro-RO"/>
        </w:rPr>
        <w:t xml:space="preserve"> = 1, n</w:t>
      </w:r>
      <w:r w:rsidRPr="00902AAC">
        <w:rPr>
          <w:rFonts w:ascii="Times New Roman" w:hAnsi="Times New Roman" w:cs="Times New Roman"/>
          <w:bCs/>
          <w:i/>
          <w:color w:val="000000" w:themeColor="text1"/>
          <w:sz w:val="24"/>
          <w:szCs w:val="24"/>
          <w:vertAlign w:val="subscript"/>
          <w:lang w:val="ro-RO"/>
        </w:rPr>
        <w:t>i</w:t>
      </w:r>
      <w:r w:rsidRPr="00902AAC">
        <w:rPr>
          <w:rFonts w:ascii="Times New Roman" w:hAnsi="Times New Roman" w:cs="Times New Roman"/>
          <w:bCs/>
          <w:i/>
          <w:color w:val="000000" w:themeColor="text1"/>
          <w:sz w:val="24"/>
          <w:szCs w:val="24"/>
          <w:lang w:val="ro-RO"/>
        </w:rPr>
        <w:t xml:space="preserve">; </w:t>
      </w:r>
      <m:oMath>
        <m:sSub>
          <m:sSubPr>
            <m:ctrlPr>
              <w:ins w:id="48" w:author="1" w:date="2020-04-08T15:01:00Z">
                <w:rPr>
                  <w:rFonts w:ascii="Cambria Math" w:hAnsi="Cambria Math" w:cs="Times New Roman"/>
                  <w:bCs/>
                  <w:i/>
                  <w:color w:val="000000" w:themeColor="text1"/>
                  <w:sz w:val="24"/>
                  <w:szCs w:val="24"/>
                  <w:lang w:val="ro-RO"/>
                </w:rPr>
              </w:ins>
            </m:ctrlPr>
          </m:sSubPr>
          <m:e>
            <m:r>
              <w:ins w:id="49" w:author="1" w:date="2020-04-08T15:01:00Z">
                <w:rPr>
                  <w:rFonts w:ascii="Cambria Math" w:hAnsi="Cambria Math" w:cs="Times New Roman"/>
                  <w:color w:val="000000" w:themeColor="text1"/>
                  <w:sz w:val="24"/>
                  <w:szCs w:val="24"/>
                  <w:lang w:val="ro-RO"/>
                </w:rPr>
                <m:t>L</m:t>
              </w:ins>
            </m:r>
          </m:e>
          <m:sub>
            <m:r>
              <w:ins w:id="50" w:author="1" w:date="2020-04-08T15:01:00Z">
                <w:rPr>
                  <w:rFonts w:ascii="Cambria Math" w:hAnsi="Cambria Math" w:cs="Times New Roman"/>
                  <w:color w:val="000000" w:themeColor="text1"/>
                  <w:sz w:val="24"/>
                  <w:szCs w:val="24"/>
                  <w:lang w:val="ro-RO"/>
                </w:rPr>
                <m:t>i</m:t>
              </w:ins>
            </m:r>
          </m:sub>
        </m:sSub>
      </m:oMath>
      <w:r w:rsidRPr="00902AAC">
        <w:rPr>
          <w:rFonts w:ascii="Times New Roman" w:hAnsi="Times New Roman" w:cs="Times New Roman"/>
          <w:bCs/>
          <w:i/>
          <w:color w:val="000000" w:themeColor="text1"/>
          <w:sz w:val="24"/>
          <w:szCs w:val="24"/>
          <w:lang w:val="ro-RO"/>
        </w:rPr>
        <w:t xml:space="preserve"> = 1, r</w:t>
      </w:r>
      <w:r w:rsidRPr="00902AAC">
        <w:rPr>
          <w:rFonts w:ascii="Times New Roman" w:hAnsi="Times New Roman" w:cs="Times New Roman"/>
          <w:bCs/>
          <w:i/>
          <w:color w:val="000000" w:themeColor="text1"/>
          <w:sz w:val="24"/>
          <w:szCs w:val="24"/>
          <w:vertAlign w:val="subscript"/>
          <w:lang w:val="ro-RO"/>
        </w:rPr>
        <w:t>i</w:t>
      </w:r>
      <w:r w:rsidRPr="00902AAC">
        <w:rPr>
          <w:rFonts w:ascii="Times New Roman" w:hAnsi="Times New Roman" w:cs="Times New Roman"/>
          <w:bCs/>
          <w:i/>
          <w:color w:val="000000" w:themeColor="text1"/>
          <w:sz w:val="24"/>
          <w:szCs w:val="24"/>
          <w:lang w:val="ro-RO"/>
        </w:rPr>
        <w:t>; evident, mulțimile arboretelor exploatabile corespunzătoare indicilor K</w:t>
      </w:r>
      <w:r w:rsidRPr="00902AAC">
        <w:rPr>
          <w:rFonts w:ascii="Times New Roman" w:hAnsi="Times New Roman" w:cs="Times New Roman"/>
          <w:bCs/>
          <w:i/>
          <w:color w:val="000000" w:themeColor="text1"/>
          <w:sz w:val="24"/>
          <w:szCs w:val="24"/>
          <w:vertAlign w:val="subscript"/>
          <w:lang w:val="ro-RO"/>
        </w:rPr>
        <w:t>0</w:t>
      </w:r>
      <w:r w:rsidRPr="00902AAC">
        <w:rPr>
          <w:rFonts w:ascii="Times New Roman" w:hAnsi="Times New Roman" w:cs="Times New Roman"/>
          <w:bCs/>
          <w:i/>
          <w:color w:val="000000" w:themeColor="text1"/>
          <w:sz w:val="24"/>
          <w:szCs w:val="24"/>
          <w:lang w:val="ro-RO"/>
        </w:rPr>
        <w:t>, L</w:t>
      </w:r>
      <w:r w:rsidRPr="00902AAC">
        <w:rPr>
          <w:rFonts w:ascii="Times New Roman" w:hAnsi="Times New Roman" w:cs="Times New Roman"/>
          <w:bCs/>
          <w:i/>
          <w:color w:val="000000" w:themeColor="text1"/>
          <w:sz w:val="24"/>
          <w:szCs w:val="24"/>
          <w:vertAlign w:val="subscript"/>
          <w:lang w:val="ro-RO"/>
        </w:rPr>
        <w:t>0</w:t>
      </w:r>
      <w:r w:rsidRPr="00902AAC">
        <w:rPr>
          <w:rFonts w:ascii="Times New Roman" w:hAnsi="Times New Roman" w:cs="Times New Roman"/>
          <w:bCs/>
          <w:i/>
          <w:color w:val="000000" w:themeColor="text1"/>
          <w:sz w:val="24"/>
          <w:szCs w:val="24"/>
          <w:lang w:val="ro-RO"/>
        </w:rPr>
        <w:t xml:space="preserve"> și L</w:t>
      </w:r>
      <w:r w:rsidRPr="00902AAC">
        <w:rPr>
          <w:rFonts w:ascii="Times New Roman" w:hAnsi="Times New Roman" w:cs="Times New Roman"/>
          <w:bCs/>
          <w:i/>
          <w:color w:val="000000" w:themeColor="text1"/>
          <w:sz w:val="24"/>
          <w:szCs w:val="24"/>
          <w:vertAlign w:val="subscript"/>
          <w:lang w:val="ro-RO"/>
        </w:rPr>
        <w:t>-1</w:t>
      </w:r>
      <w:r w:rsidRPr="00902AAC">
        <w:rPr>
          <w:rFonts w:ascii="Times New Roman" w:hAnsi="Times New Roman" w:cs="Times New Roman"/>
          <w:bCs/>
          <w:i/>
          <w:color w:val="000000" w:themeColor="text1"/>
          <w:sz w:val="24"/>
          <w:szCs w:val="24"/>
          <w:lang w:val="ro-RO"/>
        </w:rPr>
        <w:t xml:space="preserve"> din ultimele trei acolade ale relației (</w:t>
      </w:r>
      <w:r w:rsidRPr="00902AAC">
        <w:rPr>
          <w:rFonts w:ascii="Times New Roman" w:hAnsi="Times New Roman" w:cs="Times New Roman"/>
          <w:i/>
          <w:color w:val="000000" w:themeColor="text1"/>
          <w:sz w:val="24"/>
          <w:szCs w:val="24"/>
          <w:lang w:val="ro-RO"/>
        </w:rPr>
        <w:t>7.4.1.1.12</w:t>
      </w:r>
      <w:r w:rsidRPr="00902AAC">
        <w:rPr>
          <w:rFonts w:ascii="Times New Roman" w:hAnsi="Times New Roman" w:cs="Times New Roman"/>
          <w:bCs/>
          <w:i/>
          <w:color w:val="000000" w:themeColor="text1"/>
          <w:sz w:val="24"/>
          <w:szCs w:val="24"/>
          <w:lang w:val="ro-RO"/>
        </w:rPr>
        <w:t>) sunt vide – n</w:t>
      </w:r>
      <w:r w:rsidRPr="00902AAC">
        <w:rPr>
          <w:rFonts w:ascii="Times New Roman" w:hAnsi="Times New Roman" w:cs="Times New Roman"/>
          <w:bCs/>
          <w:i/>
          <w:color w:val="000000" w:themeColor="text1"/>
          <w:sz w:val="24"/>
          <w:szCs w:val="24"/>
          <w:vertAlign w:val="subscript"/>
          <w:lang w:val="ro-RO"/>
        </w:rPr>
        <w:t>0</w:t>
      </w:r>
      <w:r w:rsidRPr="00902AAC">
        <w:rPr>
          <w:rFonts w:ascii="Times New Roman" w:hAnsi="Times New Roman" w:cs="Times New Roman"/>
          <w:bCs/>
          <w:i/>
          <w:color w:val="000000" w:themeColor="text1"/>
          <w:sz w:val="24"/>
          <w:szCs w:val="24"/>
          <w:lang w:val="ro-RO"/>
        </w:rPr>
        <w:t xml:space="preserve"> = 0, r</w:t>
      </w:r>
      <w:r w:rsidRPr="00902AAC">
        <w:rPr>
          <w:rFonts w:ascii="Times New Roman" w:hAnsi="Times New Roman" w:cs="Times New Roman"/>
          <w:bCs/>
          <w:i/>
          <w:color w:val="000000" w:themeColor="text1"/>
          <w:sz w:val="24"/>
          <w:szCs w:val="24"/>
          <w:vertAlign w:val="subscript"/>
          <w:lang w:val="ro-RO"/>
        </w:rPr>
        <w:t>0</w:t>
      </w:r>
      <w:r w:rsidRPr="00902AAC">
        <w:rPr>
          <w:rFonts w:ascii="Times New Roman" w:hAnsi="Times New Roman" w:cs="Times New Roman"/>
          <w:bCs/>
          <w:i/>
          <w:color w:val="000000" w:themeColor="text1"/>
          <w:sz w:val="24"/>
          <w:szCs w:val="24"/>
          <w:lang w:val="ro-RO"/>
        </w:rPr>
        <w:t xml:space="preserve"> = 0, r</w:t>
      </w:r>
      <w:r w:rsidRPr="00902AAC">
        <w:rPr>
          <w:rFonts w:ascii="Times New Roman" w:hAnsi="Times New Roman" w:cs="Times New Roman"/>
          <w:bCs/>
          <w:i/>
          <w:color w:val="000000" w:themeColor="text1"/>
          <w:sz w:val="24"/>
          <w:szCs w:val="24"/>
          <w:vertAlign w:val="subscript"/>
          <w:lang w:val="ro-RO"/>
        </w:rPr>
        <w:t>-1</w:t>
      </w:r>
      <w:r w:rsidRPr="00902AAC">
        <w:rPr>
          <w:rFonts w:ascii="Times New Roman" w:hAnsi="Times New Roman" w:cs="Times New Roman"/>
          <w:bCs/>
          <w:i/>
          <w:color w:val="000000" w:themeColor="text1"/>
          <w:sz w:val="24"/>
          <w:szCs w:val="24"/>
          <w:lang w:val="ro-RO"/>
        </w:rPr>
        <w:t xml:space="preserve"> = 0);</w:t>
      </w:r>
    </w:p>
    <w:p w:rsidR="00C7515F" w:rsidRPr="00902AAC" w:rsidRDefault="00C7515F" w:rsidP="00C7515F">
      <w:pPr>
        <w:spacing w:after="0" w:line="240" w:lineRule="auto"/>
        <w:jc w:val="both"/>
        <w:rPr>
          <w:rFonts w:ascii="Times New Roman" w:hAnsi="Times New Roman" w:cs="Times New Roman"/>
          <w:bCs/>
          <w:i/>
          <w:color w:val="000000" w:themeColor="text1"/>
          <w:sz w:val="24"/>
          <w:szCs w:val="24"/>
          <w:lang w:val="ro-RO"/>
        </w:rPr>
      </w:pPr>
      <w:r w:rsidRPr="00902AAC">
        <w:rPr>
          <w:rFonts w:ascii="Times New Roman" w:hAnsi="Times New Roman" w:cs="Times New Roman"/>
          <w:bCs/>
          <w:i/>
          <w:color w:val="000000" w:themeColor="text1"/>
          <w:sz w:val="24"/>
          <w:szCs w:val="24"/>
          <w:lang w:val="ro-RO"/>
        </w:rPr>
        <w:t xml:space="preserve"> </w:t>
      </w:r>
      <w:r w:rsidRPr="00902AAC">
        <w:rPr>
          <w:rFonts w:ascii="Times New Roman" w:hAnsi="Times New Roman" w:cs="Times New Roman"/>
          <w:bCs/>
          <w:i/>
          <w:color w:val="000000" w:themeColor="text1"/>
          <w:sz w:val="24"/>
          <w:szCs w:val="24"/>
          <w:lang w:val="ro-RO"/>
        </w:rPr>
        <w:tab/>
      </w:r>
      <m:oMath>
        <m:sSubSup>
          <m:sSubSupPr>
            <m:ctrlPr>
              <w:ins w:id="51" w:author="1" w:date="2020-04-08T15:01:00Z">
                <w:rPr>
                  <w:rFonts w:ascii="Cambria Math" w:hAnsi="Cambria Math" w:cs="Times New Roman"/>
                  <w:bCs/>
                  <w:i/>
                  <w:color w:val="000000" w:themeColor="text1"/>
                  <w:sz w:val="24"/>
                  <w:szCs w:val="24"/>
                  <w:lang w:val="ro-RO"/>
                </w:rPr>
              </w:ins>
            </m:ctrlPr>
          </m:sSubSupPr>
          <m:e>
            <m:r>
              <w:ins w:id="52" w:author="1" w:date="2020-04-08T15:01:00Z">
                <w:rPr>
                  <w:rFonts w:ascii="Cambria Math" w:hAnsi="Cambria Math" w:cs="Times New Roman"/>
                  <w:color w:val="000000" w:themeColor="text1"/>
                  <w:sz w:val="24"/>
                  <w:szCs w:val="24"/>
                  <w:lang w:val="ro-RO"/>
                </w:rPr>
                <m:t>V</m:t>
              </w:ins>
            </m:r>
          </m:e>
          <m:sub>
            <m:d>
              <m:dPr>
                <m:ctrlPr>
                  <w:ins w:id="53" w:author="1" w:date="2020-04-08T15:01:00Z">
                    <w:rPr>
                      <w:rFonts w:ascii="Cambria Math" w:hAnsi="Cambria Math" w:cs="Times New Roman"/>
                      <w:bCs/>
                      <w:i/>
                      <w:color w:val="000000" w:themeColor="text1"/>
                      <w:sz w:val="24"/>
                      <w:szCs w:val="24"/>
                      <w:lang w:val="ro-RO"/>
                    </w:rPr>
                  </w:ins>
                </m:ctrlPr>
              </m:dPr>
              <m:e>
                <m:r>
                  <w:ins w:id="54" w:author="1" w:date="2020-04-08T15:01:00Z">
                    <w:rPr>
                      <w:rFonts w:ascii="Cambria Math" w:hAnsi="Cambria Math" w:cs="Times New Roman"/>
                      <w:color w:val="000000" w:themeColor="text1"/>
                      <w:sz w:val="24"/>
                      <w:szCs w:val="24"/>
                      <w:lang w:val="ro-RO"/>
                    </w:rPr>
                    <m:t>TA</m:t>
                  </w:ins>
                </m:r>
              </m:e>
            </m:d>
            <m:sSub>
              <m:sSubPr>
                <m:ctrlPr>
                  <w:ins w:id="55" w:author="1" w:date="2020-04-08T15:01:00Z">
                    <w:rPr>
                      <w:rFonts w:ascii="Cambria Math" w:hAnsi="Cambria Math" w:cs="Times New Roman"/>
                      <w:bCs/>
                      <w:i/>
                      <w:color w:val="000000" w:themeColor="text1"/>
                      <w:sz w:val="24"/>
                      <w:szCs w:val="24"/>
                      <w:lang w:val="ro-RO"/>
                    </w:rPr>
                  </w:ins>
                </m:ctrlPr>
              </m:sSubPr>
              <m:e>
                <m:r>
                  <w:ins w:id="56" w:author="1" w:date="2020-04-08T15:01:00Z">
                    <w:rPr>
                      <w:rFonts w:ascii="Cambria Math" w:hAnsi="Cambria Math" w:cs="Times New Roman"/>
                      <w:color w:val="000000" w:themeColor="text1"/>
                      <w:sz w:val="24"/>
                      <w:szCs w:val="24"/>
                      <w:lang w:val="ro-RO"/>
                    </w:rPr>
                    <m:t>J</m:t>
                  </w:ins>
                </m:r>
              </m:e>
              <m:sub>
                <m:r>
                  <w:ins w:id="57" w:author="1" w:date="2020-04-08T15:01:00Z">
                    <w:rPr>
                      <w:rFonts w:ascii="Cambria Math" w:hAnsi="Cambria Math" w:cs="Times New Roman"/>
                      <w:color w:val="000000" w:themeColor="text1"/>
                      <w:sz w:val="24"/>
                      <w:szCs w:val="24"/>
                      <w:lang w:val="ro-RO"/>
                    </w:rPr>
                    <m:t>i</m:t>
                  </w:ins>
                </m:r>
              </m:sub>
            </m:sSub>
          </m:sub>
          <m:sup>
            <m:r>
              <w:ins w:id="58" w:author="1" w:date="2020-04-08T15:01:00Z">
                <w:rPr>
                  <w:rFonts w:ascii="Cambria Math" w:hAnsi="Cambria Math" w:cs="Times New Roman"/>
                  <w:color w:val="000000" w:themeColor="text1"/>
                  <w:sz w:val="24"/>
                  <w:szCs w:val="24"/>
                  <w:lang w:val="ro-RO"/>
                </w:rPr>
                <m:t>R</m:t>
              </w:ins>
            </m:r>
          </m:sup>
        </m:sSubSup>
        <m:r>
          <w:ins w:id="59" w:author="1" w:date="2020-04-08T15:01:00Z">
            <w:rPr>
              <w:rFonts w:ascii="Cambria Math" w:hAnsi="Cambria Math" w:cs="Times New Roman"/>
              <w:color w:val="000000" w:themeColor="text1"/>
              <w:sz w:val="24"/>
              <w:szCs w:val="24"/>
              <w:lang w:val="ro-RO"/>
            </w:rPr>
            <m:t>,</m:t>
          </w:ins>
        </m:r>
        <m:sSubSup>
          <m:sSubSupPr>
            <m:ctrlPr>
              <w:ins w:id="60" w:author="1" w:date="2020-04-08T15:01:00Z">
                <w:rPr>
                  <w:rFonts w:ascii="Cambria Math" w:hAnsi="Cambria Math" w:cs="Times New Roman"/>
                  <w:bCs/>
                  <w:i/>
                  <w:color w:val="000000" w:themeColor="text1"/>
                  <w:sz w:val="24"/>
                  <w:szCs w:val="24"/>
                  <w:lang w:val="ro-RO"/>
                </w:rPr>
              </w:ins>
            </m:ctrlPr>
          </m:sSubSupPr>
          <m:e>
            <m:r>
              <w:ins w:id="61" w:author="1" w:date="2020-04-08T15:01:00Z">
                <w:rPr>
                  <w:rFonts w:ascii="Cambria Math" w:hAnsi="Cambria Math" w:cs="Times New Roman"/>
                  <w:color w:val="000000" w:themeColor="text1"/>
                  <w:sz w:val="24"/>
                  <w:szCs w:val="24"/>
                  <w:lang w:val="ro-RO"/>
                </w:rPr>
                <m:t>V</m:t>
              </w:ins>
            </m:r>
          </m:e>
          <m:sub>
            <m:d>
              <m:dPr>
                <m:ctrlPr>
                  <w:ins w:id="62" w:author="1" w:date="2020-04-08T15:01:00Z">
                    <w:rPr>
                      <w:rFonts w:ascii="Cambria Math" w:hAnsi="Cambria Math" w:cs="Times New Roman"/>
                      <w:bCs/>
                      <w:i/>
                      <w:color w:val="000000" w:themeColor="text1"/>
                      <w:sz w:val="24"/>
                      <w:szCs w:val="24"/>
                      <w:lang w:val="ro-RO"/>
                    </w:rPr>
                  </w:ins>
                </m:ctrlPr>
              </m:dPr>
              <m:e>
                <m:r>
                  <w:ins w:id="63" w:author="1" w:date="2020-04-08T15:01:00Z">
                    <w:rPr>
                      <w:rFonts w:ascii="Cambria Math" w:hAnsi="Cambria Math" w:cs="Times New Roman"/>
                      <w:color w:val="000000" w:themeColor="text1"/>
                      <w:sz w:val="24"/>
                      <w:szCs w:val="24"/>
                      <w:lang w:val="ro-RO"/>
                    </w:rPr>
                    <m:t>TA</m:t>
                  </w:ins>
                </m:r>
              </m:e>
            </m:d>
            <m:sSub>
              <m:sSubPr>
                <m:ctrlPr>
                  <w:ins w:id="64" w:author="1" w:date="2020-04-08T15:01:00Z">
                    <w:rPr>
                      <w:rFonts w:ascii="Cambria Math" w:hAnsi="Cambria Math" w:cs="Times New Roman"/>
                      <w:bCs/>
                      <w:i/>
                      <w:color w:val="000000" w:themeColor="text1"/>
                      <w:sz w:val="24"/>
                      <w:szCs w:val="24"/>
                      <w:lang w:val="ro-RO"/>
                    </w:rPr>
                  </w:ins>
                </m:ctrlPr>
              </m:sSubPr>
              <m:e>
                <m:r>
                  <w:ins w:id="65" w:author="1" w:date="2020-04-08T15:01:00Z">
                    <w:rPr>
                      <w:rFonts w:ascii="Cambria Math" w:hAnsi="Cambria Math" w:cs="Times New Roman"/>
                      <w:color w:val="000000" w:themeColor="text1"/>
                      <w:sz w:val="24"/>
                      <w:szCs w:val="24"/>
                      <w:lang w:val="ro-RO"/>
                    </w:rPr>
                    <m:t>K</m:t>
                  </w:ins>
                </m:r>
              </m:e>
              <m:sub>
                <m:r>
                  <w:ins w:id="66" w:author="1" w:date="2020-04-08T15:01:00Z">
                    <w:rPr>
                      <w:rFonts w:ascii="Cambria Math" w:hAnsi="Cambria Math" w:cs="Times New Roman"/>
                      <w:color w:val="000000" w:themeColor="text1"/>
                      <w:sz w:val="24"/>
                      <w:szCs w:val="24"/>
                      <w:lang w:val="ro-RO"/>
                    </w:rPr>
                    <m:t>i</m:t>
                  </w:ins>
                </m:r>
              </m:sub>
            </m:sSub>
          </m:sub>
          <m:sup>
            <m:r>
              <w:ins w:id="67" w:author="1" w:date="2020-04-08T15:01:00Z">
                <w:rPr>
                  <w:rFonts w:ascii="Cambria Math" w:hAnsi="Cambria Math" w:cs="Times New Roman"/>
                  <w:color w:val="000000" w:themeColor="text1"/>
                  <w:sz w:val="24"/>
                  <w:szCs w:val="24"/>
                  <w:lang w:val="ro-RO"/>
                </w:rPr>
                <m:t>R</m:t>
              </w:ins>
            </m:r>
          </m:sup>
        </m:sSubSup>
        <m:r>
          <w:ins w:id="68" w:author="1" w:date="2020-04-08T15:01:00Z">
            <w:rPr>
              <w:rFonts w:ascii="Cambria Math" w:hAnsi="Cambria Math" w:cs="Times New Roman"/>
              <w:color w:val="000000" w:themeColor="text1"/>
              <w:sz w:val="24"/>
              <w:szCs w:val="24"/>
              <w:lang w:val="ro-RO"/>
            </w:rPr>
            <m:t>,</m:t>
          </w:ins>
        </m:r>
        <m:sSubSup>
          <m:sSubSupPr>
            <m:ctrlPr>
              <w:ins w:id="69" w:author="1" w:date="2020-04-08T15:01:00Z">
                <w:rPr>
                  <w:rFonts w:ascii="Cambria Math" w:hAnsi="Cambria Math" w:cs="Times New Roman"/>
                  <w:bCs/>
                  <w:i/>
                  <w:color w:val="000000" w:themeColor="text1"/>
                  <w:sz w:val="24"/>
                  <w:szCs w:val="24"/>
                  <w:lang w:val="ro-RO"/>
                </w:rPr>
              </w:ins>
            </m:ctrlPr>
          </m:sSubSupPr>
          <m:e>
            <m:r>
              <w:ins w:id="70" w:author="1" w:date="2020-04-08T15:01:00Z">
                <w:rPr>
                  <w:rFonts w:ascii="Cambria Math" w:hAnsi="Cambria Math" w:cs="Times New Roman"/>
                  <w:color w:val="000000" w:themeColor="text1"/>
                  <w:sz w:val="24"/>
                  <w:szCs w:val="24"/>
                  <w:lang w:val="ro-RO"/>
                </w:rPr>
                <m:t>V</m:t>
              </w:ins>
            </m:r>
          </m:e>
          <m:sub>
            <m:d>
              <m:dPr>
                <m:ctrlPr>
                  <w:ins w:id="71" w:author="1" w:date="2020-04-08T15:01:00Z">
                    <w:rPr>
                      <w:rFonts w:ascii="Cambria Math" w:hAnsi="Cambria Math" w:cs="Times New Roman"/>
                      <w:bCs/>
                      <w:i/>
                      <w:color w:val="000000" w:themeColor="text1"/>
                      <w:sz w:val="24"/>
                      <w:szCs w:val="24"/>
                      <w:lang w:val="ro-RO"/>
                    </w:rPr>
                  </w:ins>
                </m:ctrlPr>
              </m:dPr>
              <m:e>
                <m:r>
                  <w:ins w:id="72" w:author="1" w:date="2020-04-08T15:01:00Z">
                    <w:rPr>
                      <w:rFonts w:ascii="Cambria Math" w:hAnsi="Cambria Math" w:cs="Times New Roman"/>
                      <w:color w:val="000000" w:themeColor="text1"/>
                      <w:sz w:val="24"/>
                      <w:szCs w:val="24"/>
                      <w:lang w:val="ro-RO"/>
                    </w:rPr>
                    <m:t>TA</m:t>
                  </w:ins>
                </m:r>
              </m:e>
            </m:d>
            <m:sSub>
              <m:sSubPr>
                <m:ctrlPr>
                  <w:ins w:id="73" w:author="1" w:date="2020-04-08T15:01:00Z">
                    <w:rPr>
                      <w:rFonts w:ascii="Cambria Math" w:hAnsi="Cambria Math" w:cs="Times New Roman"/>
                      <w:bCs/>
                      <w:i/>
                      <w:color w:val="000000" w:themeColor="text1"/>
                      <w:sz w:val="24"/>
                      <w:szCs w:val="24"/>
                      <w:lang w:val="ro-RO"/>
                    </w:rPr>
                  </w:ins>
                </m:ctrlPr>
              </m:sSubPr>
              <m:e>
                <m:r>
                  <w:ins w:id="74" w:author="1" w:date="2020-04-08T15:01:00Z">
                    <w:rPr>
                      <w:rFonts w:ascii="Cambria Math" w:hAnsi="Cambria Math" w:cs="Times New Roman"/>
                      <w:color w:val="000000" w:themeColor="text1"/>
                      <w:sz w:val="24"/>
                      <w:szCs w:val="24"/>
                      <w:lang w:val="ro-RO"/>
                    </w:rPr>
                    <m:t>L</m:t>
                  </w:ins>
                </m:r>
              </m:e>
              <m:sub>
                <m:r>
                  <w:ins w:id="75" w:author="1" w:date="2020-04-08T15:01:00Z">
                    <w:rPr>
                      <w:rFonts w:ascii="Cambria Math" w:hAnsi="Cambria Math" w:cs="Times New Roman"/>
                      <w:color w:val="000000" w:themeColor="text1"/>
                      <w:sz w:val="24"/>
                      <w:szCs w:val="24"/>
                      <w:lang w:val="ro-RO"/>
                    </w:rPr>
                    <m:t>i</m:t>
                  </w:ins>
                </m:r>
              </m:sub>
            </m:sSub>
          </m:sub>
          <m:sup>
            <m:r>
              <w:ins w:id="76" w:author="1" w:date="2020-04-08T15:01:00Z">
                <w:rPr>
                  <w:rFonts w:ascii="Cambria Math" w:hAnsi="Cambria Math" w:cs="Times New Roman"/>
                  <w:color w:val="000000" w:themeColor="text1"/>
                  <w:sz w:val="24"/>
                  <w:szCs w:val="24"/>
                  <w:lang w:val="ro-RO"/>
                </w:rPr>
                <m:t>R</m:t>
              </w:ins>
            </m:r>
          </m:sup>
        </m:sSubSup>
      </m:oMath>
      <w:r w:rsidRPr="00902AAC">
        <w:rPr>
          <w:rFonts w:ascii="Times New Roman" w:hAnsi="Times New Roman" w:cs="Times New Roman"/>
          <w:bCs/>
          <w:i/>
          <w:color w:val="000000" w:themeColor="text1"/>
          <w:sz w:val="24"/>
          <w:szCs w:val="24"/>
          <w:lang w:val="ro-RO"/>
        </w:rPr>
        <w:t xml:space="preserve"> – volumele reale (R) stabilite pe bază de măsurători în teren, la vârsta actuală (TA), ale arboretelor exploatabile în deceniul </w:t>
      </w:r>
      <m:oMath>
        <m:r>
          <w:ins w:id="77" w:author="1" w:date="2020-04-08T15:01:00Z">
            <w:rPr>
              <w:rFonts w:ascii="Cambria Math" w:hAnsi="Cambria Math" w:cs="Times New Roman"/>
              <w:color w:val="000000" w:themeColor="text1"/>
              <w:sz w:val="24"/>
              <w:szCs w:val="24"/>
              <w:lang w:val="ro-RO"/>
            </w:rPr>
            <m:t>i</m:t>
          </w:ins>
        </m:r>
      </m:oMath>
      <w:r w:rsidRPr="00902AAC">
        <w:rPr>
          <w:rFonts w:ascii="Times New Roman" w:hAnsi="Times New Roman" w:cs="Times New Roman"/>
          <w:bCs/>
          <w:i/>
          <w:color w:val="000000" w:themeColor="text1"/>
          <w:sz w:val="24"/>
          <w:szCs w:val="24"/>
          <w:lang w:val="ro-RO"/>
        </w:rPr>
        <w:t>, ce se impun a fi recoltate într-o perioadă de 10, 20, respectiv 30 de ani;</w:t>
      </w:r>
    </w:p>
    <w:p w:rsidR="00C7515F" w:rsidRPr="00902AAC" w:rsidRDefault="00C7515F" w:rsidP="00C7515F">
      <w:pPr>
        <w:spacing w:after="0" w:line="240" w:lineRule="auto"/>
        <w:jc w:val="both"/>
        <w:rPr>
          <w:rFonts w:ascii="Times New Roman" w:hAnsi="Times New Roman" w:cs="Times New Roman"/>
          <w:bCs/>
          <w:i/>
          <w:color w:val="000000" w:themeColor="text1"/>
          <w:sz w:val="24"/>
          <w:szCs w:val="24"/>
          <w:lang w:val="ro-RO"/>
        </w:rPr>
      </w:pPr>
      <w:r w:rsidRPr="00902AAC">
        <w:rPr>
          <w:rFonts w:ascii="Times New Roman" w:hAnsi="Times New Roman" w:cs="Times New Roman"/>
          <w:bCs/>
          <w:i/>
          <w:color w:val="000000" w:themeColor="text1"/>
          <w:sz w:val="24"/>
          <w:szCs w:val="24"/>
          <w:lang w:val="ro-RO"/>
        </w:rPr>
        <w:t xml:space="preserve"> </w:t>
      </w:r>
      <m:oMath>
        <m:sSubSup>
          <m:sSubSupPr>
            <m:ctrlPr>
              <w:ins w:id="78" w:author="1" w:date="2020-04-08T15:01:00Z">
                <w:rPr>
                  <w:rFonts w:ascii="Cambria Math" w:hAnsi="Cambria Math" w:cs="Times New Roman"/>
                  <w:bCs/>
                  <w:i/>
                  <w:color w:val="000000" w:themeColor="text1"/>
                  <w:sz w:val="24"/>
                  <w:szCs w:val="24"/>
                  <w:lang w:val="ro-RO"/>
                </w:rPr>
              </w:ins>
            </m:ctrlPr>
          </m:sSubSupPr>
          <m:e>
            <m:r>
              <w:ins w:id="79" w:author="1" w:date="2020-04-08T15:01:00Z">
                <w:rPr>
                  <w:rFonts w:ascii="Cambria Math" w:hAnsi="Cambria Math" w:cs="Times New Roman"/>
                  <w:color w:val="000000" w:themeColor="text1"/>
                  <w:sz w:val="24"/>
                  <w:szCs w:val="24"/>
                  <w:lang w:val="ro-RO"/>
                </w:rPr>
                <m:t>V</m:t>
              </w:ins>
            </m:r>
          </m:e>
          <m:sub>
            <m:d>
              <m:dPr>
                <m:ctrlPr>
                  <w:ins w:id="80" w:author="1" w:date="2020-04-08T15:01:00Z">
                    <w:rPr>
                      <w:rFonts w:ascii="Cambria Math" w:hAnsi="Cambria Math" w:cs="Times New Roman"/>
                      <w:bCs/>
                      <w:i/>
                      <w:color w:val="000000" w:themeColor="text1"/>
                      <w:sz w:val="24"/>
                      <w:szCs w:val="24"/>
                      <w:lang w:val="ro-RO"/>
                    </w:rPr>
                  </w:ins>
                </m:ctrlPr>
              </m:dPr>
              <m:e>
                <m:r>
                  <w:ins w:id="81" w:author="1" w:date="2020-04-08T15:01:00Z">
                    <w:rPr>
                      <w:rFonts w:ascii="Cambria Math" w:hAnsi="Cambria Math" w:cs="Times New Roman"/>
                      <w:color w:val="000000" w:themeColor="text1"/>
                      <w:sz w:val="24"/>
                      <w:szCs w:val="24"/>
                      <w:lang w:val="ro-RO"/>
                    </w:rPr>
                    <m:t>TA</m:t>
                  </w:ins>
                </m:r>
              </m:e>
            </m:d>
            <m:sSub>
              <m:sSubPr>
                <m:ctrlPr>
                  <w:ins w:id="82" w:author="1" w:date="2020-04-08T15:01:00Z">
                    <w:rPr>
                      <w:rFonts w:ascii="Cambria Math" w:hAnsi="Cambria Math" w:cs="Times New Roman"/>
                      <w:bCs/>
                      <w:i/>
                      <w:color w:val="000000" w:themeColor="text1"/>
                      <w:sz w:val="24"/>
                      <w:szCs w:val="24"/>
                      <w:lang w:val="ro-RO"/>
                    </w:rPr>
                  </w:ins>
                </m:ctrlPr>
              </m:sSubPr>
              <m:e>
                <m:r>
                  <w:ins w:id="83" w:author="1" w:date="2020-04-08T15:01:00Z">
                    <w:rPr>
                      <w:rFonts w:ascii="Cambria Math" w:hAnsi="Cambria Math" w:cs="Times New Roman"/>
                      <w:color w:val="000000" w:themeColor="text1"/>
                      <w:sz w:val="24"/>
                      <w:szCs w:val="24"/>
                      <w:lang w:val="ro-RO"/>
                    </w:rPr>
                    <m:t>J</m:t>
                  </w:ins>
                </m:r>
              </m:e>
              <m:sub>
                <m:r>
                  <w:ins w:id="84" w:author="1" w:date="2020-04-08T15:01:00Z">
                    <w:rPr>
                      <w:rFonts w:ascii="Cambria Math" w:hAnsi="Cambria Math" w:cs="Times New Roman"/>
                      <w:color w:val="000000" w:themeColor="text1"/>
                      <w:sz w:val="24"/>
                      <w:szCs w:val="24"/>
                      <w:lang w:val="ro-RO"/>
                    </w:rPr>
                    <m:t>i</m:t>
                  </w:ins>
                </m:r>
              </m:sub>
            </m:sSub>
          </m:sub>
          <m:sup>
            <m:r>
              <w:ins w:id="85" w:author="1" w:date="2020-04-08T15:01:00Z">
                <w:rPr>
                  <w:rFonts w:ascii="Cambria Math" w:hAnsi="Cambria Math" w:cs="Times New Roman"/>
                  <w:color w:val="000000" w:themeColor="text1"/>
                  <w:sz w:val="24"/>
                  <w:szCs w:val="24"/>
                  <w:lang w:val="ro-RO"/>
                </w:rPr>
                <m:t>C</m:t>
              </w:ins>
            </m:r>
          </m:sup>
        </m:sSubSup>
        <m:r>
          <w:ins w:id="86" w:author="1" w:date="2020-04-08T15:01:00Z">
            <w:rPr>
              <w:rFonts w:ascii="Cambria Math" w:hAnsi="Cambria Math" w:cs="Times New Roman"/>
              <w:color w:val="000000" w:themeColor="text1"/>
              <w:sz w:val="24"/>
              <w:szCs w:val="24"/>
              <w:lang w:val="ro-RO"/>
            </w:rPr>
            <m:t>,</m:t>
          </w:ins>
        </m:r>
        <m:sSubSup>
          <m:sSubSupPr>
            <m:ctrlPr>
              <w:ins w:id="87" w:author="1" w:date="2020-04-08T15:01:00Z">
                <w:rPr>
                  <w:rFonts w:ascii="Cambria Math" w:hAnsi="Cambria Math" w:cs="Times New Roman"/>
                  <w:bCs/>
                  <w:i/>
                  <w:color w:val="000000" w:themeColor="text1"/>
                  <w:sz w:val="24"/>
                  <w:szCs w:val="24"/>
                  <w:lang w:val="ro-RO"/>
                </w:rPr>
              </w:ins>
            </m:ctrlPr>
          </m:sSubSupPr>
          <m:e>
            <m:r>
              <w:ins w:id="88" w:author="1" w:date="2020-04-08T15:01:00Z">
                <w:rPr>
                  <w:rFonts w:ascii="Cambria Math" w:hAnsi="Cambria Math" w:cs="Times New Roman"/>
                  <w:color w:val="000000" w:themeColor="text1"/>
                  <w:sz w:val="24"/>
                  <w:szCs w:val="24"/>
                  <w:lang w:val="ro-RO"/>
                </w:rPr>
                <m:t>V</m:t>
              </w:ins>
            </m:r>
          </m:e>
          <m:sub>
            <m:d>
              <m:dPr>
                <m:ctrlPr>
                  <w:ins w:id="89" w:author="1" w:date="2020-04-08T15:01:00Z">
                    <w:rPr>
                      <w:rFonts w:ascii="Cambria Math" w:hAnsi="Cambria Math" w:cs="Times New Roman"/>
                      <w:bCs/>
                      <w:i/>
                      <w:color w:val="000000" w:themeColor="text1"/>
                      <w:sz w:val="24"/>
                      <w:szCs w:val="24"/>
                      <w:lang w:val="ro-RO"/>
                    </w:rPr>
                  </w:ins>
                </m:ctrlPr>
              </m:dPr>
              <m:e>
                <m:r>
                  <w:ins w:id="90" w:author="1" w:date="2020-04-08T15:01:00Z">
                    <w:rPr>
                      <w:rFonts w:ascii="Cambria Math" w:hAnsi="Cambria Math" w:cs="Times New Roman"/>
                      <w:color w:val="000000" w:themeColor="text1"/>
                      <w:sz w:val="24"/>
                      <w:szCs w:val="24"/>
                      <w:lang w:val="ro-RO"/>
                    </w:rPr>
                    <m:t>TA</m:t>
                  </w:ins>
                </m:r>
              </m:e>
            </m:d>
            <m:sSub>
              <m:sSubPr>
                <m:ctrlPr>
                  <w:ins w:id="91" w:author="1" w:date="2020-04-08T15:01:00Z">
                    <w:rPr>
                      <w:rFonts w:ascii="Cambria Math" w:hAnsi="Cambria Math" w:cs="Times New Roman"/>
                      <w:bCs/>
                      <w:i/>
                      <w:color w:val="000000" w:themeColor="text1"/>
                      <w:sz w:val="24"/>
                      <w:szCs w:val="24"/>
                      <w:lang w:val="ro-RO"/>
                    </w:rPr>
                  </w:ins>
                </m:ctrlPr>
              </m:sSubPr>
              <m:e>
                <m:r>
                  <w:ins w:id="92" w:author="1" w:date="2020-04-08T15:01:00Z">
                    <w:rPr>
                      <w:rFonts w:ascii="Cambria Math" w:hAnsi="Cambria Math" w:cs="Times New Roman"/>
                      <w:color w:val="000000" w:themeColor="text1"/>
                      <w:sz w:val="24"/>
                      <w:szCs w:val="24"/>
                      <w:lang w:val="ro-RO"/>
                    </w:rPr>
                    <m:t>K</m:t>
                  </w:ins>
                </m:r>
              </m:e>
              <m:sub>
                <m:r>
                  <w:ins w:id="93" w:author="1" w:date="2020-04-08T15:01:00Z">
                    <w:rPr>
                      <w:rFonts w:ascii="Cambria Math" w:hAnsi="Cambria Math" w:cs="Times New Roman"/>
                      <w:color w:val="000000" w:themeColor="text1"/>
                      <w:sz w:val="24"/>
                      <w:szCs w:val="24"/>
                      <w:lang w:val="ro-RO"/>
                    </w:rPr>
                    <m:t>i</m:t>
                  </w:ins>
                </m:r>
              </m:sub>
            </m:sSub>
          </m:sub>
          <m:sup>
            <m:r>
              <w:ins w:id="94" w:author="1" w:date="2020-04-08T15:01:00Z">
                <w:rPr>
                  <w:rFonts w:ascii="Cambria Math" w:hAnsi="Cambria Math" w:cs="Times New Roman"/>
                  <w:color w:val="000000" w:themeColor="text1"/>
                  <w:sz w:val="24"/>
                  <w:szCs w:val="24"/>
                  <w:lang w:val="ro-RO"/>
                </w:rPr>
                <m:t>C</m:t>
              </w:ins>
            </m:r>
          </m:sup>
        </m:sSubSup>
        <m:r>
          <w:ins w:id="95" w:author="1" w:date="2020-04-08T15:01:00Z">
            <w:rPr>
              <w:rFonts w:ascii="Cambria Math" w:hAnsi="Cambria Math" w:cs="Times New Roman"/>
              <w:color w:val="000000" w:themeColor="text1"/>
              <w:sz w:val="24"/>
              <w:szCs w:val="24"/>
              <w:lang w:val="ro-RO"/>
            </w:rPr>
            <m:t>,</m:t>
          </w:ins>
        </m:r>
        <m:sSubSup>
          <m:sSubSupPr>
            <m:ctrlPr>
              <w:ins w:id="96" w:author="1" w:date="2020-04-08T15:01:00Z">
                <w:rPr>
                  <w:rFonts w:ascii="Cambria Math" w:hAnsi="Cambria Math" w:cs="Times New Roman"/>
                  <w:bCs/>
                  <w:i/>
                  <w:color w:val="000000" w:themeColor="text1"/>
                  <w:sz w:val="24"/>
                  <w:szCs w:val="24"/>
                  <w:lang w:val="ro-RO"/>
                </w:rPr>
              </w:ins>
            </m:ctrlPr>
          </m:sSubSupPr>
          <m:e>
            <m:r>
              <w:ins w:id="97" w:author="1" w:date="2020-04-08T15:01:00Z">
                <w:rPr>
                  <w:rFonts w:ascii="Cambria Math" w:hAnsi="Cambria Math" w:cs="Times New Roman"/>
                  <w:color w:val="000000" w:themeColor="text1"/>
                  <w:sz w:val="24"/>
                  <w:szCs w:val="24"/>
                  <w:lang w:val="ro-RO"/>
                </w:rPr>
                <m:t>V</m:t>
              </w:ins>
            </m:r>
          </m:e>
          <m:sub>
            <m:d>
              <m:dPr>
                <m:ctrlPr>
                  <w:ins w:id="98" w:author="1" w:date="2020-04-08T15:01:00Z">
                    <w:rPr>
                      <w:rFonts w:ascii="Cambria Math" w:hAnsi="Cambria Math" w:cs="Times New Roman"/>
                      <w:bCs/>
                      <w:i/>
                      <w:color w:val="000000" w:themeColor="text1"/>
                      <w:sz w:val="24"/>
                      <w:szCs w:val="24"/>
                      <w:lang w:val="ro-RO"/>
                    </w:rPr>
                  </w:ins>
                </m:ctrlPr>
              </m:dPr>
              <m:e>
                <m:r>
                  <w:ins w:id="99" w:author="1" w:date="2020-04-08T15:01:00Z">
                    <w:rPr>
                      <w:rFonts w:ascii="Cambria Math" w:hAnsi="Cambria Math" w:cs="Times New Roman"/>
                      <w:color w:val="000000" w:themeColor="text1"/>
                      <w:sz w:val="24"/>
                      <w:szCs w:val="24"/>
                      <w:lang w:val="ro-RO"/>
                    </w:rPr>
                    <m:t>TA</m:t>
                  </w:ins>
                </m:r>
              </m:e>
            </m:d>
            <m:sSub>
              <m:sSubPr>
                <m:ctrlPr>
                  <w:ins w:id="100" w:author="1" w:date="2020-04-08T15:01:00Z">
                    <w:rPr>
                      <w:rFonts w:ascii="Cambria Math" w:hAnsi="Cambria Math" w:cs="Times New Roman"/>
                      <w:bCs/>
                      <w:i/>
                      <w:color w:val="000000" w:themeColor="text1"/>
                      <w:sz w:val="24"/>
                      <w:szCs w:val="24"/>
                      <w:lang w:val="ro-RO"/>
                    </w:rPr>
                  </w:ins>
                </m:ctrlPr>
              </m:sSubPr>
              <m:e>
                <m:r>
                  <w:ins w:id="101" w:author="1" w:date="2020-04-08T15:01:00Z">
                    <w:rPr>
                      <w:rFonts w:ascii="Cambria Math" w:hAnsi="Cambria Math" w:cs="Times New Roman"/>
                      <w:color w:val="000000" w:themeColor="text1"/>
                      <w:sz w:val="24"/>
                      <w:szCs w:val="24"/>
                      <w:lang w:val="ro-RO"/>
                    </w:rPr>
                    <m:t>L</m:t>
                  </w:ins>
                </m:r>
              </m:e>
              <m:sub>
                <m:r>
                  <w:ins w:id="102" w:author="1" w:date="2020-04-08T15:01:00Z">
                    <w:rPr>
                      <w:rFonts w:ascii="Cambria Math" w:hAnsi="Cambria Math" w:cs="Times New Roman"/>
                      <w:color w:val="000000" w:themeColor="text1"/>
                      <w:sz w:val="24"/>
                      <w:szCs w:val="24"/>
                      <w:lang w:val="ro-RO"/>
                    </w:rPr>
                    <m:t>i</m:t>
                  </w:ins>
                </m:r>
              </m:sub>
            </m:sSub>
          </m:sub>
          <m:sup>
            <m:r>
              <w:ins w:id="103" w:author="1" w:date="2020-04-08T15:01:00Z">
                <w:rPr>
                  <w:rFonts w:ascii="Cambria Math" w:hAnsi="Cambria Math" w:cs="Times New Roman"/>
                  <w:color w:val="000000" w:themeColor="text1"/>
                  <w:sz w:val="24"/>
                  <w:szCs w:val="24"/>
                  <w:lang w:val="ro-RO"/>
                </w:rPr>
                <m:t>C</m:t>
              </w:ins>
            </m:r>
          </m:sup>
        </m:sSubSup>
      </m:oMath>
      <w:r w:rsidRPr="00902AAC">
        <w:rPr>
          <w:rFonts w:ascii="Times New Roman" w:hAnsi="Times New Roman" w:cs="Times New Roman"/>
          <w:bCs/>
          <w:i/>
          <w:color w:val="000000" w:themeColor="text1"/>
          <w:sz w:val="24"/>
          <w:szCs w:val="24"/>
          <w:lang w:val="ro-RO"/>
        </w:rPr>
        <w:t xml:space="preserve">– volumele calculate (C) prin intermediul unor ecuații de regresie ca expresie a tabelelor de producție, la vârsta actuală TA, ale arboretelor exploatabile în deceniul </w:t>
      </w:r>
      <m:oMath>
        <m:r>
          <w:ins w:id="104" w:author="1" w:date="2020-04-08T15:01:00Z">
            <w:rPr>
              <w:rFonts w:ascii="Cambria Math" w:hAnsi="Cambria Math" w:cs="Times New Roman"/>
              <w:color w:val="000000" w:themeColor="text1"/>
              <w:sz w:val="24"/>
              <w:szCs w:val="24"/>
              <w:lang w:val="ro-RO"/>
            </w:rPr>
            <m:t>i</m:t>
          </w:ins>
        </m:r>
      </m:oMath>
      <w:r w:rsidRPr="00902AAC">
        <w:rPr>
          <w:rFonts w:ascii="Times New Roman" w:hAnsi="Times New Roman" w:cs="Times New Roman"/>
          <w:bCs/>
          <w:i/>
          <w:color w:val="000000" w:themeColor="text1"/>
          <w:sz w:val="24"/>
          <w:szCs w:val="24"/>
          <w:lang w:val="ro-RO"/>
        </w:rPr>
        <w:t>, ce se impun a fi recoltate într-o perioadă de 10, 20, respectiv 30 de ani;</w:t>
      </w:r>
    </w:p>
    <w:p w:rsidR="00C7515F" w:rsidRPr="00902AAC" w:rsidRDefault="00C7515F" w:rsidP="00C7515F">
      <w:pPr>
        <w:spacing w:after="0" w:line="240" w:lineRule="auto"/>
        <w:jc w:val="both"/>
        <w:rPr>
          <w:rFonts w:ascii="Times New Roman" w:hAnsi="Times New Roman" w:cs="Times New Roman"/>
          <w:bCs/>
          <w:i/>
          <w:color w:val="000000" w:themeColor="text1"/>
          <w:sz w:val="24"/>
          <w:szCs w:val="24"/>
          <w:lang w:val="ro-RO"/>
        </w:rPr>
      </w:pPr>
      <w:r w:rsidRPr="00902AAC">
        <w:rPr>
          <w:rFonts w:ascii="Times New Roman" w:hAnsi="Times New Roman" w:cs="Times New Roman"/>
          <w:bCs/>
          <w:i/>
          <w:color w:val="000000" w:themeColor="text1"/>
          <w:sz w:val="24"/>
          <w:szCs w:val="24"/>
          <w:lang w:val="ro-RO"/>
        </w:rPr>
        <w:tab/>
        <w:t xml:space="preserve"> </w:t>
      </w:r>
      <m:oMath>
        <m:sSubSup>
          <m:sSubSupPr>
            <m:ctrlPr>
              <w:ins w:id="105" w:author="1" w:date="2020-04-08T15:01:00Z">
                <w:rPr>
                  <w:rFonts w:ascii="Cambria Math" w:hAnsi="Cambria Math" w:cs="Times New Roman"/>
                  <w:bCs/>
                  <w:i/>
                  <w:color w:val="000000" w:themeColor="text1"/>
                  <w:sz w:val="24"/>
                  <w:szCs w:val="24"/>
                  <w:lang w:val="ro-RO"/>
                </w:rPr>
              </w:ins>
            </m:ctrlPr>
          </m:sSubSupPr>
          <m:e>
            <m:r>
              <w:ins w:id="106" w:author="1" w:date="2020-04-08T15:01:00Z">
                <w:rPr>
                  <w:rFonts w:ascii="Cambria Math" w:hAnsi="Cambria Math" w:cs="Times New Roman"/>
                  <w:color w:val="000000" w:themeColor="text1"/>
                  <w:sz w:val="24"/>
                  <w:szCs w:val="24"/>
                  <w:lang w:val="ro-RO"/>
                </w:rPr>
                <m:t>V</m:t>
              </w:ins>
            </m:r>
          </m:e>
          <m:sub>
            <m:d>
              <m:dPr>
                <m:begChr m:val="["/>
                <m:endChr m:val="]"/>
                <m:ctrlPr>
                  <w:ins w:id="107" w:author="1" w:date="2020-04-08T15:01:00Z">
                    <w:rPr>
                      <w:rFonts w:ascii="Cambria Math" w:hAnsi="Cambria Math" w:cs="Times New Roman"/>
                      <w:bCs/>
                      <w:i/>
                      <w:color w:val="000000" w:themeColor="text1"/>
                      <w:sz w:val="24"/>
                      <w:szCs w:val="24"/>
                      <w:lang w:val="ro-RO"/>
                    </w:rPr>
                  </w:ins>
                </m:ctrlPr>
              </m:dPr>
              <m:e>
                <m:r>
                  <w:ins w:id="108" w:author="1" w:date="2020-04-08T15:01:00Z">
                    <w:rPr>
                      <w:rFonts w:ascii="Cambria Math" w:hAnsi="Cambria Math" w:cs="Times New Roman"/>
                      <w:color w:val="000000" w:themeColor="text1"/>
                      <w:sz w:val="24"/>
                      <w:szCs w:val="24"/>
                      <w:lang w:val="ro-RO"/>
                    </w:rPr>
                    <m:t>TA+10</m:t>
                  </w:ins>
                </m:r>
                <m:d>
                  <m:dPr>
                    <m:ctrlPr>
                      <w:ins w:id="109" w:author="1" w:date="2020-04-08T15:01:00Z">
                        <w:rPr>
                          <w:rFonts w:ascii="Cambria Math" w:hAnsi="Cambria Math" w:cs="Times New Roman"/>
                          <w:bCs/>
                          <w:i/>
                          <w:color w:val="000000" w:themeColor="text1"/>
                          <w:sz w:val="24"/>
                          <w:szCs w:val="24"/>
                          <w:lang w:val="ro-RO"/>
                        </w:rPr>
                      </w:ins>
                    </m:ctrlPr>
                  </m:dPr>
                  <m:e>
                    <m:r>
                      <w:ins w:id="110" w:author="1" w:date="2020-04-08T15:01:00Z">
                        <w:rPr>
                          <w:rFonts w:ascii="Cambria Math" w:hAnsi="Cambria Math" w:cs="Times New Roman"/>
                          <w:color w:val="000000" w:themeColor="text1"/>
                          <w:sz w:val="24"/>
                          <w:szCs w:val="24"/>
                          <w:lang w:val="ro-RO"/>
                        </w:rPr>
                        <m:t>i-1</m:t>
                      </w:ins>
                    </m:r>
                  </m:e>
                </m:d>
              </m:e>
            </m:d>
            <m:sSub>
              <m:sSubPr>
                <m:ctrlPr>
                  <w:ins w:id="111" w:author="1" w:date="2020-04-08T15:01:00Z">
                    <w:rPr>
                      <w:rFonts w:ascii="Cambria Math" w:hAnsi="Cambria Math" w:cs="Times New Roman"/>
                      <w:bCs/>
                      <w:i/>
                      <w:color w:val="000000" w:themeColor="text1"/>
                      <w:sz w:val="24"/>
                      <w:szCs w:val="24"/>
                      <w:lang w:val="ro-RO"/>
                    </w:rPr>
                  </w:ins>
                </m:ctrlPr>
              </m:sSubPr>
              <m:e>
                <m:r>
                  <w:ins w:id="112" w:author="1" w:date="2020-04-08T15:01:00Z">
                    <w:rPr>
                      <w:rFonts w:ascii="Cambria Math" w:hAnsi="Cambria Math" w:cs="Times New Roman"/>
                      <w:color w:val="000000" w:themeColor="text1"/>
                      <w:sz w:val="24"/>
                      <w:szCs w:val="24"/>
                      <w:lang w:val="ro-RO"/>
                    </w:rPr>
                    <m:t>J</m:t>
                  </w:ins>
                </m:r>
              </m:e>
              <m:sub>
                <m:r>
                  <w:ins w:id="113" w:author="1" w:date="2020-04-08T15:01:00Z">
                    <w:rPr>
                      <w:rFonts w:ascii="Cambria Math" w:hAnsi="Cambria Math" w:cs="Times New Roman"/>
                      <w:color w:val="000000" w:themeColor="text1"/>
                      <w:sz w:val="24"/>
                      <w:szCs w:val="24"/>
                      <w:lang w:val="ro-RO"/>
                    </w:rPr>
                    <m:t>i</m:t>
                  </w:ins>
                </m:r>
              </m:sub>
            </m:sSub>
          </m:sub>
          <m:sup>
            <m:r>
              <w:ins w:id="114" w:author="1" w:date="2020-04-08T15:01:00Z">
                <w:rPr>
                  <w:rFonts w:ascii="Cambria Math" w:hAnsi="Cambria Math" w:cs="Times New Roman"/>
                  <w:color w:val="000000" w:themeColor="text1"/>
                  <w:sz w:val="24"/>
                  <w:szCs w:val="24"/>
                  <w:lang w:val="ro-RO"/>
                </w:rPr>
                <m:t>C</m:t>
              </w:ins>
            </m:r>
          </m:sup>
        </m:sSubSup>
        <m:r>
          <w:ins w:id="115" w:author="1" w:date="2020-04-08T15:01:00Z">
            <w:rPr>
              <w:rFonts w:ascii="Cambria Math" w:hAnsi="Cambria Math" w:cs="Times New Roman"/>
              <w:color w:val="000000" w:themeColor="text1"/>
              <w:sz w:val="24"/>
              <w:szCs w:val="24"/>
              <w:lang w:val="ro-RO"/>
            </w:rPr>
            <m:t>,</m:t>
          </w:ins>
        </m:r>
        <m:sSubSup>
          <m:sSubSupPr>
            <m:ctrlPr>
              <w:ins w:id="116" w:author="1" w:date="2020-04-08T15:01:00Z">
                <w:rPr>
                  <w:rFonts w:ascii="Cambria Math" w:hAnsi="Cambria Math" w:cs="Times New Roman"/>
                  <w:bCs/>
                  <w:i/>
                  <w:color w:val="000000" w:themeColor="text1"/>
                  <w:sz w:val="24"/>
                  <w:szCs w:val="24"/>
                  <w:lang w:val="ro-RO"/>
                </w:rPr>
              </w:ins>
            </m:ctrlPr>
          </m:sSubSupPr>
          <m:e>
            <m:r>
              <w:ins w:id="117" w:author="1" w:date="2020-04-08T15:01:00Z">
                <w:rPr>
                  <w:rFonts w:ascii="Cambria Math" w:hAnsi="Cambria Math" w:cs="Times New Roman"/>
                  <w:color w:val="000000" w:themeColor="text1"/>
                  <w:sz w:val="24"/>
                  <w:szCs w:val="24"/>
                  <w:lang w:val="ro-RO"/>
                </w:rPr>
                <m:t>V</m:t>
              </w:ins>
            </m:r>
          </m:e>
          <m:sub>
            <m:d>
              <m:dPr>
                <m:begChr m:val="["/>
                <m:endChr m:val="]"/>
                <m:ctrlPr>
                  <w:ins w:id="118" w:author="1" w:date="2020-04-08T15:01:00Z">
                    <w:rPr>
                      <w:rFonts w:ascii="Cambria Math" w:hAnsi="Cambria Math" w:cs="Times New Roman"/>
                      <w:bCs/>
                      <w:i/>
                      <w:color w:val="000000" w:themeColor="text1"/>
                      <w:sz w:val="24"/>
                      <w:szCs w:val="24"/>
                      <w:lang w:val="ro-RO"/>
                    </w:rPr>
                  </w:ins>
                </m:ctrlPr>
              </m:dPr>
              <m:e>
                <m:r>
                  <w:ins w:id="119" w:author="1" w:date="2020-04-08T15:01:00Z">
                    <w:rPr>
                      <w:rFonts w:ascii="Cambria Math" w:hAnsi="Cambria Math" w:cs="Times New Roman"/>
                      <w:color w:val="000000" w:themeColor="text1"/>
                      <w:sz w:val="24"/>
                      <w:szCs w:val="24"/>
                      <w:lang w:val="ro-RO"/>
                    </w:rPr>
                    <m:t>TA+10</m:t>
                  </w:ins>
                </m:r>
                <m:d>
                  <m:dPr>
                    <m:ctrlPr>
                      <w:ins w:id="120" w:author="1" w:date="2020-04-08T15:01:00Z">
                        <w:rPr>
                          <w:rFonts w:ascii="Cambria Math" w:hAnsi="Cambria Math" w:cs="Times New Roman"/>
                          <w:bCs/>
                          <w:i/>
                          <w:color w:val="000000" w:themeColor="text1"/>
                          <w:sz w:val="24"/>
                          <w:szCs w:val="24"/>
                          <w:lang w:val="ro-RO"/>
                        </w:rPr>
                      </w:ins>
                    </m:ctrlPr>
                  </m:dPr>
                  <m:e>
                    <m:r>
                      <w:ins w:id="121" w:author="1" w:date="2020-04-08T15:01:00Z">
                        <w:rPr>
                          <w:rFonts w:ascii="Cambria Math" w:hAnsi="Cambria Math" w:cs="Times New Roman"/>
                          <w:color w:val="000000" w:themeColor="text1"/>
                          <w:sz w:val="24"/>
                          <w:szCs w:val="24"/>
                          <w:lang w:val="ro-RO"/>
                        </w:rPr>
                        <m:t>i-1</m:t>
                      </w:ins>
                    </m:r>
                  </m:e>
                </m:d>
              </m:e>
            </m:d>
            <m:sSub>
              <m:sSubPr>
                <m:ctrlPr>
                  <w:ins w:id="122" w:author="1" w:date="2020-04-08T15:01:00Z">
                    <w:rPr>
                      <w:rFonts w:ascii="Cambria Math" w:hAnsi="Cambria Math" w:cs="Times New Roman"/>
                      <w:bCs/>
                      <w:i/>
                      <w:color w:val="000000" w:themeColor="text1"/>
                      <w:sz w:val="24"/>
                      <w:szCs w:val="24"/>
                      <w:lang w:val="ro-RO"/>
                    </w:rPr>
                  </w:ins>
                </m:ctrlPr>
              </m:sSubPr>
              <m:e>
                <m:r>
                  <w:ins w:id="123" w:author="1" w:date="2020-04-08T15:01:00Z">
                    <w:rPr>
                      <w:rFonts w:ascii="Cambria Math" w:hAnsi="Cambria Math" w:cs="Times New Roman"/>
                      <w:color w:val="000000" w:themeColor="text1"/>
                      <w:sz w:val="24"/>
                      <w:szCs w:val="24"/>
                      <w:lang w:val="ro-RO"/>
                    </w:rPr>
                    <m:t>K</m:t>
                  </w:ins>
                </m:r>
              </m:e>
              <m:sub>
                <m:r>
                  <w:ins w:id="124" w:author="1" w:date="2020-04-08T15:01:00Z">
                    <w:rPr>
                      <w:rFonts w:ascii="Cambria Math" w:hAnsi="Cambria Math" w:cs="Times New Roman"/>
                      <w:color w:val="000000" w:themeColor="text1"/>
                      <w:sz w:val="24"/>
                      <w:szCs w:val="24"/>
                      <w:lang w:val="ro-RO"/>
                    </w:rPr>
                    <m:t>i</m:t>
                  </w:ins>
                </m:r>
              </m:sub>
            </m:sSub>
          </m:sub>
          <m:sup>
            <m:r>
              <w:ins w:id="125" w:author="1" w:date="2020-04-08T15:01:00Z">
                <w:rPr>
                  <w:rFonts w:ascii="Cambria Math" w:hAnsi="Cambria Math" w:cs="Times New Roman"/>
                  <w:color w:val="000000" w:themeColor="text1"/>
                  <w:sz w:val="24"/>
                  <w:szCs w:val="24"/>
                  <w:lang w:val="ro-RO"/>
                </w:rPr>
                <m:t>C</m:t>
              </w:ins>
            </m:r>
          </m:sup>
        </m:sSubSup>
        <m:r>
          <w:ins w:id="126" w:author="1" w:date="2020-04-08T15:01:00Z">
            <w:rPr>
              <w:rFonts w:ascii="Cambria Math" w:hAnsi="Cambria Math" w:cs="Times New Roman"/>
              <w:color w:val="000000" w:themeColor="text1"/>
              <w:sz w:val="24"/>
              <w:szCs w:val="24"/>
              <w:lang w:val="ro-RO"/>
            </w:rPr>
            <m:t>,</m:t>
          </w:ins>
        </m:r>
        <m:sSubSup>
          <m:sSubSupPr>
            <m:ctrlPr>
              <w:ins w:id="127" w:author="1" w:date="2020-04-08T15:01:00Z">
                <w:rPr>
                  <w:rFonts w:ascii="Cambria Math" w:hAnsi="Cambria Math" w:cs="Times New Roman"/>
                  <w:bCs/>
                  <w:i/>
                  <w:color w:val="000000" w:themeColor="text1"/>
                  <w:sz w:val="24"/>
                  <w:szCs w:val="24"/>
                  <w:lang w:val="ro-RO"/>
                </w:rPr>
              </w:ins>
            </m:ctrlPr>
          </m:sSubSupPr>
          <m:e>
            <m:r>
              <w:ins w:id="128" w:author="1" w:date="2020-04-08T15:01:00Z">
                <w:rPr>
                  <w:rFonts w:ascii="Cambria Math" w:hAnsi="Cambria Math" w:cs="Times New Roman"/>
                  <w:color w:val="000000" w:themeColor="text1"/>
                  <w:sz w:val="24"/>
                  <w:szCs w:val="24"/>
                  <w:lang w:val="ro-RO"/>
                </w:rPr>
                <m:t>V</m:t>
              </w:ins>
            </m:r>
          </m:e>
          <m:sub>
            <m:d>
              <m:dPr>
                <m:begChr m:val="["/>
                <m:endChr m:val="]"/>
                <m:ctrlPr>
                  <w:ins w:id="129" w:author="1" w:date="2020-04-08T15:01:00Z">
                    <w:rPr>
                      <w:rFonts w:ascii="Cambria Math" w:hAnsi="Cambria Math" w:cs="Times New Roman"/>
                      <w:bCs/>
                      <w:i/>
                      <w:color w:val="000000" w:themeColor="text1"/>
                      <w:sz w:val="24"/>
                      <w:szCs w:val="24"/>
                      <w:lang w:val="ro-RO"/>
                    </w:rPr>
                  </w:ins>
                </m:ctrlPr>
              </m:dPr>
              <m:e>
                <m:r>
                  <w:ins w:id="130" w:author="1" w:date="2020-04-08T15:01:00Z">
                    <w:rPr>
                      <w:rFonts w:ascii="Cambria Math" w:hAnsi="Cambria Math" w:cs="Times New Roman"/>
                      <w:color w:val="000000" w:themeColor="text1"/>
                      <w:sz w:val="24"/>
                      <w:szCs w:val="24"/>
                      <w:lang w:val="ro-RO"/>
                    </w:rPr>
                    <m:t>TA+10</m:t>
                  </w:ins>
                </m:r>
                <m:d>
                  <m:dPr>
                    <m:ctrlPr>
                      <w:ins w:id="131" w:author="1" w:date="2020-04-08T15:01:00Z">
                        <w:rPr>
                          <w:rFonts w:ascii="Cambria Math" w:hAnsi="Cambria Math" w:cs="Times New Roman"/>
                          <w:bCs/>
                          <w:i/>
                          <w:color w:val="000000" w:themeColor="text1"/>
                          <w:sz w:val="24"/>
                          <w:szCs w:val="24"/>
                          <w:lang w:val="ro-RO"/>
                        </w:rPr>
                      </w:ins>
                    </m:ctrlPr>
                  </m:dPr>
                  <m:e>
                    <m:r>
                      <w:ins w:id="132" w:author="1" w:date="2020-04-08T15:01:00Z">
                        <w:rPr>
                          <w:rFonts w:ascii="Cambria Math" w:hAnsi="Cambria Math" w:cs="Times New Roman"/>
                          <w:color w:val="000000" w:themeColor="text1"/>
                          <w:sz w:val="24"/>
                          <w:szCs w:val="24"/>
                          <w:lang w:val="ro-RO"/>
                        </w:rPr>
                        <m:t>i-1</m:t>
                      </w:ins>
                    </m:r>
                  </m:e>
                </m:d>
              </m:e>
            </m:d>
            <m:sSub>
              <m:sSubPr>
                <m:ctrlPr>
                  <w:ins w:id="133" w:author="1" w:date="2020-04-08T15:01:00Z">
                    <w:rPr>
                      <w:rFonts w:ascii="Cambria Math" w:hAnsi="Cambria Math" w:cs="Times New Roman"/>
                      <w:bCs/>
                      <w:i/>
                      <w:color w:val="000000" w:themeColor="text1"/>
                      <w:sz w:val="24"/>
                      <w:szCs w:val="24"/>
                      <w:lang w:val="ro-RO"/>
                    </w:rPr>
                  </w:ins>
                </m:ctrlPr>
              </m:sSubPr>
              <m:e>
                <m:r>
                  <w:ins w:id="134" w:author="1" w:date="2020-04-08T15:01:00Z">
                    <w:rPr>
                      <w:rFonts w:ascii="Cambria Math" w:hAnsi="Cambria Math" w:cs="Times New Roman"/>
                      <w:color w:val="000000" w:themeColor="text1"/>
                      <w:sz w:val="24"/>
                      <w:szCs w:val="24"/>
                      <w:lang w:val="ro-RO"/>
                    </w:rPr>
                    <m:t>L</m:t>
                  </w:ins>
                </m:r>
              </m:e>
              <m:sub>
                <m:r>
                  <w:ins w:id="135" w:author="1" w:date="2020-04-08T15:01:00Z">
                    <w:rPr>
                      <w:rFonts w:ascii="Cambria Math" w:hAnsi="Cambria Math" w:cs="Times New Roman"/>
                      <w:color w:val="000000" w:themeColor="text1"/>
                      <w:sz w:val="24"/>
                      <w:szCs w:val="24"/>
                      <w:lang w:val="ro-RO"/>
                    </w:rPr>
                    <m:t>i</m:t>
                  </w:ins>
                </m:r>
              </m:sub>
            </m:sSub>
          </m:sub>
          <m:sup>
            <m:r>
              <w:ins w:id="136" w:author="1" w:date="2020-04-08T15:01:00Z">
                <w:rPr>
                  <w:rFonts w:ascii="Cambria Math" w:hAnsi="Cambria Math" w:cs="Times New Roman"/>
                  <w:color w:val="000000" w:themeColor="text1"/>
                  <w:sz w:val="24"/>
                  <w:szCs w:val="24"/>
                  <w:lang w:val="ro-RO"/>
                </w:rPr>
                <m:t>C</m:t>
              </w:ins>
            </m:r>
          </m:sup>
        </m:sSubSup>
      </m:oMath>
      <w:r w:rsidRPr="00902AAC">
        <w:rPr>
          <w:rFonts w:ascii="Times New Roman" w:hAnsi="Times New Roman" w:cs="Times New Roman"/>
          <w:bCs/>
          <w:i/>
          <w:color w:val="000000" w:themeColor="text1"/>
          <w:sz w:val="24"/>
          <w:szCs w:val="24"/>
          <w:lang w:val="ro-RO"/>
        </w:rPr>
        <w:t xml:space="preserve"> – volumele calculate (C) prin modalitatea precizată anterior, la vârsta </w:t>
      </w:r>
      <w:r w:rsidRPr="00902AAC">
        <w:rPr>
          <w:rFonts w:ascii="Times New Roman" w:hAnsi="Times New Roman" w:cs="Times New Roman"/>
          <w:bCs/>
          <w:i/>
          <w:color w:val="000000" w:themeColor="text1"/>
          <w:sz w:val="24"/>
          <w:szCs w:val="24"/>
          <w:lang w:val="ro-RO"/>
        </w:rPr>
        <w:sym w:font="Symbol" w:char="F05B"/>
      </w:r>
      <w:r w:rsidRPr="00902AAC">
        <w:rPr>
          <w:rFonts w:ascii="Times New Roman" w:hAnsi="Times New Roman" w:cs="Times New Roman"/>
          <w:bCs/>
          <w:i/>
          <w:color w:val="000000" w:themeColor="text1"/>
          <w:sz w:val="24"/>
          <w:szCs w:val="24"/>
          <w:lang w:val="ro-RO"/>
        </w:rPr>
        <w:t>TA + 10 (</w:t>
      </w:r>
      <m:oMath>
        <m:r>
          <w:ins w:id="137" w:author="1" w:date="2020-04-08T15:01:00Z">
            <w:rPr>
              <w:rFonts w:ascii="Cambria Math" w:hAnsi="Cambria Math" w:cs="Times New Roman"/>
              <w:color w:val="000000" w:themeColor="text1"/>
              <w:sz w:val="24"/>
              <w:szCs w:val="24"/>
              <w:lang w:val="ro-RO"/>
            </w:rPr>
            <m:t>i</m:t>
          </w:ins>
        </m:r>
      </m:oMath>
      <w:r w:rsidRPr="00902AAC">
        <w:rPr>
          <w:rFonts w:ascii="Times New Roman" w:hAnsi="Times New Roman" w:cs="Times New Roman"/>
          <w:bCs/>
          <w:i/>
          <w:color w:val="000000" w:themeColor="text1"/>
          <w:sz w:val="24"/>
          <w:szCs w:val="24"/>
          <w:lang w:val="ro-RO"/>
        </w:rPr>
        <w:t xml:space="preserve">  – 1)</w:t>
      </w:r>
      <w:r w:rsidRPr="00902AAC">
        <w:rPr>
          <w:rFonts w:ascii="Times New Roman" w:hAnsi="Times New Roman" w:cs="Times New Roman"/>
          <w:bCs/>
          <w:i/>
          <w:color w:val="000000" w:themeColor="text1"/>
          <w:sz w:val="24"/>
          <w:szCs w:val="24"/>
          <w:lang w:val="ro-RO"/>
        </w:rPr>
        <w:sym w:font="Symbol" w:char="F05D"/>
      </w:r>
      <w:r w:rsidRPr="00902AAC">
        <w:rPr>
          <w:rFonts w:ascii="Times New Roman" w:hAnsi="Times New Roman" w:cs="Times New Roman"/>
          <w:bCs/>
          <w:i/>
          <w:color w:val="000000" w:themeColor="text1"/>
          <w:sz w:val="24"/>
          <w:szCs w:val="24"/>
          <w:lang w:val="ro-RO"/>
        </w:rPr>
        <w:t xml:space="preserve">, ale arboretelor exploatabile în deceniul </w:t>
      </w:r>
      <m:oMath>
        <m:r>
          <w:ins w:id="138" w:author="1" w:date="2020-04-08T15:01:00Z">
            <w:rPr>
              <w:rFonts w:ascii="Cambria Math" w:hAnsi="Cambria Math" w:cs="Times New Roman"/>
              <w:color w:val="000000" w:themeColor="text1"/>
              <w:sz w:val="24"/>
              <w:szCs w:val="24"/>
              <w:lang w:val="ro-RO"/>
            </w:rPr>
            <m:t>i</m:t>
          </w:ins>
        </m:r>
      </m:oMath>
      <w:r w:rsidRPr="00902AAC">
        <w:rPr>
          <w:rFonts w:ascii="Times New Roman" w:hAnsi="Times New Roman" w:cs="Times New Roman"/>
          <w:bCs/>
          <w:i/>
          <w:color w:val="000000" w:themeColor="text1"/>
          <w:sz w:val="24"/>
          <w:szCs w:val="24"/>
          <w:lang w:val="ro-RO"/>
        </w:rPr>
        <w:t>, ce se impun a fi recoltate într-o perioadă de 10, 20, respectiv 30 de ani;</w:t>
      </w:r>
    </w:p>
    <w:p w:rsidR="00C7515F" w:rsidRPr="00902AAC" w:rsidRDefault="00C7515F" w:rsidP="00C7515F">
      <w:pPr>
        <w:spacing w:after="0" w:line="240" w:lineRule="auto"/>
        <w:jc w:val="both"/>
        <w:rPr>
          <w:rFonts w:ascii="Times New Roman" w:hAnsi="Times New Roman" w:cs="Times New Roman"/>
          <w:bCs/>
          <w:i/>
          <w:color w:val="000000" w:themeColor="text1"/>
          <w:sz w:val="24"/>
          <w:szCs w:val="24"/>
          <w:lang w:val="ro-RO"/>
        </w:rPr>
      </w:pPr>
      <w:r w:rsidRPr="00902AAC">
        <w:rPr>
          <w:rFonts w:ascii="Times New Roman" w:hAnsi="Times New Roman" w:cs="Times New Roman"/>
          <w:bCs/>
          <w:i/>
          <w:color w:val="000000" w:themeColor="text1"/>
          <w:sz w:val="24"/>
          <w:szCs w:val="24"/>
          <w:lang w:val="ro-RO"/>
        </w:rPr>
        <w:lastRenderedPageBreak/>
        <w:tab/>
        <w:t xml:space="preserve"> </w:t>
      </w:r>
      <m:oMath>
        <m:sSubSup>
          <m:sSubSupPr>
            <m:ctrlPr>
              <w:ins w:id="139" w:author="1" w:date="2020-04-08T15:01:00Z">
                <w:rPr>
                  <w:rFonts w:ascii="Cambria Math" w:hAnsi="Cambria Math" w:cs="Times New Roman"/>
                  <w:bCs/>
                  <w:i/>
                  <w:color w:val="000000" w:themeColor="text1"/>
                  <w:sz w:val="24"/>
                  <w:szCs w:val="24"/>
                  <w:lang w:val="ro-RO"/>
                </w:rPr>
              </w:ins>
            </m:ctrlPr>
          </m:sSubSupPr>
          <m:e>
            <m:r>
              <w:ins w:id="140" w:author="1" w:date="2020-04-08T15:01:00Z">
                <w:rPr>
                  <w:rFonts w:ascii="Cambria Math" w:hAnsi="Cambria Math" w:cs="Times New Roman"/>
                  <w:color w:val="000000" w:themeColor="text1"/>
                  <w:sz w:val="24"/>
                  <w:szCs w:val="24"/>
                  <w:lang w:val="ro-RO"/>
                </w:rPr>
                <m:t>V</m:t>
              </w:ins>
            </m:r>
          </m:e>
          <m:sub>
            <m:d>
              <m:dPr>
                <m:begChr m:val="["/>
                <m:endChr m:val="]"/>
                <m:ctrlPr>
                  <w:ins w:id="141" w:author="1" w:date="2020-04-08T15:01:00Z">
                    <w:rPr>
                      <w:rFonts w:ascii="Cambria Math" w:hAnsi="Cambria Math" w:cs="Times New Roman"/>
                      <w:bCs/>
                      <w:i/>
                      <w:color w:val="000000" w:themeColor="text1"/>
                      <w:sz w:val="24"/>
                      <w:szCs w:val="24"/>
                      <w:lang w:val="ro-RO"/>
                    </w:rPr>
                  </w:ins>
                </m:ctrlPr>
              </m:dPr>
              <m:e>
                <m:r>
                  <w:ins w:id="142" w:author="1" w:date="2020-04-08T15:01:00Z">
                    <w:rPr>
                      <w:rFonts w:ascii="Cambria Math" w:hAnsi="Cambria Math" w:cs="Times New Roman"/>
                      <w:color w:val="000000" w:themeColor="text1"/>
                      <w:sz w:val="24"/>
                      <w:szCs w:val="24"/>
                      <w:lang w:val="ro-RO"/>
                    </w:rPr>
                    <m:t>TA+10i</m:t>
                  </w:ins>
                </m:r>
              </m:e>
            </m:d>
            <m:sSub>
              <m:sSubPr>
                <m:ctrlPr>
                  <w:ins w:id="143" w:author="1" w:date="2020-04-08T15:01:00Z">
                    <w:rPr>
                      <w:rFonts w:ascii="Cambria Math" w:hAnsi="Cambria Math" w:cs="Times New Roman"/>
                      <w:bCs/>
                      <w:i/>
                      <w:color w:val="000000" w:themeColor="text1"/>
                      <w:sz w:val="24"/>
                      <w:szCs w:val="24"/>
                      <w:lang w:val="ro-RO"/>
                    </w:rPr>
                  </w:ins>
                </m:ctrlPr>
              </m:sSubPr>
              <m:e>
                <m:r>
                  <w:ins w:id="144" w:author="1" w:date="2020-04-08T15:01:00Z">
                    <w:rPr>
                      <w:rFonts w:ascii="Cambria Math" w:hAnsi="Cambria Math" w:cs="Times New Roman"/>
                      <w:color w:val="000000" w:themeColor="text1"/>
                      <w:sz w:val="24"/>
                      <w:szCs w:val="24"/>
                      <w:lang w:val="ro-RO"/>
                    </w:rPr>
                    <m:t>J</m:t>
                  </w:ins>
                </m:r>
              </m:e>
              <m:sub>
                <m:r>
                  <w:ins w:id="145" w:author="1" w:date="2020-04-08T15:01:00Z">
                    <w:rPr>
                      <w:rFonts w:ascii="Cambria Math" w:hAnsi="Cambria Math" w:cs="Times New Roman"/>
                      <w:color w:val="000000" w:themeColor="text1"/>
                      <w:sz w:val="24"/>
                      <w:szCs w:val="24"/>
                      <w:lang w:val="ro-RO"/>
                    </w:rPr>
                    <m:t>i</m:t>
                  </w:ins>
                </m:r>
              </m:sub>
            </m:sSub>
          </m:sub>
          <m:sup>
            <m:r>
              <w:ins w:id="146" w:author="1" w:date="2020-04-08T15:01:00Z">
                <w:rPr>
                  <w:rFonts w:ascii="Cambria Math" w:hAnsi="Cambria Math" w:cs="Times New Roman"/>
                  <w:color w:val="000000" w:themeColor="text1"/>
                  <w:sz w:val="24"/>
                  <w:szCs w:val="24"/>
                  <w:lang w:val="ro-RO"/>
                </w:rPr>
                <m:t>C</m:t>
              </w:ins>
            </m:r>
          </m:sup>
        </m:sSubSup>
        <m:r>
          <w:ins w:id="147" w:author="1" w:date="2020-04-08T15:01:00Z">
            <w:rPr>
              <w:rFonts w:ascii="Cambria Math" w:hAnsi="Cambria Math" w:cs="Times New Roman"/>
              <w:color w:val="000000" w:themeColor="text1"/>
              <w:sz w:val="24"/>
              <w:szCs w:val="24"/>
              <w:lang w:val="ro-RO"/>
            </w:rPr>
            <m:t>,</m:t>
          </w:ins>
        </m:r>
        <m:sSubSup>
          <m:sSubSupPr>
            <m:ctrlPr>
              <w:ins w:id="148" w:author="1" w:date="2020-04-08T15:01:00Z">
                <w:rPr>
                  <w:rFonts w:ascii="Cambria Math" w:hAnsi="Cambria Math" w:cs="Times New Roman"/>
                  <w:bCs/>
                  <w:i/>
                  <w:color w:val="000000" w:themeColor="text1"/>
                  <w:sz w:val="24"/>
                  <w:szCs w:val="24"/>
                  <w:lang w:val="ro-RO"/>
                </w:rPr>
              </w:ins>
            </m:ctrlPr>
          </m:sSubSupPr>
          <m:e>
            <m:r>
              <w:ins w:id="149" w:author="1" w:date="2020-04-08T15:01:00Z">
                <w:rPr>
                  <w:rFonts w:ascii="Cambria Math" w:hAnsi="Cambria Math" w:cs="Times New Roman"/>
                  <w:color w:val="000000" w:themeColor="text1"/>
                  <w:sz w:val="24"/>
                  <w:szCs w:val="24"/>
                  <w:lang w:val="ro-RO"/>
                </w:rPr>
                <m:t>V</m:t>
              </w:ins>
            </m:r>
          </m:e>
          <m:sub>
            <m:d>
              <m:dPr>
                <m:begChr m:val="["/>
                <m:endChr m:val="]"/>
                <m:ctrlPr>
                  <w:ins w:id="150" w:author="1" w:date="2020-04-08T15:01:00Z">
                    <w:rPr>
                      <w:rFonts w:ascii="Cambria Math" w:hAnsi="Cambria Math" w:cs="Times New Roman"/>
                      <w:bCs/>
                      <w:i/>
                      <w:color w:val="000000" w:themeColor="text1"/>
                      <w:sz w:val="24"/>
                      <w:szCs w:val="24"/>
                      <w:lang w:val="ro-RO"/>
                    </w:rPr>
                  </w:ins>
                </m:ctrlPr>
              </m:dPr>
              <m:e>
                <m:r>
                  <w:ins w:id="151" w:author="1" w:date="2020-04-08T15:01:00Z">
                    <w:rPr>
                      <w:rFonts w:ascii="Cambria Math" w:hAnsi="Cambria Math" w:cs="Times New Roman"/>
                      <w:color w:val="000000" w:themeColor="text1"/>
                      <w:sz w:val="24"/>
                      <w:szCs w:val="24"/>
                      <w:lang w:val="ro-RO"/>
                    </w:rPr>
                    <m:t>TA+10</m:t>
                  </w:ins>
                </m:r>
                <m:d>
                  <m:dPr>
                    <m:ctrlPr>
                      <w:ins w:id="152" w:author="1" w:date="2020-04-08T15:01:00Z">
                        <w:rPr>
                          <w:rFonts w:ascii="Cambria Math" w:hAnsi="Cambria Math" w:cs="Times New Roman"/>
                          <w:bCs/>
                          <w:i/>
                          <w:color w:val="000000" w:themeColor="text1"/>
                          <w:sz w:val="24"/>
                          <w:szCs w:val="24"/>
                          <w:lang w:val="ro-RO"/>
                        </w:rPr>
                      </w:ins>
                    </m:ctrlPr>
                  </m:dPr>
                  <m:e>
                    <m:r>
                      <w:ins w:id="153" w:author="1" w:date="2020-04-08T15:01:00Z">
                        <w:rPr>
                          <w:rFonts w:ascii="Cambria Math" w:hAnsi="Cambria Math" w:cs="Times New Roman"/>
                          <w:color w:val="000000" w:themeColor="text1"/>
                          <w:sz w:val="24"/>
                          <w:szCs w:val="24"/>
                          <w:lang w:val="ro-RO"/>
                        </w:rPr>
                        <m:t>i+1</m:t>
                      </w:ins>
                    </m:r>
                  </m:e>
                </m:d>
              </m:e>
            </m:d>
            <m:sSub>
              <m:sSubPr>
                <m:ctrlPr>
                  <w:ins w:id="154" w:author="1" w:date="2020-04-08T15:01:00Z">
                    <w:rPr>
                      <w:rFonts w:ascii="Cambria Math" w:hAnsi="Cambria Math" w:cs="Times New Roman"/>
                      <w:bCs/>
                      <w:i/>
                      <w:color w:val="000000" w:themeColor="text1"/>
                      <w:sz w:val="24"/>
                      <w:szCs w:val="24"/>
                      <w:lang w:val="ro-RO"/>
                    </w:rPr>
                  </w:ins>
                </m:ctrlPr>
              </m:sSubPr>
              <m:e>
                <m:r>
                  <w:ins w:id="155" w:author="1" w:date="2020-04-08T15:01:00Z">
                    <w:rPr>
                      <w:rFonts w:ascii="Cambria Math" w:hAnsi="Cambria Math" w:cs="Times New Roman"/>
                      <w:color w:val="000000" w:themeColor="text1"/>
                      <w:sz w:val="24"/>
                      <w:szCs w:val="24"/>
                      <w:lang w:val="ro-RO"/>
                    </w:rPr>
                    <m:t>K</m:t>
                  </w:ins>
                </m:r>
              </m:e>
              <m:sub>
                <m:r>
                  <w:ins w:id="156" w:author="1" w:date="2020-04-08T15:01:00Z">
                    <w:rPr>
                      <w:rFonts w:ascii="Cambria Math" w:hAnsi="Cambria Math" w:cs="Times New Roman"/>
                      <w:color w:val="000000" w:themeColor="text1"/>
                      <w:sz w:val="24"/>
                      <w:szCs w:val="24"/>
                      <w:lang w:val="ro-RO"/>
                    </w:rPr>
                    <m:t>i</m:t>
                  </w:ins>
                </m:r>
              </m:sub>
            </m:sSub>
          </m:sub>
          <m:sup>
            <m:r>
              <w:ins w:id="157" w:author="1" w:date="2020-04-08T15:01:00Z">
                <w:rPr>
                  <w:rFonts w:ascii="Cambria Math" w:hAnsi="Cambria Math" w:cs="Times New Roman"/>
                  <w:color w:val="000000" w:themeColor="text1"/>
                  <w:sz w:val="24"/>
                  <w:szCs w:val="24"/>
                  <w:lang w:val="ro-RO"/>
                </w:rPr>
                <m:t>C</m:t>
              </w:ins>
            </m:r>
          </m:sup>
        </m:sSubSup>
        <m:r>
          <w:ins w:id="158" w:author="1" w:date="2020-04-08T15:01:00Z">
            <w:rPr>
              <w:rFonts w:ascii="Cambria Math" w:hAnsi="Cambria Math" w:cs="Times New Roman"/>
              <w:color w:val="000000" w:themeColor="text1"/>
              <w:sz w:val="24"/>
              <w:szCs w:val="24"/>
              <w:lang w:val="ro-RO"/>
            </w:rPr>
            <m:t>,</m:t>
          </w:ins>
        </m:r>
        <m:sSubSup>
          <m:sSubSupPr>
            <m:ctrlPr>
              <w:ins w:id="159" w:author="1" w:date="2020-04-08T15:01:00Z">
                <w:rPr>
                  <w:rFonts w:ascii="Cambria Math" w:hAnsi="Cambria Math" w:cs="Times New Roman"/>
                  <w:bCs/>
                  <w:i/>
                  <w:color w:val="000000" w:themeColor="text1"/>
                  <w:sz w:val="24"/>
                  <w:szCs w:val="24"/>
                  <w:lang w:val="ro-RO"/>
                </w:rPr>
              </w:ins>
            </m:ctrlPr>
          </m:sSubSupPr>
          <m:e>
            <m:r>
              <w:ins w:id="160" w:author="1" w:date="2020-04-08T15:01:00Z">
                <w:rPr>
                  <w:rFonts w:ascii="Cambria Math" w:hAnsi="Cambria Math" w:cs="Times New Roman"/>
                  <w:color w:val="000000" w:themeColor="text1"/>
                  <w:sz w:val="24"/>
                  <w:szCs w:val="24"/>
                  <w:lang w:val="ro-RO"/>
                </w:rPr>
                <m:t>V</m:t>
              </w:ins>
            </m:r>
          </m:e>
          <m:sub>
            <m:d>
              <m:dPr>
                <m:begChr m:val="["/>
                <m:endChr m:val="]"/>
                <m:ctrlPr>
                  <w:ins w:id="161" w:author="1" w:date="2020-04-08T15:01:00Z">
                    <w:rPr>
                      <w:rFonts w:ascii="Cambria Math" w:hAnsi="Cambria Math" w:cs="Times New Roman"/>
                      <w:bCs/>
                      <w:i/>
                      <w:color w:val="000000" w:themeColor="text1"/>
                      <w:sz w:val="24"/>
                      <w:szCs w:val="24"/>
                      <w:lang w:val="ro-RO"/>
                    </w:rPr>
                  </w:ins>
                </m:ctrlPr>
              </m:dPr>
              <m:e>
                <m:r>
                  <w:ins w:id="162" w:author="1" w:date="2020-04-08T15:01:00Z">
                    <w:rPr>
                      <w:rFonts w:ascii="Cambria Math" w:hAnsi="Cambria Math" w:cs="Times New Roman"/>
                      <w:color w:val="000000" w:themeColor="text1"/>
                      <w:sz w:val="24"/>
                      <w:szCs w:val="24"/>
                      <w:lang w:val="ro-RO"/>
                    </w:rPr>
                    <m:t>TA+10</m:t>
                  </w:ins>
                </m:r>
                <m:d>
                  <m:dPr>
                    <m:ctrlPr>
                      <w:ins w:id="163" w:author="1" w:date="2020-04-08T15:01:00Z">
                        <w:rPr>
                          <w:rFonts w:ascii="Cambria Math" w:hAnsi="Cambria Math" w:cs="Times New Roman"/>
                          <w:bCs/>
                          <w:i/>
                          <w:color w:val="000000" w:themeColor="text1"/>
                          <w:sz w:val="24"/>
                          <w:szCs w:val="24"/>
                          <w:lang w:val="ro-RO"/>
                        </w:rPr>
                      </w:ins>
                    </m:ctrlPr>
                  </m:dPr>
                  <m:e>
                    <m:r>
                      <w:ins w:id="164" w:author="1" w:date="2020-04-08T15:01:00Z">
                        <w:rPr>
                          <w:rFonts w:ascii="Cambria Math" w:hAnsi="Cambria Math" w:cs="Times New Roman"/>
                          <w:color w:val="000000" w:themeColor="text1"/>
                          <w:sz w:val="24"/>
                          <w:szCs w:val="24"/>
                          <w:lang w:val="ro-RO"/>
                        </w:rPr>
                        <m:t>i+2</m:t>
                      </w:ins>
                    </m:r>
                  </m:e>
                </m:d>
              </m:e>
            </m:d>
            <m:sSub>
              <m:sSubPr>
                <m:ctrlPr>
                  <w:ins w:id="165" w:author="1" w:date="2020-04-08T15:01:00Z">
                    <w:rPr>
                      <w:rFonts w:ascii="Cambria Math" w:hAnsi="Cambria Math" w:cs="Times New Roman"/>
                      <w:bCs/>
                      <w:i/>
                      <w:color w:val="000000" w:themeColor="text1"/>
                      <w:sz w:val="24"/>
                      <w:szCs w:val="24"/>
                      <w:lang w:val="ro-RO"/>
                    </w:rPr>
                  </w:ins>
                </m:ctrlPr>
              </m:sSubPr>
              <m:e>
                <m:r>
                  <w:ins w:id="166" w:author="1" w:date="2020-04-08T15:01:00Z">
                    <w:rPr>
                      <w:rFonts w:ascii="Cambria Math" w:hAnsi="Cambria Math" w:cs="Times New Roman"/>
                      <w:color w:val="000000" w:themeColor="text1"/>
                      <w:sz w:val="24"/>
                      <w:szCs w:val="24"/>
                      <w:lang w:val="ro-RO"/>
                    </w:rPr>
                    <m:t>L</m:t>
                  </w:ins>
                </m:r>
              </m:e>
              <m:sub>
                <m:r>
                  <w:ins w:id="167" w:author="1" w:date="2020-04-08T15:01:00Z">
                    <w:rPr>
                      <w:rFonts w:ascii="Cambria Math" w:hAnsi="Cambria Math" w:cs="Times New Roman"/>
                      <w:color w:val="000000" w:themeColor="text1"/>
                      <w:sz w:val="24"/>
                      <w:szCs w:val="24"/>
                      <w:lang w:val="ro-RO"/>
                    </w:rPr>
                    <m:t>i</m:t>
                  </w:ins>
                </m:r>
              </m:sub>
            </m:sSub>
          </m:sub>
          <m:sup>
            <m:r>
              <w:ins w:id="168" w:author="1" w:date="2020-04-08T15:01:00Z">
                <w:rPr>
                  <w:rFonts w:ascii="Cambria Math" w:hAnsi="Cambria Math" w:cs="Times New Roman"/>
                  <w:color w:val="000000" w:themeColor="text1"/>
                  <w:sz w:val="24"/>
                  <w:szCs w:val="24"/>
                  <w:lang w:val="ro-RO"/>
                </w:rPr>
                <m:t>C</m:t>
              </w:ins>
            </m:r>
          </m:sup>
        </m:sSubSup>
      </m:oMath>
      <w:r w:rsidRPr="00902AAC">
        <w:rPr>
          <w:rFonts w:ascii="Times New Roman" w:hAnsi="Times New Roman" w:cs="Times New Roman"/>
          <w:bCs/>
          <w:i/>
          <w:color w:val="000000" w:themeColor="text1"/>
          <w:sz w:val="24"/>
          <w:szCs w:val="24"/>
          <w:lang w:val="ro-RO"/>
        </w:rPr>
        <w:t xml:space="preserve"> – volumele calculate (C) prin modalitatea precizată anterior, la vârstele </w:t>
      </w:r>
      <w:r w:rsidRPr="00902AAC">
        <w:rPr>
          <w:rFonts w:ascii="Times New Roman" w:hAnsi="Times New Roman" w:cs="Times New Roman"/>
          <w:bCs/>
          <w:i/>
          <w:color w:val="000000" w:themeColor="text1"/>
          <w:sz w:val="24"/>
          <w:szCs w:val="24"/>
          <w:lang w:val="ro-RO"/>
        </w:rPr>
        <w:sym w:font="Symbol" w:char="F05B"/>
      </w:r>
      <w:r w:rsidRPr="00902AAC">
        <w:rPr>
          <w:rFonts w:ascii="Times New Roman" w:hAnsi="Times New Roman" w:cs="Times New Roman"/>
          <w:bCs/>
          <w:i/>
          <w:color w:val="000000" w:themeColor="text1"/>
          <w:sz w:val="24"/>
          <w:szCs w:val="24"/>
          <w:lang w:val="ro-RO"/>
        </w:rPr>
        <w:t>TA + 10</w:t>
      </w:r>
      <m:oMath>
        <m:r>
          <w:ins w:id="169" w:author="1" w:date="2020-04-08T15:01:00Z">
            <w:rPr>
              <w:rFonts w:ascii="Cambria Math" w:hAnsi="Cambria Math" w:cs="Times New Roman"/>
              <w:color w:val="000000" w:themeColor="text1"/>
              <w:sz w:val="24"/>
              <w:szCs w:val="24"/>
              <w:lang w:val="ro-RO"/>
            </w:rPr>
            <m:t>i</m:t>
          </w:ins>
        </m:r>
      </m:oMath>
      <w:r w:rsidRPr="00902AAC">
        <w:rPr>
          <w:rFonts w:ascii="Times New Roman" w:hAnsi="Times New Roman" w:cs="Times New Roman"/>
          <w:bCs/>
          <w:i/>
          <w:color w:val="000000" w:themeColor="text1"/>
          <w:sz w:val="24"/>
          <w:szCs w:val="24"/>
          <w:lang w:val="ro-RO"/>
        </w:rPr>
        <w:t xml:space="preserve"> </w:t>
      </w:r>
      <w:r w:rsidRPr="00902AAC">
        <w:rPr>
          <w:rFonts w:ascii="Times New Roman" w:hAnsi="Times New Roman" w:cs="Times New Roman"/>
          <w:bCs/>
          <w:i/>
          <w:color w:val="000000" w:themeColor="text1"/>
          <w:sz w:val="24"/>
          <w:szCs w:val="24"/>
          <w:lang w:val="ro-RO"/>
        </w:rPr>
        <w:sym w:font="Symbol" w:char="F05D"/>
      </w:r>
      <w:r w:rsidRPr="00902AAC">
        <w:rPr>
          <w:rFonts w:ascii="Times New Roman" w:hAnsi="Times New Roman" w:cs="Times New Roman"/>
          <w:bCs/>
          <w:i/>
          <w:color w:val="000000" w:themeColor="text1"/>
          <w:sz w:val="24"/>
          <w:szCs w:val="24"/>
          <w:lang w:val="ro-RO"/>
        </w:rPr>
        <w:t xml:space="preserve">, </w:t>
      </w:r>
      <w:r w:rsidRPr="00902AAC">
        <w:rPr>
          <w:rFonts w:ascii="Times New Roman" w:hAnsi="Times New Roman" w:cs="Times New Roman"/>
          <w:bCs/>
          <w:i/>
          <w:color w:val="000000" w:themeColor="text1"/>
          <w:sz w:val="24"/>
          <w:szCs w:val="24"/>
          <w:lang w:val="ro-RO"/>
        </w:rPr>
        <w:sym w:font="Symbol" w:char="F05B"/>
      </w:r>
      <w:r w:rsidRPr="00902AAC">
        <w:rPr>
          <w:rFonts w:ascii="Times New Roman" w:hAnsi="Times New Roman" w:cs="Times New Roman"/>
          <w:bCs/>
          <w:i/>
          <w:color w:val="000000" w:themeColor="text1"/>
          <w:sz w:val="24"/>
          <w:szCs w:val="24"/>
          <w:lang w:val="ro-RO"/>
        </w:rPr>
        <w:t>TA + 10 (</w:t>
      </w:r>
      <m:oMath>
        <m:r>
          <w:ins w:id="170" w:author="1" w:date="2020-04-08T15:01:00Z">
            <w:rPr>
              <w:rFonts w:ascii="Cambria Math" w:hAnsi="Cambria Math" w:cs="Times New Roman"/>
              <w:color w:val="000000" w:themeColor="text1"/>
              <w:sz w:val="24"/>
              <w:szCs w:val="24"/>
              <w:lang w:val="ro-RO"/>
            </w:rPr>
            <m:t>i</m:t>
          </w:ins>
        </m:r>
      </m:oMath>
      <w:r w:rsidRPr="00902AAC">
        <w:rPr>
          <w:rFonts w:ascii="Times New Roman" w:hAnsi="Times New Roman" w:cs="Times New Roman"/>
          <w:bCs/>
          <w:i/>
          <w:color w:val="000000" w:themeColor="text1"/>
          <w:sz w:val="24"/>
          <w:szCs w:val="24"/>
          <w:lang w:val="ro-RO"/>
        </w:rPr>
        <w:t xml:space="preserve"> + 1)</w:t>
      </w:r>
      <w:r w:rsidRPr="00902AAC">
        <w:rPr>
          <w:rFonts w:ascii="Times New Roman" w:hAnsi="Times New Roman" w:cs="Times New Roman"/>
          <w:bCs/>
          <w:i/>
          <w:color w:val="000000" w:themeColor="text1"/>
          <w:sz w:val="24"/>
          <w:szCs w:val="24"/>
          <w:lang w:val="ro-RO"/>
        </w:rPr>
        <w:sym w:font="Symbol" w:char="F05D"/>
      </w:r>
      <w:r w:rsidRPr="00902AAC">
        <w:rPr>
          <w:rFonts w:ascii="Times New Roman" w:hAnsi="Times New Roman" w:cs="Times New Roman"/>
          <w:bCs/>
          <w:i/>
          <w:color w:val="000000" w:themeColor="text1"/>
          <w:sz w:val="24"/>
          <w:szCs w:val="24"/>
          <w:lang w:val="ro-RO"/>
        </w:rPr>
        <w:t xml:space="preserve">, </w:t>
      </w:r>
      <w:r w:rsidRPr="00902AAC">
        <w:rPr>
          <w:rFonts w:ascii="Times New Roman" w:hAnsi="Times New Roman" w:cs="Times New Roman"/>
          <w:bCs/>
          <w:i/>
          <w:color w:val="000000" w:themeColor="text1"/>
          <w:sz w:val="24"/>
          <w:szCs w:val="24"/>
          <w:lang w:val="ro-RO"/>
        </w:rPr>
        <w:sym w:font="Symbol" w:char="F05B"/>
      </w:r>
      <w:r w:rsidRPr="00902AAC">
        <w:rPr>
          <w:rFonts w:ascii="Times New Roman" w:hAnsi="Times New Roman" w:cs="Times New Roman"/>
          <w:bCs/>
          <w:i/>
          <w:color w:val="000000" w:themeColor="text1"/>
          <w:sz w:val="24"/>
          <w:szCs w:val="24"/>
          <w:lang w:val="ro-RO"/>
        </w:rPr>
        <w:t>TA + 10 (</w:t>
      </w:r>
      <m:oMath>
        <m:r>
          <w:ins w:id="171" w:author="1" w:date="2020-04-08T15:01:00Z">
            <w:rPr>
              <w:rFonts w:ascii="Cambria Math" w:hAnsi="Cambria Math" w:cs="Times New Roman"/>
              <w:color w:val="000000" w:themeColor="text1"/>
              <w:sz w:val="24"/>
              <w:szCs w:val="24"/>
              <w:lang w:val="ro-RO"/>
            </w:rPr>
            <m:t>i</m:t>
          </w:ins>
        </m:r>
      </m:oMath>
      <w:r w:rsidRPr="00902AAC">
        <w:rPr>
          <w:rFonts w:ascii="Times New Roman" w:hAnsi="Times New Roman" w:cs="Times New Roman"/>
          <w:bCs/>
          <w:i/>
          <w:color w:val="000000" w:themeColor="text1"/>
          <w:sz w:val="24"/>
          <w:szCs w:val="24"/>
          <w:lang w:val="ro-RO"/>
        </w:rPr>
        <w:t xml:space="preserve"> + 2)</w:t>
      </w:r>
      <w:r w:rsidRPr="00902AAC">
        <w:rPr>
          <w:rFonts w:ascii="Times New Roman" w:hAnsi="Times New Roman" w:cs="Times New Roman"/>
          <w:bCs/>
          <w:i/>
          <w:color w:val="000000" w:themeColor="text1"/>
          <w:sz w:val="24"/>
          <w:szCs w:val="24"/>
          <w:lang w:val="ro-RO"/>
        </w:rPr>
        <w:sym w:font="Symbol" w:char="F05D"/>
      </w:r>
      <w:r w:rsidRPr="00902AAC">
        <w:rPr>
          <w:rFonts w:ascii="Times New Roman" w:hAnsi="Times New Roman" w:cs="Times New Roman"/>
          <w:bCs/>
          <w:i/>
          <w:color w:val="000000" w:themeColor="text1"/>
          <w:sz w:val="24"/>
          <w:szCs w:val="24"/>
          <w:lang w:val="ro-RO"/>
        </w:rPr>
        <w:t xml:space="preserve">, ale arboretelor exploatabile în deceniul </w:t>
      </w:r>
      <m:oMath>
        <m:r>
          <w:ins w:id="172" w:author="1" w:date="2020-04-08T15:01:00Z">
            <w:rPr>
              <w:rFonts w:ascii="Cambria Math" w:hAnsi="Cambria Math" w:cs="Times New Roman"/>
              <w:color w:val="000000" w:themeColor="text1"/>
              <w:sz w:val="24"/>
              <w:szCs w:val="24"/>
              <w:lang w:val="ro-RO"/>
            </w:rPr>
            <m:t>i</m:t>
          </w:ins>
        </m:r>
      </m:oMath>
      <w:r w:rsidRPr="00902AAC">
        <w:rPr>
          <w:rFonts w:ascii="Times New Roman" w:hAnsi="Times New Roman" w:cs="Times New Roman"/>
          <w:bCs/>
          <w:i/>
          <w:color w:val="000000" w:themeColor="text1"/>
          <w:sz w:val="24"/>
          <w:szCs w:val="24"/>
          <w:lang w:val="ro-RO"/>
        </w:rPr>
        <w:t xml:space="preserve"> ce se impun a fi recoltate într-o perioadă de 10, 20, respectiv 30 de ani;</w:t>
      </w:r>
    </w:p>
    <w:p w:rsidR="00C7515F" w:rsidRPr="00C7515F" w:rsidRDefault="00C7515F" w:rsidP="00C7515F">
      <w:pPr>
        <w:spacing w:after="0" w:line="240" w:lineRule="auto"/>
        <w:jc w:val="both"/>
        <w:rPr>
          <w:rFonts w:ascii="Times New Roman" w:hAnsi="Times New Roman" w:cs="Times New Roman"/>
          <w:bCs/>
          <w:color w:val="000000" w:themeColor="text1"/>
          <w:sz w:val="24"/>
          <w:szCs w:val="24"/>
          <w:lang w:val="ro-RO"/>
        </w:rPr>
      </w:pPr>
      <w:r w:rsidRPr="00C7515F">
        <w:rPr>
          <w:rFonts w:ascii="Times New Roman" w:hAnsi="Times New Roman" w:cs="Times New Roman"/>
          <w:bCs/>
          <w:color w:val="000000" w:themeColor="text1"/>
          <w:sz w:val="24"/>
          <w:szCs w:val="24"/>
          <w:lang w:val="ro-RO"/>
        </w:rPr>
        <w:tab/>
      </w:r>
      <w:r w:rsidR="00902AAC">
        <w:rPr>
          <w:rFonts w:ascii="Times New Roman" w:hAnsi="Times New Roman" w:cs="Times New Roman"/>
          <w:bCs/>
          <w:color w:val="000000" w:themeColor="text1"/>
          <w:sz w:val="24"/>
          <w:szCs w:val="24"/>
          <w:lang w:val="ro-RO"/>
        </w:rPr>
        <w:t xml:space="preserve">(10) </w:t>
      </w:r>
      <w:r w:rsidRPr="00C7515F">
        <w:rPr>
          <w:rFonts w:ascii="Times New Roman" w:hAnsi="Times New Roman" w:cs="Times New Roman"/>
          <w:bCs/>
          <w:color w:val="000000" w:themeColor="text1"/>
          <w:sz w:val="24"/>
          <w:szCs w:val="24"/>
          <w:lang w:val="ro-RO"/>
        </w:rPr>
        <w:t>Pentru unitățil</w:t>
      </w:r>
      <w:r w:rsidR="000F0979">
        <w:rPr>
          <w:rFonts w:ascii="Times New Roman" w:hAnsi="Times New Roman" w:cs="Times New Roman"/>
          <w:bCs/>
          <w:color w:val="000000" w:themeColor="text1"/>
          <w:sz w:val="24"/>
          <w:szCs w:val="24"/>
          <w:lang w:val="ro-RO"/>
        </w:rPr>
        <w:t>e</w:t>
      </w:r>
      <w:r w:rsidRPr="00C7515F">
        <w:rPr>
          <w:rFonts w:ascii="Times New Roman" w:hAnsi="Times New Roman" w:cs="Times New Roman"/>
          <w:bCs/>
          <w:color w:val="000000" w:themeColor="text1"/>
          <w:sz w:val="24"/>
          <w:szCs w:val="24"/>
          <w:lang w:val="ro-RO"/>
        </w:rPr>
        <w:t xml:space="preserve"> de gospodărire cu o structură caracterizată prin existența, într-o proporție ridicată, a arboretelor încadrate în urgența I și în categoriile de urgențe II.1-II.3 și a căror stare de sănătate impune exploatarea lor, integrală sau parțială, într-un ritm mai accelerat decât cel corespunzător cerințelor privind normalizarea fondului de producție, valoarea indicatorului (</w:t>
      </w:r>
      <w:r w:rsidRPr="00C7515F">
        <w:rPr>
          <w:rFonts w:ascii="Times New Roman" w:hAnsi="Times New Roman" w:cs="Times New Roman"/>
          <w:bCs/>
          <w:i/>
          <w:color w:val="000000" w:themeColor="text1"/>
          <w:sz w:val="24"/>
          <w:szCs w:val="24"/>
          <w:lang w:val="ro-RO"/>
        </w:rPr>
        <w:t>P</w:t>
      </w:r>
      <w:r w:rsidRPr="00C7515F">
        <w:rPr>
          <w:rFonts w:ascii="Times New Roman" w:hAnsi="Times New Roman" w:cs="Times New Roman"/>
          <w:bCs/>
          <w:color w:val="000000" w:themeColor="text1"/>
          <w:sz w:val="24"/>
          <w:szCs w:val="24"/>
          <w:vertAlign w:val="subscript"/>
          <w:lang w:val="ro-RO"/>
        </w:rPr>
        <w:t>1</w:t>
      </w:r>
      <w:r w:rsidRPr="00C7515F">
        <w:rPr>
          <w:rFonts w:ascii="Times New Roman" w:hAnsi="Times New Roman" w:cs="Times New Roman"/>
          <w:bCs/>
          <w:color w:val="000000" w:themeColor="text1"/>
          <w:sz w:val="24"/>
          <w:szCs w:val="24"/>
          <w:lang w:val="ro-RO"/>
        </w:rPr>
        <w:t>) se obține prin relația:</w:t>
      </w:r>
    </w:p>
    <w:bookmarkStart w:id="173" w:name="_Hlk44943665"/>
    <w:p w:rsidR="00C7515F" w:rsidRPr="00C7515F" w:rsidRDefault="004D367C" w:rsidP="00C7515F">
      <w:pPr>
        <w:spacing w:after="0" w:line="240" w:lineRule="auto"/>
        <w:jc w:val="center"/>
        <w:rPr>
          <w:rFonts w:ascii="Times New Roman" w:hAnsi="Times New Roman" w:cs="Times New Roman"/>
          <w:bCs/>
          <w:color w:val="000000" w:themeColor="text1"/>
          <w:sz w:val="24"/>
          <w:szCs w:val="24"/>
          <w:lang w:val="ro-RO"/>
        </w:rPr>
      </w:pPr>
      <m:oMath>
        <m:sSub>
          <m:sSubPr>
            <m:ctrlPr>
              <w:rPr>
                <w:rFonts w:ascii="Cambria Math" w:hAnsi="Cambria Math" w:cs="Times New Roman"/>
                <w:i/>
                <w:color w:val="000000" w:themeColor="text1"/>
                <w:sz w:val="24"/>
                <w:szCs w:val="24"/>
                <w:lang w:val="ro-RO" w:eastAsia="ro-RO"/>
              </w:rPr>
            </m:ctrlPr>
          </m:sSubPr>
          <m:e>
            <m:r>
              <w:rPr>
                <w:rFonts w:ascii="Cambria Math" w:hAnsi="Cambria Math" w:cs="Times New Roman"/>
                <w:color w:val="000000" w:themeColor="text1"/>
                <w:sz w:val="24"/>
                <w:szCs w:val="24"/>
              </w:rPr>
              <m:t>P</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=max</m:t>
        </m:r>
        <m:d>
          <m:dPr>
            <m:begChr m:val="{"/>
            <m:endChr m:val="}"/>
            <m:ctrlPr>
              <w:rPr>
                <w:rFonts w:ascii="Cambria Math" w:hAnsi="Cambria Math" w:cs="Times New Roman"/>
                <w:i/>
                <w:color w:val="000000" w:themeColor="text1"/>
                <w:sz w:val="24"/>
                <w:szCs w:val="24"/>
                <w:lang w:val="ro-RO" w:eastAsia="ro-RO"/>
              </w:rPr>
            </m:ctrlPr>
          </m:dPr>
          <m:e>
            <m:sSub>
              <m:sSubPr>
                <m:ctrlPr>
                  <w:rPr>
                    <w:rFonts w:ascii="Cambria Math" w:hAnsi="Cambria Math" w:cs="Times New Roman"/>
                    <w:i/>
                    <w:color w:val="000000" w:themeColor="text1"/>
                    <w:sz w:val="24"/>
                    <w:szCs w:val="24"/>
                    <w:lang w:val="ro-RO" w:eastAsia="ro-RO"/>
                  </w:rPr>
                </m:ctrlPr>
              </m:sSubPr>
              <m:e>
                <m:r>
                  <w:rPr>
                    <w:rFonts w:ascii="Cambria Math" w:hAnsi="Cambria Math" w:cs="Times New Roman"/>
                    <w:color w:val="000000" w:themeColor="text1"/>
                    <w:sz w:val="24"/>
                    <w:szCs w:val="24"/>
                  </w:rPr>
                  <m:t>P</m:t>
                </m:r>
              </m:e>
              <m:sub>
                <m:r>
                  <w:rPr>
                    <w:rFonts w:ascii="Cambria Math" w:hAnsi="Cambria Math" w:cs="Times New Roman"/>
                    <w:color w:val="000000" w:themeColor="text1"/>
                    <w:sz w:val="24"/>
                    <w:szCs w:val="24"/>
                  </w:rPr>
                  <m:t>CI</m:t>
                </m:r>
              </m:sub>
            </m:sSub>
            <m:r>
              <w:rPr>
                <w:rFonts w:ascii="Cambria Math" w:hAnsi="Cambria Math" w:cs="Times New Roman"/>
                <w:color w:val="000000" w:themeColor="text1"/>
                <w:sz w:val="24"/>
                <w:szCs w:val="24"/>
              </w:rPr>
              <m:t xml:space="preserve">, </m:t>
            </m:r>
            <m:d>
              <m:dPr>
                <m:ctrlPr>
                  <w:rPr>
                    <w:rFonts w:ascii="Cambria Math" w:hAnsi="Cambria Math" w:cs="Times New Roman"/>
                    <w:i/>
                    <w:color w:val="000000" w:themeColor="text1"/>
                    <w:sz w:val="24"/>
                    <w:szCs w:val="24"/>
                    <w:lang w:val="ro-RO" w:eastAsia="ro-RO"/>
                  </w:rPr>
                </m:ctrlPr>
              </m:dPr>
              <m:e>
                <m:f>
                  <m:fPr>
                    <m:ctrlPr>
                      <w:rPr>
                        <w:rFonts w:ascii="Cambria Math" w:hAnsi="Cambria Math" w:cs="Times New Roman"/>
                        <w:i/>
                        <w:color w:val="000000" w:themeColor="text1"/>
                        <w:sz w:val="24"/>
                        <w:szCs w:val="24"/>
                        <w:lang w:val="ro-RO" w:eastAsia="ro-RO"/>
                      </w:rPr>
                    </m:ctrlPr>
                  </m:fPr>
                  <m:num>
                    <m:sSub>
                      <m:sSubPr>
                        <m:ctrlPr>
                          <w:rPr>
                            <w:rFonts w:ascii="Cambria Math" w:hAnsi="Cambria Math" w:cs="Times New Roman"/>
                            <w:i/>
                            <w:color w:val="000000" w:themeColor="text1"/>
                            <w:sz w:val="24"/>
                            <w:szCs w:val="24"/>
                            <w:lang w:val="ro-RO" w:eastAsia="ro-RO"/>
                          </w:rPr>
                        </m:ctrlPr>
                      </m:sSubPr>
                      <m:e>
                        <m:r>
                          <w:rPr>
                            <w:rFonts w:ascii="Cambria Math" w:hAnsi="Cambria Math" w:cs="Times New Roman"/>
                            <w:color w:val="000000" w:themeColor="text1"/>
                            <w:sz w:val="24"/>
                            <w:szCs w:val="24"/>
                          </w:rPr>
                          <m:t>V</m:t>
                        </m:r>
                      </m:e>
                      <m:sub>
                        <m:r>
                          <w:rPr>
                            <w:rFonts w:ascii="Cambria Math" w:hAnsi="Cambria Math" w:cs="Times New Roman"/>
                            <w:color w:val="000000" w:themeColor="text1"/>
                            <w:sz w:val="24"/>
                            <w:szCs w:val="24"/>
                          </w:rPr>
                          <m:t>u1</m:t>
                        </m:r>
                      </m:sub>
                    </m:sSub>
                  </m:num>
                  <m:den>
                    <m:r>
                      <w:rPr>
                        <w:rFonts w:ascii="Cambria Math" w:hAnsi="Cambria Math" w:cs="Times New Roman"/>
                        <w:color w:val="000000" w:themeColor="text1"/>
                        <w:sz w:val="24"/>
                        <w:szCs w:val="24"/>
                      </w:rPr>
                      <m:t>10</m:t>
                    </m:r>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lang w:val="ro-RO" w:eastAsia="ro-RO"/>
                      </w:rPr>
                    </m:ctrlPr>
                  </m:fPr>
                  <m:num>
                    <m:sSub>
                      <m:sSubPr>
                        <m:ctrlPr>
                          <w:rPr>
                            <w:rFonts w:ascii="Cambria Math" w:hAnsi="Cambria Math" w:cs="Times New Roman"/>
                            <w:i/>
                            <w:color w:val="000000" w:themeColor="text1"/>
                            <w:sz w:val="24"/>
                            <w:szCs w:val="24"/>
                            <w:lang w:val="ro-RO" w:eastAsia="ro-RO"/>
                          </w:rPr>
                        </m:ctrlPr>
                      </m:sSubPr>
                      <m:e>
                        <m:r>
                          <w:rPr>
                            <w:rFonts w:ascii="Cambria Math" w:hAnsi="Cambria Math" w:cs="Times New Roman"/>
                            <w:color w:val="000000" w:themeColor="text1"/>
                            <w:sz w:val="24"/>
                            <w:szCs w:val="24"/>
                          </w:rPr>
                          <m:t>VD</m:t>
                        </m:r>
                      </m:e>
                      <m:sub>
                        <m:r>
                          <w:rPr>
                            <w:rFonts w:ascii="Cambria Math" w:hAnsi="Cambria Math" w:cs="Times New Roman"/>
                            <w:color w:val="000000" w:themeColor="text1"/>
                            <w:sz w:val="24"/>
                            <w:szCs w:val="24"/>
                          </w:rPr>
                          <m:t>u2.1-2.3</m:t>
                        </m:r>
                      </m:sub>
                    </m:sSub>
                  </m:num>
                  <m:den>
                    <m:r>
                      <w:rPr>
                        <w:rFonts w:ascii="Cambria Math" w:hAnsi="Cambria Math" w:cs="Times New Roman"/>
                        <w:color w:val="000000" w:themeColor="text1"/>
                        <w:sz w:val="24"/>
                        <w:szCs w:val="24"/>
                      </w:rPr>
                      <m:t>10</m:t>
                    </m:r>
                  </m:den>
                </m:f>
              </m:e>
            </m:d>
          </m:e>
        </m:d>
      </m:oMath>
      <w:bookmarkEnd w:id="173"/>
      <w:r w:rsidR="00C7515F" w:rsidRPr="00C7515F">
        <w:rPr>
          <w:rFonts w:ascii="Times New Roman" w:hAnsi="Times New Roman" w:cs="Times New Roman"/>
          <w:color w:val="000000" w:themeColor="text1"/>
          <w:sz w:val="24"/>
          <w:szCs w:val="24"/>
          <w:lang w:val="ro-RO"/>
        </w:rPr>
        <w:t xml:space="preserve">        </w:t>
      </w:r>
    </w:p>
    <w:p w:rsidR="00C7515F" w:rsidRPr="00C7515F" w:rsidRDefault="00C7515F" w:rsidP="00C7515F">
      <w:pPr>
        <w:spacing w:after="0" w:line="240" w:lineRule="auto"/>
        <w:jc w:val="both"/>
        <w:rPr>
          <w:rFonts w:ascii="Times New Roman" w:hAnsi="Times New Roman" w:cs="Times New Roman"/>
          <w:bCs/>
          <w:color w:val="000000" w:themeColor="text1"/>
          <w:sz w:val="24"/>
          <w:szCs w:val="24"/>
          <w:lang w:val="ro-RO"/>
        </w:rPr>
      </w:pPr>
    </w:p>
    <w:p w:rsidR="00C7515F" w:rsidRPr="000F0979" w:rsidRDefault="00C7515F" w:rsidP="00C7515F">
      <w:pPr>
        <w:spacing w:after="0" w:line="240" w:lineRule="auto"/>
        <w:jc w:val="both"/>
        <w:rPr>
          <w:rFonts w:ascii="Times New Roman" w:hAnsi="Times New Roman" w:cs="Times New Roman"/>
          <w:bCs/>
          <w:i/>
          <w:color w:val="000000" w:themeColor="text1"/>
          <w:sz w:val="24"/>
          <w:szCs w:val="24"/>
          <w:lang w:val="ro-RO"/>
        </w:rPr>
      </w:pPr>
      <w:r w:rsidRPr="00C7515F">
        <w:rPr>
          <w:rFonts w:ascii="Times New Roman" w:hAnsi="Times New Roman" w:cs="Times New Roman"/>
          <w:bCs/>
          <w:color w:val="000000" w:themeColor="text1"/>
          <w:sz w:val="24"/>
          <w:szCs w:val="24"/>
          <w:lang w:val="ro-RO"/>
        </w:rPr>
        <w:t xml:space="preserve">         </w:t>
      </w:r>
      <w:r w:rsidRPr="00C7515F">
        <w:rPr>
          <w:rFonts w:ascii="Times New Roman" w:hAnsi="Times New Roman" w:cs="Times New Roman"/>
          <w:bCs/>
          <w:color w:val="000000" w:themeColor="text1"/>
          <w:sz w:val="24"/>
          <w:szCs w:val="24"/>
          <w:lang w:val="ro-RO"/>
        </w:rPr>
        <w:tab/>
      </w:r>
      <w:r w:rsidRPr="000F0979">
        <w:rPr>
          <w:rFonts w:ascii="Times New Roman" w:hAnsi="Times New Roman" w:cs="Times New Roman"/>
          <w:bCs/>
          <w:i/>
          <w:color w:val="000000" w:themeColor="text1"/>
          <w:sz w:val="24"/>
          <w:szCs w:val="24"/>
          <w:lang w:val="ro-RO"/>
        </w:rPr>
        <w:t xml:space="preserve">unde: </w:t>
      </w:r>
      <w:r w:rsidRPr="000F0979">
        <w:rPr>
          <w:rFonts w:ascii="Times New Roman" w:hAnsi="Times New Roman" w:cs="Times New Roman"/>
          <w:bCs/>
          <w:i/>
          <w:color w:val="000000" w:themeColor="text1"/>
          <w:sz w:val="24"/>
          <w:szCs w:val="24"/>
          <w:lang w:val="ro-RO"/>
        </w:rPr>
        <w:tab/>
      </w:r>
      <m:oMath>
        <m:sSub>
          <m:sSubPr>
            <m:ctrlPr>
              <w:ins w:id="174" w:author="1" w:date="2020-04-08T15:01:00Z">
                <w:rPr>
                  <w:rFonts w:ascii="Cambria Math" w:hAnsi="Cambria Math" w:cs="Times New Roman"/>
                  <w:bCs/>
                  <w:i/>
                  <w:color w:val="000000" w:themeColor="text1"/>
                  <w:sz w:val="24"/>
                  <w:szCs w:val="24"/>
                  <w:lang w:val="ro-RO"/>
                </w:rPr>
              </w:ins>
            </m:ctrlPr>
          </m:sSubPr>
          <m:e>
            <m:r>
              <w:ins w:id="175" w:author="1" w:date="2020-04-08T15:01:00Z">
                <w:rPr>
                  <w:rFonts w:ascii="Cambria Math" w:hAnsi="Cambria Math" w:cs="Times New Roman"/>
                  <w:color w:val="000000" w:themeColor="text1"/>
                  <w:sz w:val="24"/>
                  <w:szCs w:val="24"/>
                  <w:lang w:val="ro-RO"/>
                </w:rPr>
                <m:t>P</m:t>
              </w:ins>
            </m:r>
          </m:e>
          <m:sub>
            <m:r>
              <w:ins w:id="176" w:author="1" w:date="2020-04-08T15:01:00Z">
                <w:rPr>
                  <w:rFonts w:ascii="Cambria Math" w:hAnsi="Cambria Math" w:cs="Times New Roman"/>
                  <w:color w:val="000000" w:themeColor="text1"/>
                  <w:sz w:val="24"/>
                  <w:szCs w:val="24"/>
                  <w:lang w:val="ro-RO"/>
                </w:rPr>
                <m:t>CI</m:t>
              </w:ins>
            </m:r>
          </m:sub>
        </m:sSub>
      </m:oMath>
      <w:r w:rsidRPr="000F0979">
        <w:rPr>
          <w:rFonts w:ascii="Times New Roman" w:hAnsi="Times New Roman" w:cs="Times New Roman"/>
          <w:bCs/>
          <w:i/>
          <w:color w:val="000000" w:themeColor="text1"/>
          <w:sz w:val="24"/>
          <w:szCs w:val="24"/>
          <w:vertAlign w:val="subscript"/>
          <w:lang w:val="ro-RO"/>
        </w:rPr>
        <w:t xml:space="preserve"> </w:t>
      </w:r>
      <w:r w:rsidRPr="000F0979">
        <w:rPr>
          <w:rFonts w:ascii="Times New Roman" w:hAnsi="Times New Roman" w:cs="Times New Roman"/>
          <w:bCs/>
          <w:i/>
          <w:color w:val="000000" w:themeColor="text1"/>
          <w:sz w:val="24"/>
          <w:szCs w:val="24"/>
          <w:lang w:val="ro-RO"/>
        </w:rPr>
        <w:t xml:space="preserve">reprezintă valoarea obținută prin aplicarea relației </w:t>
      </w:r>
    </w:p>
    <w:p w:rsidR="00C7515F" w:rsidRPr="000F0979" w:rsidRDefault="00C7515F" w:rsidP="00C7515F">
      <w:pPr>
        <w:spacing w:after="0" w:line="240" w:lineRule="auto"/>
        <w:jc w:val="both"/>
        <w:rPr>
          <w:rFonts w:ascii="Times New Roman" w:hAnsi="Times New Roman" w:cs="Times New Roman"/>
          <w:bCs/>
          <w:i/>
          <w:color w:val="000000" w:themeColor="text1"/>
          <w:sz w:val="24"/>
          <w:szCs w:val="24"/>
          <w:lang w:val="ro-RO"/>
        </w:rPr>
      </w:pPr>
      <w:r w:rsidRPr="000F0979">
        <w:rPr>
          <w:rFonts w:ascii="Times New Roman" w:hAnsi="Times New Roman" w:cs="Times New Roman"/>
          <w:bCs/>
          <w:i/>
          <w:color w:val="000000" w:themeColor="text1"/>
          <w:sz w:val="24"/>
          <w:szCs w:val="24"/>
          <w:lang w:val="ro-RO"/>
        </w:rPr>
        <w:tab/>
      </w:r>
      <m:oMath>
        <m:sSub>
          <m:sSubPr>
            <m:ctrlPr>
              <w:ins w:id="177" w:author="1" w:date="2020-04-08T15:01:00Z">
                <w:rPr>
                  <w:rFonts w:ascii="Cambria Math" w:hAnsi="Cambria Math" w:cs="Times New Roman"/>
                  <w:bCs/>
                  <w:i/>
                  <w:color w:val="000000" w:themeColor="text1"/>
                  <w:sz w:val="24"/>
                  <w:szCs w:val="24"/>
                  <w:lang w:val="ro-RO"/>
                </w:rPr>
              </w:ins>
            </m:ctrlPr>
          </m:sSubPr>
          <m:e>
            <m:r>
              <w:ins w:id="178" w:author="1" w:date="2020-04-08T15:01:00Z">
                <w:rPr>
                  <w:rFonts w:ascii="Cambria Math" w:hAnsi="Cambria Math" w:cs="Times New Roman"/>
                  <w:color w:val="000000" w:themeColor="text1"/>
                  <w:sz w:val="24"/>
                  <w:szCs w:val="24"/>
                  <w:lang w:val="ro-RO"/>
                </w:rPr>
                <m:t>V</m:t>
              </w:ins>
            </m:r>
          </m:e>
          <m:sub>
            <m:r>
              <w:ins w:id="179" w:author="1" w:date="2020-04-08T15:01:00Z">
                <w:rPr>
                  <w:rFonts w:ascii="Cambria Math" w:hAnsi="Cambria Math" w:cs="Times New Roman"/>
                  <w:color w:val="000000" w:themeColor="text1"/>
                  <w:sz w:val="24"/>
                  <w:szCs w:val="24"/>
                  <w:lang w:val="ro-RO"/>
                </w:rPr>
                <m:t>u1</m:t>
              </w:ins>
            </m:r>
          </m:sub>
        </m:sSub>
      </m:oMath>
      <w:r w:rsidRPr="000F0979">
        <w:rPr>
          <w:rFonts w:ascii="Times New Roman" w:hAnsi="Times New Roman" w:cs="Times New Roman"/>
          <w:bCs/>
          <w:i/>
          <w:color w:val="000000" w:themeColor="text1"/>
          <w:sz w:val="24"/>
          <w:szCs w:val="24"/>
          <w:vertAlign w:val="subscript"/>
          <w:lang w:val="ro-RO"/>
        </w:rPr>
        <w:t xml:space="preserve"> </w:t>
      </w:r>
      <w:r w:rsidRPr="000F0979">
        <w:rPr>
          <w:rFonts w:ascii="Times New Roman" w:hAnsi="Times New Roman" w:cs="Times New Roman"/>
          <w:bCs/>
          <w:i/>
          <w:color w:val="000000" w:themeColor="text1"/>
          <w:sz w:val="24"/>
          <w:szCs w:val="24"/>
          <w:lang w:val="ro-RO"/>
        </w:rPr>
        <w:t>– volumul arboretelor încadrate în urgența I de regenerare;</w:t>
      </w:r>
    </w:p>
    <w:p w:rsidR="00C7515F" w:rsidRPr="000F0979" w:rsidRDefault="00C7515F" w:rsidP="00C7515F">
      <w:pPr>
        <w:spacing w:after="0" w:line="240" w:lineRule="auto"/>
        <w:jc w:val="both"/>
        <w:rPr>
          <w:rFonts w:ascii="Times New Roman" w:hAnsi="Times New Roman" w:cs="Times New Roman"/>
          <w:bCs/>
          <w:i/>
          <w:color w:val="000000" w:themeColor="text1"/>
          <w:sz w:val="24"/>
          <w:szCs w:val="24"/>
          <w:lang w:val="ro-RO"/>
        </w:rPr>
      </w:pPr>
      <w:r w:rsidRPr="000F0979">
        <w:rPr>
          <w:rFonts w:ascii="Times New Roman" w:hAnsi="Times New Roman" w:cs="Times New Roman"/>
          <w:bCs/>
          <w:i/>
          <w:color w:val="000000" w:themeColor="text1"/>
          <w:sz w:val="24"/>
          <w:szCs w:val="24"/>
          <w:lang w:val="ro-RO"/>
        </w:rPr>
        <w:tab/>
      </w:r>
      <w:r w:rsidRPr="000F0979">
        <w:rPr>
          <w:rFonts w:ascii="Times New Roman" w:hAnsi="Times New Roman" w:cs="Times New Roman"/>
          <w:bCs/>
          <w:i/>
          <w:color w:val="000000" w:themeColor="text1"/>
          <w:sz w:val="24"/>
          <w:szCs w:val="24"/>
          <w:lang w:val="ro-RO"/>
        </w:rPr>
        <w:fldChar w:fldCharType="begin"/>
      </w:r>
      <w:r w:rsidRPr="000F0979">
        <w:rPr>
          <w:rFonts w:ascii="Times New Roman" w:hAnsi="Times New Roman" w:cs="Times New Roman"/>
          <w:bCs/>
          <w:i/>
          <w:color w:val="000000" w:themeColor="text1"/>
          <w:sz w:val="24"/>
          <w:szCs w:val="24"/>
          <w:lang w:val="ro-RO"/>
        </w:rPr>
        <w:instrText xml:space="preserve"> QUOTE </w:instrText>
      </w:r>
      <m:oMath>
        <m:r>
          <w:ins w:id="180" w:author="1" w:date="2020-04-08T15:01:00Z">
            <m:rPr>
              <m:sty m:val="p"/>
            </m:rPr>
            <w:rPr>
              <w:rFonts w:ascii="Cambria Math" w:hAnsi="Cambria Math" w:cs="Times New Roman"/>
              <w:color w:val="000000" w:themeColor="text1"/>
              <w:sz w:val="24"/>
              <w:szCs w:val="24"/>
              <w:lang w:val="ro-RO"/>
            </w:rPr>
            <m:t>V</m:t>
          </w:ins>
        </m:r>
        <m:sSub>
          <m:sSubPr>
            <m:ctrlPr>
              <w:ins w:id="181" w:author="1" w:date="2020-04-08T15:01:00Z">
                <w:rPr>
                  <w:rFonts w:ascii="Cambria Math" w:hAnsi="Cambria Math" w:cs="Times New Roman"/>
                  <w:bCs/>
                  <w:i/>
                  <w:color w:val="000000" w:themeColor="text1"/>
                  <w:sz w:val="24"/>
                  <w:szCs w:val="24"/>
                  <w:lang w:val="ro-RO"/>
                </w:rPr>
              </w:ins>
            </m:ctrlPr>
          </m:sSubPr>
          <m:e>
            <m:r>
              <w:ins w:id="182" w:author="1" w:date="2020-04-08T15:01:00Z">
                <m:rPr>
                  <m:sty m:val="p"/>
                </m:rPr>
                <w:rPr>
                  <w:rFonts w:ascii="Cambria Math" w:hAnsi="Cambria Math" w:cs="Times New Roman"/>
                  <w:color w:val="000000" w:themeColor="text1"/>
                  <w:sz w:val="24"/>
                  <w:szCs w:val="24"/>
                  <w:lang w:val="ro-RO"/>
                </w:rPr>
                <m:t>D</m:t>
              </w:ins>
            </m:r>
          </m:e>
          <m:sub>
            <m:r>
              <w:ins w:id="183" w:author="1" w:date="2020-04-08T15:01:00Z">
                <m:rPr>
                  <m:sty m:val="p"/>
                </m:rPr>
                <w:rPr>
                  <w:rFonts w:ascii="Cambria Math" w:hAnsi="Cambria Math" w:cs="Times New Roman"/>
                  <w:color w:val="000000" w:themeColor="text1"/>
                  <w:sz w:val="24"/>
                  <w:szCs w:val="24"/>
                  <w:lang w:val="ro-RO"/>
                </w:rPr>
                <m:t>u2.1</m:t>
              </w:ins>
            </m:r>
          </m:sub>
        </m:sSub>
      </m:oMath>
      <w:r w:rsidRPr="000F0979">
        <w:rPr>
          <w:rFonts w:ascii="Times New Roman" w:hAnsi="Times New Roman" w:cs="Times New Roman"/>
          <w:bCs/>
          <w:i/>
          <w:color w:val="000000" w:themeColor="text1"/>
          <w:sz w:val="24"/>
          <w:szCs w:val="24"/>
          <w:lang w:val="ro-RO"/>
        </w:rPr>
        <w:instrText xml:space="preserve"> </w:instrText>
      </w:r>
      <w:r w:rsidRPr="000F0979">
        <w:rPr>
          <w:rFonts w:ascii="Times New Roman" w:hAnsi="Times New Roman" w:cs="Times New Roman"/>
          <w:bCs/>
          <w:i/>
          <w:color w:val="000000" w:themeColor="text1"/>
          <w:sz w:val="24"/>
          <w:szCs w:val="24"/>
          <w:lang w:val="ro-RO"/>
        </w:rPr>
        <w:fldChar w:fldCharType="separate"/>
      </w:r>
      <m:oMath>
        <m:sSub>
          <m:sSubPr>
            <m:ctrlPr>
              <w:rPr>
                <w:rFonts w:ascii="Cambria Math" w:hAnsi="Cambria Math" w:cs="Times New Roman"/>
                <w:i/>
                <w:color w:val="000000" w:themeColor="text1"/>
                <w:sz w:val="24"/>
                <w:szCs w:val="24"/>
                <w:lang w:val="ro-RO" w:eastAsia="ro-RO"/>
              </w:rPr>
            </m:ctrlPr>
          </m:sSubPr>
          <m:e>
            <m:r>
              <m:rPr>
                <m:sty m:val="p"/>
              </m:rPr>
              <w:rPr>
                <w:rFonts w:ascii="Cambria Math" w:hAnsi="Cambria Math" w:cs="Times New Roman"/>
                <w:color w:val="000000" w:themeColor="text1"/>
                <w:sz w:val="24"/>
                <w:szCs w:val="24"/>
              </w:rPr>
              <m:t>VD</m:t>
            </m:r>
          </m:e>
          <m:sub>
            <m:r>
              <m:rPr>
                <m:sty m:val="p"/>
              </m:rPr>
              <w:rPr>
                <w:rFonts w:ascii="Cambria Math" w:hAnsi="Cambria Math" w:cs="Times New Roman"/>
                <w:color w:val="000000" w:themeColor="text1"/>
                <w:sz w:val="24"/>
                <w:szCs w:val="24"/>
              </w:rPr>
              <m:t>u2.1-2.3</m:t>
            </m:r>
          </m:sub>
        </m:sSub>
      </m:oMath>
      <w:r w:rsidRPr="000F0979">
        <w:rPr>
          <w:rFonts w:ascii="Times New Roman" w:hAnsi="Times New Roman" w:cs="Times New Roman"/>
          <w:bCs/>
          <w:i/>
          <w:color w:val="000000" w:themeColor="text1"/>
          <w:sz w:val="24"/>
          <w:szCs w:val="24"/>
          <w:lang w:val="ro-RO"/>
        </w:rPr>
        <w:fldChar w:fldCharType="end"/>
      </w:r>
      <w:r w:rsidRPr="000F0979">
        <w:rPr>
          <w:rFonts w:ascii="Times New Roman" w:hAnsi="Times New Roman" w:cs="Times New Roman"/>
          <w:bCs/>
          <w:i/>
          <w:color w:val="000000" w:themeColor="text1"/>
          <w:sz w:val="24"/>
          <w:szCs w:val="24"/>
          <w:lang w:val="ro-RO"/>
        </w:rPr>
        <w:t xml:space="preserve"> – volumul de material lemnos de recoltat în primul deceniu din arboretele încadrate în urgențele de regenerare II.1-II.3, ținând seama de participarea arborilor puternic afectați, care nu pot fi menținuți peste limitele deceniului de aplicare, precum și de posibilitățile aplicării corespunzătoare a tratamentelor adoptate în vederea regenerării arboretelor în cauză. </w:t>
      </w:r>
    </w:p>
    <w:p w:rsidR="00C7515F" w:rsidRPr="0000505E" w:rsidRDefault="00C7515F" w:rsidP="0000505E">
      <w:pPr>
        <w:spacing w:after="0" w:line="240" w:lineRule="auto"/>
        <w:jc w:val="both"/>
        <w:rPr>
          <w:rFonts w:ascii="Times New Roman" w:hAnsi="Times New Roman" w:cs="Times New Roman"/>
          <w:bCs/>
          <w:i/>
          <w:color w:val="000000" w:themeColor="text1"/>
          <w:sz w:val="24"/>
          <w:szCs w:val="24"/>
          <w:lang w:val="ro-RO"/>
        </w:rPr>
      </w:pPr>
      <w:r w:rsidRPr="000F0979">
        <w:rPr>
          <w:rFonts w:ascii="Times New Roman" w:hAnsi="Times New Roman" w:cs="Times New Roman"/>
          <w:bCs/>
          <w:i/>
          <w:color w:val="000000" w:themeColor="text1"/>
          <w:sz w:val="24"/>
          <w:szCs w:val="24"/>
          <w:lang w:val="ro-RO"/>
        </w:rPr>
        <w:tab/>
      </w:r>
    </w:p>
    <w:p w:rsidR="0000505E" w:rsidRPr="0000505E" w:rsidRDefault="00EB4592" w:rsidP="0000505E">
      <w:pPr>
        <w:numPr>
          <w:ilvl w:val="12"/>
          <w:numId w:val="0"/>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EB4592">
        <w:rPr>
          <w:rFonts w:ascii="Times New Roman" w:hAnsi="Times New Roman" w:cs="Times New Roman"/>
          <w:b/>
          <w:sz w:val="24"/>
          <w:szCs w:val="24"/>
          <w:lang w:val="ro-RO"/>
        </w:rPr>
        <w:t>Art. 14.-</w:t>
      </w:r>
      <w:r>
        <w:rPr>
          <w:rFonts w:ascii="Times New Roman" w:hAnsi="Times New Roman" w:cs="Times New Roman"/>
          <w:sz w:val="24"/>
          <w:szCs w:val="24"/>
          <w:lang w:val="ro-RO"/>
        </w:rPr>
        <w:t xml:space="preserve"> (1) </w:t>
      </w:r>
      <w:r w:rsidR="0000505E" w:rsidRPr="0000505E">
        <w:rPr>
          <w:rFonts w:ascii="Times New Roman" w:hAnsi="Times New Roman" w:cs="Times New Roman"/>
          <w:sz w:val="24"/>
          <w:szCs w:val="24"/>
          <w:lang w:val="ro-RO"/>
        </w:rPr>
        <w:t xml:space="preserve">Procedeul analitic </w:t>
      </w:r>
      <w:r w:rsidRPr="0000505E">
        <w:rPr>
          <w:rFonts w:ascii="Times New Roman" w:hAnsi="Times New Roman" w:cs="Times New Roman"/>
          <w:sz w:val="24"/>
          <w:szCs w:val="24"/>
          <w:lang w:val="ro-RO"/>
        </w:rPr>
        <w:t xml:space="preserve">derivat din metoda claselor de vârstă </w:t>
      </w:r>
      <w:r w:rsidR="0000505E" w:rsidRPr="0000505E">
        <w:rPr>
          <w:rFonts w:ascii="Times New Roman" w:hAnsi="Times New Roman" w:cs="Times New Roman"/>
          <w:sz w:val="24"/>
          <w:szCs w:val="24"/>
          <w:lang w:val="ro-RO"/>
        </w:rPr>
        <w:t xml:space="preserve">de stabilire a posibilității are la bază fundamentele teoretice  bazate atât pe normalizarea structurii fondului de producție, cât și pe repartiții pe perioade </w:t>
      </w:r>
      <w:r>
        <w:rPr>
          <w:rFonts w:ascii="Times New Roman" w:hAnsi="Times New Roman" w:cs="Times New Roman"/>
          <w:sz w:val="24"/>
          <w:szCs w:val="24"/>
          <w:lang w:val="ro-RO"/>
        </w:rPr>
        <w:t>-</w:t>
      </w:r>
      <w:r w:rsidR="0000505E" w:rsidRPr="0000505E">
        <w:rPr>
          <w:rFonts w:ascii="Times New Roman" w:hAnsi="Times New Roman" w:cs="Times New Roman"/>
          <w:sz w:val="24"/>
          <w:szCs w:val="24"/>
          <w:lang w:val="ro-RO"/>
        </w:rPr>
        <w:t xml:space="preserve">afectații.  </w:t>
      </w:r>
    </w:p>
    <w:p w:rsidR="00EB4592" w:rsidRDefault="00EB4592" w:rsidP="00EB4592">
      <w:pPr>
        <w:numPr>
          <w:ilvl w:val="12"/>
          <w:numId w:val="0"/>
        </w:num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0000505E" w:rsidRPr="0000505E">
        <w:rPr>
          <w:rFonts w:ascii="Times New Roman" w:hAnsi="Times New Roman" w:cs="Times New Roman"/>
          <w:sz w:val="24"/>
          <w:szCs w:val="24"/>
          <w:lang w:val="ro-RO"/>
        </w:rPr>
        <w:t xml:space="preserve"> Stabilirea indicatorului de posibilitate după acest procedeu se face parcurgându-se următoarele etape:</w:t>
      </w:r>
      <w:r w:rsidR="0000505E" w:rsidRPr="0000505E">
        <w:rPr>
          <w:rFonts w:ascii="Times New Roman" w:hAnsi="Times New Roman" w:cs="Times New Roman"/>
          <w:sz w:val="24"/>
          <w:szCs w:val="24"/>
          <w:lang w:val="ro-RO"/>
        </w:rPr>
        <w:tab/>
        <w:t xml:space="preserve">     </w:t>
      </w:r>
      <w:r>
        <w:rPr>
          <w:rFonts w:ascii="Times New Roman" w:hAnsi="Times New Roman" w:cs="Times New Roman"/>
          <w:sz w:val="24"/>
          <w:szCs w:val="24"/>
          <w:lang w:val="ro-RO"/>
        </w:rPr>
        <w:t>a)</w:t>
      </w:r>
      <w:r w:rsidR="0000505E" w:rsidRPr="0000505E">
        <w:rPr>
          <w:rFonts w:ascii="Times New Roman" w:hAnsi="Times New Roman" w:cs="Times New Roman"/>
          <w:sz w:val="24"/>
          <w:szCs w:val="24"/>
          <w:lang w:val="ro-RO"/>
        </w:rPr>
        <w:t xml:space="preserve"> stabilirea mărimii perioadei de amenajare;</w:t>
      </w:r>
    </w:p>
    <w:p w:rsidR="00EB4592" w:rsidRDefault="0000505E" w:rsidP="00EB4592">
      <w:pPr>
        <w:numPr>
          <w:ilvl w:val="12"/>
          <w:numId w:val="0"/>
        </w:numPr>
        <w:spacing w:after="0" w:line="240" w:lineRule="auto"/>
        <w:ind w:firstLine="720"/>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 xml:space="preserve">     </w:t>
      </w:r>
      <w:r w:rsidR="00EB4592">
        <w:rPr>
          <w:rFonts w:ascii="Times New Roman" w:hAnsi="Times New Roman" w:cs="Times New Roman"/>
          <w:sz w:val="24"/>
          <w:szCs w:val="24"/>
          <w:lang w:val="ro-RO"/>
        </w:rPr>
        <w:t>b)</w:t>
      </w:r>
      <w:r w:rsidRPr="0000505E">
        <w:rPr>
          <w:rFonts w:ascii="Times New Roman" w:hAnsi="Times New Roman" w:cs="Times New Roman"/>
          <w:sz w:val="24"/>
          <w:szCs w:val="24"/>
          <w:lang w:val="ro-RO"/>
        </w:rPr>
        <w:t xml:space="preserve"> stabilirea numărului de perioade de amenajare corespunzător ciclului adoptat;</w:t>
      </w:r>
    </w:p>
    <w:p w:rsidR="00EB4592" w:rsidRDefault="0000505E" w:rsidP="00EB4592">
      <w:pPr>
        <w:numPr>
          <w:ilvl w:val="12"/>
          <w:numId w:val="0"/>
        </w:numPr>
        <w:spacing w:after="0" w:line="240" w:lineRule="auto"/>
        <w:ind w:firstLine="720"/>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 xml:space="preserve">     </w:t>
      </w:r>
      <w:r w:rsidR="00EB4592">
        <w:rPr>
          <w:rFonts w:ascii="Times New Roman" w:hAnsi="Times New Roman" w:cs="Times New Roman"/>
          <w:sz w:val="24"/>
          <w:szCs w:val="24"/>
          <w:lang w:val="ro-RO"/>
        </w:rPr>
        <w:t>c)</w:t>
      </w:r>
      <w:r w:rsidRPr="0000505E">
        <w:rPr>
          <w:rFonts w:ascii="Times New Roman" w:hAnsi="Times New Roman" w:cs="Times New Roman"/>
          <w:sz w:val="24"/>
          <w:szCs w:val="24"/>
          <w:lang w:val="ro-RO"/>
        </w:rPr>
        <w:t xml:space="preserve"> repartizarea provizorie a arboretelor pe perioadele de amenajare constituite;</w:t>
      </w:r>
    </w:p>
    <w:p w:rsidR="00EB4592" w:rsidRDefault="0000505E" w:rsidP="00EB4592">
      <w:pPr>
        <w:numPr>
          <w:ilvl w:val="12"/>
          <w:numId w:val="0"/>
        </w:numPr>
        <w:spacing w:after="0" w:line="240" w:lineRule="auto"/>
        <w:ind w:firstLine="720"/>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 xml:space="preserve">     </w:t>
      </w:r>
      <w:r w:rsidR="00EB4592">
        <w:rPr>
          <w:rFonts w:ascii="Times New Roman" w:hAnsi="Times New Roman" w:cs="Times New Roman"/>
          <w:sz w:val="24"/>
          <w:szCs w:val="24"/>
          <w:lang w:val="ro-RO"/>
        </w:rPr>
        <w:t>d)</w:t>
      </w:r>
      <w:r w:rsidRPr="0000505E">
        <w:rPr>
          <w:rFonts w:ascii="Times New Roman" w:hAnsi="Times New Roman" w:cs="Times New Roman"/>
          <w:sz w:val="24"/>
          <w:szCs w:val="24"/>
          <w:lang w:val="ro-RO"/>
        </w:rPr>
        <w:t xml:space="preserve"> definitivarea mărimii suprafețelor periodice prin transferarea arboretelor dintr-o perioadă în alta;</w:t>
      </w:r>
    </w:p>
    <w:p w:rsidR="00EB4592" w:rsidRDefault="0000505E" w:rsidP="00EB4592">
      <w:pPr>
        <w:numPr>
          <w:ilvl w:val="12"/>
          <w:numId w:val="0"/>
        </w:numPr>
        <w:spacing w:after="0" w:line="240" w:lineRule="auto"/>
        <w:ind w:firstLine="720"/>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 xml:space="preserve">     </w:t>
      </w:r>
      <w:r w:rsidR="00EB4592">
        <w:rPr>
          <w:rFonts w:ascii="Times New Roman" w:hAnsi="Times New Roman" w:cs="Times New Roman"/>
          <w:sz w:val="24"/>
          <w:szCs w:val="24"/>
          <w:lang w:val="ro-RO"/>
        </w:rPr>
        <w:t>e)</w:t>
      </w:r>
      <w:r w:rsidRPr="0000505E">
        <w:rPr>
          <w:rFonts w:ascii="Times New Roman" w:hAnsi="Times New Roman" w:cs="Times New Roman"/>
          <w:sz w:val="24"/>
          <w:szCs w:val="24"/>
          <w:lang w:val="ro-RO"/>
        </w:rPr>
        <w:t xml:space="preserve"> distribuirea pe decenii a arboretelor incluse în suprafața periodică în rând;</w:t>
      </w:r>
    </w:p>
    <w:p w:rsidR="00EB4592" w:rsidRDefault="0000505E" w:rsidP="00EB4592">
      <w:pPr>
        <w:numPr>
          <w:ilvl w:val="12"/>
          <w:numId w:val="0"/>
        </w:numPr>
        <w:spacing w:after="0" w:line="240" w:lineRule="auto"/>
        <w:ind w:firstLine="720"/>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 xml:space="preserve">     </w:t>
      </w:r>
      <w:r w:rsidR="00EB4592">
        <w:rPr>
          <w:rFonts w:ascii="Times New Roman" w:hAnsi="Times New Roman" w:cs="Times New Roman"/>
          <w:sz w:val="24"/>
          <w:szCs w:val="24"/>
          <w:lang w:val="ro-RO"/>
        </w:rPr>
        <w:t>f)</w:t>
      </w:r>
      <w:r w:rsidRPr="0000505E">
        <w:rPr>
          <w:rFonts w:ascii="Times New Roman" w:hAnsi="Times New Roman" w:cs="Times New Roman"/>
          <w:sz w:val="24"/>
          <w:szCs w:val="24"/>
          <w:lang w:val="ro-RO"/>
        </w:rPr>
        <w:t xml:space="preserve"> determinarea volumului posibil de recoltat din arboretele distribuite în deceniile perioadei I;</w:t>
      </w:r>
    </w:p>
    <w:p w:rsidR="00EB4592" w:rsidRDefault="0000505E" w:rsidP="00EB4592">
      <w:pPr>
        <w:numPr>
          <w:ilvl w:val="12"/>
          <w:numId w:val="0"/>
        </w:numPr>
        <w:spacing w:after="0" w:line="240" w:lineRule="auto"/>
        <w:ind w:firstLine="720"/>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 xml:space="preserve">     </w:t>
      </w:r>
      <w:r w:rsidR="00EB4592">
        <w:rPr>
          <w:rFonts w:ascii="Times New Roman" w:hAnsi="Times New Roman" w:cs="Times New Roman"/>
          <w:sz w:val="24"/>
          <w:szCs w:val="24"/>
          <w:lang w:val="ro-RO"/>
        </w:rPr>
        <w:t>g)</w:t>
      </w:r>
      <w:r w:rsidRPr="0000505E">
        <w:rPr>
          <w:rFonts w:ascii="Times New Roman" w:hAnsi="Times New Roman" w:cs="Times New Roman"/>
          <w:sz w:val="24"/>
          <w:szCs w:val="24"/>
          <w:lang w:val="ro-RO"/>
        </w:rPr>
        <w:t xml:space="preserve"> echilibrarea  volumului  posibil de recoltat în deceniile perioadei I;</w:t>
      </w:r>
    </w:p>
    <w:p w:rsidR="0000505E" w:rsidRPr="0000505E" w:rsidRDefault="0000505E" w:rsidP="00EB4592">
      <w:pPr>
        <w:numPr>
          <w:ilvl w:val="12"/>
          <w:numId w:val="0"/>
        </w:numPr>
        <w:spacing w:after="0" w:line="240" w:lineRule="auto"/>
        <w:ind w:firstLine="720"/>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 xml:space="preserve">     </w:t>
      </w:r>
      <w:r w:rsidR="00EB4592">
        <w:rPr>
          <w:rFonts w:ascii="Times New Roman" w:hAnsi="Times New Roman" w:cs="Times New Roman"/>
          <w:sz w:val="24"/>
          <w:szCs w:val="24"/>
          <w:lang w:val="ro-RO"/>
        </w:rPr>
        <w:t>h)</w:t>
      </w:r>
      <w:r w:rsidRPr="0000505E">
        <w:rPr>
          <w:rFonts w:ascii="Times New Roman" w:hAnsi="Times New Roman" w:cs="Times New Roman"/>
          <w:sz w:val="24"/>
          <w:szCs w:val="24"/>
          <w:lang w:val="ro-RO"/>
        </w:rPr>
        <w:t xml:space="preserve"> stabilirea posibilității anuale pentru deceniul de aplicare a amenajamentului.</w:t>
      </w:r>
    </w:p>
    <w:p w:rsidR="00EB4592" w:rsidRPr="0000505E" w:rsidRDefault="0000505E" w:rsidP="00EB4592">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i/>
          <w:sz w:val="24"/>
          <w:szCs w:val="24"/>
          <w:lang w:val="ro-RO"/>
        </w:rPr>
        <w:tab/>
      </w:r>
      <w:r w:rsidR="00EB4592" w:rsidRPr="00EB4592">
        <w:rPr>
          <w:rFonts w:ascii="Times New Roman" w:hAnsi="Times New Roman" w:cs="Times New Roman"/>
          <w:b/>
          <w:bCs/>
          <w:sz w:val="24"/>
          <w:szCs w:val="24"/>
          <w:lang w:val="ro-RO"/>
        </w:rPr>
        <w:t>(3)</w:t>
      </w:r>
      <w:r w:rsidRPr="00EB4592">
        <w:rPr>
          <w:rFonts w:ascii="Times New Roman" w:hAnsi="Times New Roman" w:cs="Times New Roman"/>
          <w:sz w:val="24"/>
          <w:szCs w:val="24"/>
          <w:lang w:val="ro-RO"/>
        </w:rPr>
        <w:t xml:space="preserve"> Perioada de amenajare este definită ca perioada de timp, subdiviziune a ciclului, necesară regenerării integrale a arboretelor existente pe o parte din suprafața unității de gospodărire, numită suprafața periodică. Perioada de regenerare reprezintă intervalul de timp în care urmează să se realizeze integral, în concordanță cu caracteristicile tratamentului adoptat, regenerarea unui arboret</w:t>
      </w:r>
      <w:r w:rsidR="00EB4592">
        <w:rPr>
          <w:rFonts w:ascii="Times New Roman" w:hAnsi="Times New Roman" w:cs="Times New Roman"/>
          <w:sz w:val="24"/>
          <w:szCs w:val="24"/>
          <w:lang w:val="ro-RO"/>
        </w:rPr>
        <w:t>, recomandându-se</w:t>
      </w:r>
      <w:r w:rsidR="00EB4592" w:rsidRPr="00EB4592">
        <w:rPr>
          <w:rFonts w:ascii="Times New Roman" w:hAnsi="Times New Roman" w:cs="Times New Roman"/>
          <w:sz w:val="24"/>
          <w:szCs w:val="24"/>
          <w:lang w:val="ro-RO"/>
        </w:rPr>
        <w:t xml:space="preserve"> </w:t>
      </w:r>
      <w:r w:rsidR="00EB4592" w:rsidRPr="0000505E">
        <w:rPr>
          <w:rFonts w:ascii="Times New Roman" w:hAnsi="Times New Roman" w:cs="Times New Roman"/>
          <w:sz w:val="24"/>
          <w:szCs w:val="24"/>
          <w:lang w:val="ro-RO"/>
        </w:rPr>
        <w:t>următoarele perioade de amenajare:</w:t>
      </w:r>
      <w:r w:rsidRPr="00EB4592">
        <w:rPr>
          <w:rFonts w:ascii="Times New Roman" w:hAnsi="Times New Roman" w:cs="Times New Roman"/>
          <w:sz w:val="24"/>
          <w:szCs w:val="24"/>
          <w:lang w:val="ro-RO"/>
        </w:rPr>
        <w:t xml:space="preserve"> </w:t>
      </w:r>
    </w:p>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ab/>
      </w:r>
      <w:r w:rsidR="00EB4592">
        <w:rPr>
          <w:rFonts w:ascii="Times New Roman" w:hAnsi="Times New Roman" w:cs="Times New Roman"/>
          <w:sz w:val="24"/>
          <w:szCs w:val="24"/>
          <w:lang w:val="ro-RO"/>
        </w:rPr>
        <w:t>a)</w:t>
      </w:r>
      <w:r w:rsidRPr="0000505E">
        <w:rPr>
          <w:rFonts w:ascii="Times New Roman" w:hAnsi="Times New Roman" w:cs="Times New Roman"/>
          <w:sz w:val="24"/>
          <w:szCs w:val="24"/>
          <w:lang w:val="ro-RO"/>
        </w:rPr>
        <w:t xml:space="preserve">  20 de ani pentru unități de gospodărire cu arborete de cvercinee (stejar pufos, stejar brumăriu, gârniță, cer, stejar pedunculat și gorun), amestecuri de gorun cu fag sau cu alte specii, precum și pentru cele de șleauri de câmpie, luncă sau de deal;</w:t>
      </w:r>
    </w:p>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ab/>
      </w:r>
      <w:r w:rsidR="00EB4592">
        <w:rPr>
          <w:rFonts w:ascii="Times New Roman" w:hAnsi="Times New Roman" w:cs="Times New Roman"/>
          <w:sz w:val="24"/>
          <w:szCs w:val="24"/>
          <w:lang w:val="ro-RO"/>
        </w:rPr>
        <w:t>b)</w:t>
      </w:r>
      <w:r w:rsidRPr="0000505E">
        <w:rPr>
          <w:rFonts w:ascii="Times New Roman" w:hAnsi="Times New Roman" w:cs="Times New Roman"/>
          <w:sz w:val="24"/>
          <w:szCs w:val="24"/>
          <w:lang w:val="ro-RO"/>
        </w:rPr>
        <w:t xml:space="preserve"> 30 de ani pentru unități de gospodărire cu făgete, amestecuri de rășinoase cu fag, brădete și amestecuri de brad cu molid; ponderea acestor arborete în suprafața unității de gospodărire trebuie să reprezinte minim 25%.</w:t>
      </w:r>
    </w:p>
    <w:p w:rsidR="0000505E" w:rsidRPr="00EB4592"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i/>
          <w:sz w:val="24"/>
          <w:szCs w:val="24"/>
          <w:lang w:val="ro-RO"/>
        </w:rPr>
        <w:tab/>
      </w:r>
      <w:r w:rsidR="00214154">
        <w:rPr>
          <w:rFonts w:ascii="Times New Roman" w:hAnsi="Times New Roman" w:cs="Times New Roman"/>
          <w:i/>
          <w:sz w:val="24"/>
          <w:szCs w:val="24"/>
          <w:lang w:val="ro-RO"/>
        </w:rPr>
        <w:t>(</w:t>
      </w:r>
      <w:r w:rsidR="00EB4592" w:rsidRPr="00214154">
        <w:rPr>
          <w:rFonts w:ascii="Times New Roman" w:hAnsi="Times New Roman" w:cs="Times New Roman"/>
          <w:sz w:val="24"/>
          <w:szCs w:val="24"/>
          <w:lang w:val="ro-RO"/>
        </w:rPr>
        <w:t>4)</w:t>
      </w:r>
      <w:r w:rsidRPr="00214154">
        <w:rPr>
          <w:rFonts w:ascii="Times New Roman" w:hAnsi="Times New Roman" w:cs="Times New Roman"/>
          <w:sz w:val="24"/>
          <w:szCs w:val="24"/>
          <w:lang w:val="ro-RO"/>
        </w:rPr>
        <w:t xml:space="preserve">  Stabilirea</w:t>
      </w:r>
      <w:r w:rsidRPr="00EB4592">
        <w:rPr>
          <w:rFonts w:ascii="Times New Roman" w:hAnsi="Times New Roman" w:cs="Times New Roman"/>
          <w:sz w:val="24"/>
          <w:szCs w:val="24"/>
          <w:lang w:val="ro-RO"/>
        </w:rPr>
        <w:t xml:space="preserve"> numărului de perioade de amenajare. Notând cu p – mărimea perioadei de amenajare și cu r – mărimea ciclului adoptat, numărul de perioade de amenajare (n) se determină cu relația:</w:t>
      </w:r>
    </w:p>
    <w:p w:rsidR="00EB4592"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ab/>
      </w:r>
      <w:r w:rsidRPr="0000505E">
        <w:rPr>
          <w:rFonts w:ascii="Times New Roman" w:hAnsi="Times New Roman" w:cs="Times New Roman"/>
          <w:noProof/>
          <w:sz w:val="24"/>
          <w:szCs w:val="24"/>
        </w:rPr>
        <w:drawing>
          <wp:inline distT="0" distB="0" distL="0" distR="0">
            <wp:extent cx="1991360" cy="965200"/>
            <wp:effectExtent l="0" t="0" r="8890" b="6350"/>
            <wp:docPr id="878" name="Pictur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991360" cy="965200"/>
                    </a:xfrm>
                    <a:prstGeom prst="rect">
                      <a:avLst/>
                    </a:prstGeom>
                    <a:noFill/>
                    <a:ln>
                      <a:noFill/>
                    </a:ln>
                  </pic:spPr>
                </pic:pic>
              </a:graphicData>
            </a:graphic>
          </wp:inline>
        </w:drawing>
      </w:r>
      <w:r w:rsidRPr="0000505E">
        <w:rPr>
          <w:rFonts w:ascii="Times New Roman" w:hAnsi="Times New Roman" w:cs="Times New Roman"/>
          <w:sz w:val="24"/>
          <w:szCs w:val="24"/>
          <w:lang w:val="ro-RO"/>
        </w:rPr>
        <w:tab/>
      </w:r>
      <w:r w:rsidRPr="0000505E">
        <w:rPr>
          <w:rFonts w:ascii="Times New Roman" w:hAnsi="Times New Roman" w:cs="Times New Roman"/>
          <w:sz w:val="24"/>
          <w:szCs w:val="24"/>
          <w:lang w:val="ro-RO"/>
        </w:rPr>
        <w:tab/>
      </w:r>
      <w:r w:rsidRPr="0000505E">
        <w:rPr>
          <w:rFonts w:ascii="Times New Roman" w:hAnsi="Times New Roman" w:cs="Times New Roman"/>
          <w:sz w:val="24"/>
          <w:szCs w:val="24"/>
          <w:lang w:val="ro-RO"/>
        </w:rPr>
        <w:tab/>
        <w:t xml:space="preserve">     </w:t>
      </w:r>
    </w:p>
    <w:p w:rsidR="0000505E" w:rsidRPr="0000505E" w:rsidRDefault="0000505E" w:rsidP="00214154">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ab/>
      </w:r>
    </w:p>
    <w:p w:rsidR="0000505E" w:rsidRPr="0000505E" w:rsidRDefault="0000505E" w:rsidP="0000505E">
      <w:pPr>
        <w:numPr>
          <w:ilvl w:val="12"/>
          <w:numId w:val="0"/>
        </w:numPr>
        <w:spacing w:after="0" w:line="240" w:lineRule="auto"/>
        <w:jc w:val="center"/>
        <w:rPr>
          <w:rFonts w:ascii="Times New Roman" w:hAnsi="Times New Roman" w:cs="Times New Roman"/>
          <w:sz w:val="24"/>
          <w:szCs w:val="24"/>
          <w:lang w:val="ro-RO"/>
        </w:rPr>
      </w:pPr>
      <w:r w:rsidRPr="0000505E">
        <w:rPr>
          <w:rFonts w:ascii="Times New Roman" w:hAnsi="Times New Roman" w:cs="Times New Roman"/>
          <w:sz w:val="24"/>
          <w:szCs w:val="24"/>
          <w:lang w:val="ro-RO"/>
        </w:rPr>
        <w:t>Numărul și mărimea perioadelor de amenajare corespunzătoare</w:t>
      </w:r>
    </w:p>
    <w:p w:rsidR="0000505E" w:rsidRPr="0000505E" w:rsidRDefault="0000505E" w:rsidP="0000505E">
      <w:pPr>
        <w:numPr>
          <w:ilvl w:val="12"/>
          <w:numId w:val="0"/>
        </w:numPr>
        <w:spacing w:after="0" w:line="240" w:lineRule="auto"/>
        <w:jc w:val="center"/>
        <w:rPr>
          <w:rFonts w:ascii="Times New Roman" w:hAnsi="Times New Roman" w:cs="Times New Roman"/>
          <w:sz w:val="24"/>
          <w:szCs w:val="24"/>
          <w:lang w:val="ro-RO"/>
        </w:rPr>
      </w:pPr>
      <w:r w:rsidRPr="0000505E">
        <w:rPr>
          <w:rFonts w:ascii="Times New Roman" w:hAnsi="Times New Roman" w:cs="Times New Roman"/>
          <w:sz w:val="24"/>
          <w:szCs w:val="24"/>
          <w:lang w:val="ro-RO"/>
        </w:rPr>
        <w:t>principalelor cicluri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2138"/>
        <w:gridCol w:w="609"/>
        <w:gridCol w:w="821"/>
        <w:gridCol w:w="821"/>
        <w:gridCol w:w="822"/>
        <w:gridCol w:w="821"/>
        <w:gridCol w:w="821"/>
        <w:gridCol w:w="822"/>
      </w:tblGrid>
      <w:tr w:rsidR="0000505E" w:rsidRPr="0000505E" w:rsidTr="009976CC">
        <w:trPr>
          <w:tblHeader/>
          <w:jc w:val="center"/>
        </w:trPr>
        <w:tc>
          <w:tcPr>
            <w:tcW w:w="960" w:type="dxa"/>
            <w:tcBorders>
              <w:top w:val="single" w:sz="4" w:space="0" w:color="auto"/>
              <w:left w:val="single" w:sz="4" w:space="0" w:color="auto"/>
              <w:bottom w:val="nil"/>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lastRenderedPageBreak/>
              <w:t>Ciclu</w:t>
            </w:r>
          </w:p>
        </w:tc>
        <w:tc>
          <w:tcPr>
            <w:tcW w:w="2138" w:type="dxa"/>
            <w:tcBorders>
              <w:top w:val="single" w:sz="4" w:space="0" w:color="auto"/>
              <w:bottom w:val="nil"/>
              <w:righ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Mărimea perioadei de amenajare</w:t>
            </w:r>
          </w:p>
        </w:tc>
        <w:tc>
          <w:tcPr>
            <w:tcW w:w="5537" w:type="dxa"/>
            <w:gridSpan w:val="7"/>
            <w:tcBorders>
              <w:top w:val="single" w:sz="4" w:space="0" w:color="auto"/>
              <w:left w:val="single" w:sz="4" w:space="0" w:color="auto"/>
              <w:righ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Numărul perioadei și mărimea efectivă a perioadei de amenajare [ani]</w:t>
            </w:r>
          </w:p>
        </w:tc>
      </w:tr>
      <w:tr w:rsidR="0000505E" w:rsidRPr="0000505E" w:rsidTr="009976CC">
        <w:trPr>
          <w:tblHeader/>
          <w:jc w:val="center"/>
        </w:trPr>
        <w:tc>
          <w:tcPr>
            <w:tcW w:w="960" w:type="dxa"/>
            <w:tcBorders>
              <w:top w:val="nil"/>
              <w:left w:val="single" w:sz="4" w:space="0" w:color="auto"/>
              <w:bottom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[ani]</w:t>
            </w:r>
          </w:p>
        </w:tc>
        <w:tc>
          <w:tcPr>
            <w:tcW w:w="2138" w:type="dxa"/>
            <w:tcBorders>
              <w:top w:val="nil"/>
              <w:bottom w:val="single" w:sz="4" w:space="0" w:color="auto"/>
              <w:righ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w:t>
            </w:r>
            <w:r w:rsidRPr="0000505E">
              <w:rPr>
                <w:rFonts w:ascii="Times New Roman" w:hAnsi="Times New Roman" w:cs="Times New Roman"/>
                <w:noProof/>
                <w:sz w:val="24"/>
                <w:szCs w:val="24"/>
              </w:rPr>
              <w:drawing>
                <wp:inline distT="0" distB="0" distL="0" distR="0">
                  <wp:extent cx="151765" cy="162560"/>
                  <wp:effectExtent l="0" t="0" r="635" b="8890"/>
                  <wp:docPr id="873" name="Picture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51765" cy="162560"/>
                          </a:xfrm>
                          <a:prstGeom prst="rect">
                            <a:avLst/>
                          </a:prstGeom>
                          <a:noFill/>
                          <a:ln>
                            <a:noFill/>
                          </a:ln>
                        </pic:spPr>
                      </pic:pic>
                    </a:graphicData>
                  </a:graphic>
                </wp:inline>
              </w:drawing>
            </w:r>
            <w:r w:rsidRPr="0000505E">
              <w:rPr>
                <w:rFonts w:ascii="Times New Roman" w:hAnsi="Times New Roman" w:cs="Times New Roman"/>
                <w:sz w:val="24"/>
                <w:szCs w:val="24"/>
                <w:lang w:val="ro-RO"/>
              </w:rPr>
              <w:t xml:space="preserve"> și </w:t>
            </w:r>
            <w:r w:rsidRPr="0000505E">
              <w:rPr>
                <w:rFonts w:ascii="Times New Roman" w:hAnsi="Times New Roman" w:cs="Times New Roman"/>
                <w:noProof/>
                <w:sz w:val="24"/>
                <w:szCs w:val="24"/>
              </w:rPr>
              <w:drawing>
                <wp:inline distT="0" distB="0" distL="0" distR="0">
                  <wp:extent cx="162560" cy="201930"/>
                  <wp:effectExtent l="0" t="0" r="8890" b="7620"/>
                  <wp:docPr id="872" name="Pictur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62560" cy="201930"/>
                          </a:xfrm>
                          <a:prstGeom prst="rect">
                            <a:avLst/>
                          </a:prstGeom>
                          <a:noFill/>
                          <a:ln>
                            <a:noFill/>
                          </a:ln>
                        </pic:spPr>
                      </pic:pic>
                    </a:graphicData>
                  </a:graphic>
                </wp:inline>
              </w:drawing>
            </w:r>
            <w:r w:rsidRPr="0000505E">
              <w:rPr>
                <w:rFonts w:ascii="Times New Roman" w:hAnsi="Times New Roman" w:cs="Times New Roman"/>
                <w:sz w:val="24"/>
                <w:szCs w:val="24"/>
                <w:lang w:val="ro-RO"/>
              </w:rPr>
              <w:t>) [ani]</w:t>
            </w:r>
          </w:p>
        </w:tc>
        <w:tc>
          <w:tcPr>
            <w:tcW w:w="609" w:type="dxa"/>
            <w:tcBorders>
              <w:left w:val="single" w:sz="4" w:space="0" w:color="auto"/>
              <w:bottom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I</w:t>
            </w:r>
          </w:p>
        </w:tc>
        <w:tc>
          <w:tcPr>
            <w:tcW w:w="821" w:type="dxa"/>
            <w:tcBorders>
              <w:bottom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II</w:t>
            </w:r>
          </w:p>
        </w:tc>
        <w:tc>
          <w:tcPr>
            <w:tcW w:w="821" w:type="dxa"/>
            <w:tcBorders>
              <w:bottom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III</w:t>
            </w:r>
          </w:p>
        </w:tc>
        <w:tc>
          <w:tcPr>
            <w:tcW w:w="822" w:type="dxa"/>
            <w:tcBorders>
              <w:bottom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IV</w:t>
            </w:r>
          </w:p>
        </w:tc>
        <w:tc>
          <w:tcPr>
            <w:tcW w:w="821" w:type="dxa"/>
            <w:tcBorders>
              <w:bottom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V</w:t>
            </w:r>
          </w:p>
        </w:tc>
        <w:tc>
          <w:tcPr>
            <w:tcW w:w="821" w:type="dxa"/>
            <w:tcBorders>
              <w:bottom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VI</w:t>
            </w:r>
          </w:p>
        </w:tc>
        <w:tc>
          <w:tcPr>
            <w:tcW w:w="822" w:type="dxa"/>
            <w:tcBorders>
              <w:bottom w:val="single" w:sz="4" w:space="0" w:color="auto"/>
              <w:righ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VII</w:t>
            </w:r>
          </w:p>
        </w:tc>
      </w:tr>
      <w:tr w:rsidR="0000505E" w:rsidRPr="0000505E" w:rsidTr="009976CC">
        <w:trPr>
          <w:trHeight w:val="243"/>
          <w:jc w:val="center"/>
        </w:trPr>
        <w:tc>
          <w:tcPr>
            <w:tcW w:w="960" w:type="dxa"/>
            <w:vMerge w:val="restart"/>
            <w:tcBorders>
              <w:top w:val="single" w:sz="4" w:space="0" w:color="auto"/>
              <w:lef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p>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100</w:t>
            </w:r>
          </w:p>
        </w:tc>
        <w:tc>
          <w:tcPr>
            <w:tcW w:w="2138" w:type="dxa"/>
            <w:tcBorders>
              <w:top w:val="single" w:sz="4" w:space="0" w:color="auto"/>
              <w:righ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609" w:type="dxa"/>
            <w:tcBorders>
              <w:top w:val="single" w:sz="4" w:space="0" w:color="auto"/>
              <w:lef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821" w:type="dxa"/>
            <w:tcBorders>
              <w:top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821" w:type="dxa"/>
            <w:tcBorders>
              <w:top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822" w:type="dxa"/>
            <w:tcBorders>
              <w:top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821" w:type="dxa"/>
            <w:tcBorders>
              <w:top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821" w:type="dxa"/>
            <w:tcBorders>
              <w:top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w:t>
            </w:r>
          </w:p>
        </w:tc>
        <w:tc>
          <w:tcPr>
            <w:tcW w:w="822" w:type="dxa"/>
            <w:tcBorders>
              <w:top w:val="single" w:sz="4" w:space="0" w:color="auto"/>
              <w:righ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w:t>
            </w:r>
          </w:p>
        </w:tc>
      </w:tr>
      <w:tr w:rsidR="0000505E" w:rsidRPr="0000505E" w:rsidTr="009976CC">
        <w:trPr>
          <w:trHeight w:val="168"/>
          <w:jc w:val="center"/>
        </w:trPr>
        <w:tc>
          <w:tcPr>
            <w:tcW w:w="960" w:type="dxa"/>
            <w:vMerge/>
            <w:tcBorders>
              <w:left w:val="single" w:sz="4" w:space="0" w:color="auto"/>
              <w:bottom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p>
        </w:tc>
        <w:tc>
          <w:tcPr>
            <w:tcW w:w="2138" w:type="dxa"/>
            <w:tcBorders>
              <w:bottom w:val="single" w:sz="4" w:space="0" w:color="auto"/>
              <w:righ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30; 20</w:t>
            </w:r>
          </w:p>
        </w:tc>
        <w:tc>
          <w:tcPr>
            <w:tcW w:w="609" w:type="dxa"/>
            <w:tcBorders>
              <w:left w:val="single" w:sz="4" w:space="0" w:color="auto"/>
              <w:bottom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30</w:t>
            </w:r>
          </w:p>
        </w:tc>
        <w:tc>
          <w:tcPr>
            <w:tcW w:w="821" w:type="dxa"/>
            <w:tcBorders>
              <w:bottom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30</w:t>
            </w:r>
          </w:p>
        </w:tc>
        <w:tc>
          <w:tcPr>
            <w:tcW w:w="821" w:type="dxa"/>
            <w:tcBorders>
              <w:bottom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822" w:type="dxa"/>
            <w:tcBorders>
              <w:bottom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821" w:type="dxa"/>
            <w:tcBorders>
              <w:bottom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w:t>
            </w:r>
          </w:p>
        </w:tc>
        <w:tc>
          <w:tcPr>
            <w:tcW w:w="821" w:type="dxa"/>
            <w:tcBorders>
              <w:bottom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w:t>
            </w:r>
          </w:p>
        </w:tc>
        <w:tc>
          <w:tcPr>
            <w:tcW w:w="822" w:type="dxa"/>
            <w:tcBorders>
              <w:bottom w:val="single" w:sz="4" w:space="0" w:color="auto"/>
              <w:righ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w:t>
            </w:r>
          </w:p>
        </w:tc>
      </w:tr>
      <w:tr w:rsidR="0000505E" w:rsidRPr="0000505E" w:rsidTr="009976CC">
        <w:trPr>
          <w:jc w:val="center"/>
        </w:trPr>
        <w:tc>
          <w:tcPr>
            <w:tcW w:w="960" w:type="dxa"/>
            <w:vMerge w:val="restart"/>
            <w:tcBorders>
              <w:top w:val="single" w:sz="4" w:space="0" w:color="auto"/>
              <w:lef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p>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110</w:t>
            </w:r>
          </w:p>
        </w:tc>
        <w:tc>
          <w:tcPr>
            <w:tcW w:w="2138" w:type="dxa"/>
            <w:tcBorders>
              <w:top w:val="single" w:sz="4" w:space="0" w:color="auto"/>
              <w:righ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 30</w:t>
            </w:r>
          </w:p>
        </w:tc>
        <w:tc>
          <w:tcPr>
            <w:tcW w:w="609" w:type="dxa"/>
            <w:tcBorders>
              <w:top w:val="single" w:sz="4" w:space="0" w:color="auto"/>
              <w:lef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821" w:type="dxa"/>
            <w:tcBorders>
              <w:top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821" w:type="dxa"/>
            <w:tcBorders>
              <w:top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822" w:type="dxa"/>
            <w:tcBorders>
              <w:top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821" w:type="dxa"/>
            <w:tcBorders>
              <w:top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30</w:t>
            </w:r>
          </w:p>
        </w:tc>
        <w:tc>
          <w:tcPr>
            <w:tcW w:w="821" w:type="dxa"/>
            <w:tcBorders>
              <w:top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w:t>
            </w:r>
          </w:p>
        </w:tc>
        <w:tc>
          <w:tcPr>
            <w:tcW w:w="822" w:type="dxa"/>
            <w:tcBorders>
              <w:top w:val="single" w:sz="4" w:space="0" w:color="auto"/>
              <w:righ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w:t>
            </w:r>
          </w:p>
        </w:tc>
      </w:tr>
      <w:tr w:rsidR="0000505E" w:rsidRPr="0000505E" w:rsidTr="009976CC">
        <w:trPr>
          <w:jc w:val="center"/>
        </w:trPr>
        <w:tc>
          <w:tcPr>
            <w:tcW w:w="960" w:type="dxa"/>
            <w:vMerge/>
            <w:tcBorders>
              <w:left w:val="single" w:sz="4" w:space="0" w:color="auto"/>
              <w:bottom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p>
        </w:tc>
        <w:tc>
          <w:tcPr>
            <w:tcW w:w="2138" w:type="dxa"/>
            <w:tcBorders>
              <w:righ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30; 20</w:t>
            </w:r>
          </w:p>
        </w:tc>
        <w:tc>
          <w:tcPr>
            <w:tcW w:w="609" w:type="dxa"/>
            <w:tcBorders>
              <w:lef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30</w:t>
            </w:r>
          </w:p>
        </w:tc>
        <w:tc>
          <w:tcPr>
            <w:tcW w:w="821" w:type="dxa"/>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30</w:t>
            </w:r>
          </w:p>
        </w:tc>
        <w:tc>
          <w:tcPr>
            <w:tcW w:w="821" w:type="dxa"/>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30</w:t>
            </w:r>
          </w:p>
        </w:tc>
        <w:tc>
          <w:tcPr>
            <w:tcW w:w="822" w:type="dxa"/>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821" w:type="dxa"/>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w:t>
            </w:r>
          </w:p>
        </w:tc>
        <w:tc>
          <w:tcPr>
            <w:tcW w:w="821" w:type="dxa"/>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w:t>
            </w:r>
          </w:p>
        </w:tc>
        <w:tc>
          <w:tcPr>
            <w:tcW w:w="822" w:type="dxa"/>
            <w:tcBorders>
              <w:righ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w:t>
            </w:r>
          </w:p>
        </w:tc>
      </w:tr>
      <w:tr w:rsidR="0000505E" w:rsidRPr="0000505E" w:rsidTr="009976CC">
        <w:trPr>
          <w:jc w:val="center"/>
        </w:trPr>
        <w:tc>
          <w:tcPr>
            <w:tcW w:w="960" w:type="dxa"/>
            <w:vMerge w:val="restart"/>
            <w:tcBorders>
              <w:top w:val="single" w:sz="4" w:space="0" w:color="auto"/>
              <w:lef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p>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120</w:t>
            </w:r>
          </w:p>
        </w:tc>
        <w:tc>
          <w:tcPr>
            <w:tcW w:w="2138" w:type="dxa"/>
            <w:tcBorders>
              <w:righ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609" w:type="dxa"/>
            <w:tcBorders>
              <w:lef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821" w:type="dxa"/>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821" w:type="dxa"/>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822" w:type="dxa"/>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821" w:type="dxa"/>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821" w:type="dxa"/>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822" w:type="dxa"/>
            <w:tcBorders>
              <w:righ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w:t>
            </w:r>
          </w:p>
        </w:tc>
      </w:tr>
      <w:tr w:rsidR="0000505E" w:rsidRPr="0000505E" w:rsidTr="009976CC">
        <w:trPr>
          <w:jc w:val="center"/>
        </w:trPr>
        <w:tc>
          <w:tcPr>
            <w:tcW w:w="960" w:type="dxa"/>
            <w:vMerge/>
            <w:tcBorders>
              <w:left w:val="single" w:sz="4" w:space="0" w:color="auto"/>
              <w:bottom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p>
        </w:tc>
        <w:tc>
          <w:tcPr>
            <w:tcW w:w="2138" w:type="dxa"/>
            <w:tcBorders>
              <w:righ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30</w:t>
            </w:r>
          </w:p>
        </w:tc>
        <w:tc>
          <w:tcPr>
            <w:tcW w:w="609" w:type="dxa"/>
            <w:tcBorders>
              <w:lef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30</w:t>
            </w:r>
          </w:p>
        </w:tc>
        <w:tc>
          <w:tcPr>
            <w:tcW w:w="821" w:type="dxa"/>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30</w:t>
            </w:r>
          </w:p>
        </w:tc>
        <w:tc>
          <w:tcPr>
            <w:tcW w:w="821" w:type="dxa"/>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30</w:t>
            </w:r>
          </w:p>
        </w:tc>
        <w:tc>
          <w:tcPr>
            <w:tcW w:w="822" w:type="dxa"/>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30</w:t>
            </w:r>
          </w:p>
        </w:tc>
        <w:tc>
          <w:tcPr>
            <w:tcW w:w="821" w:type="dxa"/>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w:t>
            </w:r>
          </w:p>
        </w:tc>
        <w:tc>
          <w:tcPr>
            <w:tcW w:w="821" w:type="dxa"/>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w:t>
            </w:r>
          </w:p>
        </w:tc>
        <w:tc>
          <w:tcPr>
            <w:tcW w:w="822" w:type="dxa"/>
            <w:tcBorders>
              <w:righ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w:t>
            </w:r>
          </w:p>
        </w:tc>
      </w:tr>
      <w:tr w:rsidR="0000505E" w:rsidRPr="0000505E" w:rsidTr="009976CC">
        <w:trPr>
          <w:jc w:val="center"/>
        </w:trPr>
        <w:tc>
          <w:tcPr>
            <w:tcW w:w="960" w:type="dxa"/>
            <w:vMerge w:val="restart"/>
            <w:tcBorders>
              <w:top w:val="single" w:sz="4" w:space="0" w:color="auto"/>
              <w:lef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p>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130</w:t>
            </w:r>
          </w:p>
        </w:tc>
        <w:tc>
          <w:tcPr>
            <w:tcW w:w="2138" w:type="dxa"/>
            <w:tcBorders>
              <w:righ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 30</w:t>
            </w:r>
          </w:p>
        </w:tc>
        <w:tc>
          <w:tcPr>
            <w:tcW w:w="609" w:type="dxa"/>
            <w:tcBorders>
              <w:lef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821" w:type="dxa"/>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821" w:type="dxa"/>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822" w:type="dxa"/>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821" w:type="dxa"/>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821" w:type="dxa"/>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30</w:t>
            </w:r>
          </w:p>
        </w:tc>
        <w:tc>
          <w:tcPr>
            <w:tcW w:w="822" w:type="dxa"/>
            <w:tcBorders>
              <w:righ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w:t>
            </w:r>
          </w:p>
        </w:tc>
      </w:tr>
      <w:tr w:rsidR="0000505E" w:rsidRPr="0000505E" w:rsidTr="009976CC">
        <w:trPr>
          <w:jc w:val="center"/>
        </w:trPr>
        <w:tc>
          <w:tcPr>
            <w:tcW w:w="960" w:type="dxa"/>
            <w:vMerge/>
            <w:tcBorders>
              <w:left w:val="single" w:sz="4" w:space="0" w:color="auto"/>
              <w:bottom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p>
        </w:tc>
        <w:tc>
          <w:tcPr>
            <w:tcW w:w="2138" w:type="dxa"/>
            <w:tcBorders>
              <w:righ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30; 20</w:t>
            </w:r>
          </w:p>
        </w:tc>
        <w:tc>
          <w:tcPr>
            <w:tcW w:w="609" w:type="dxa"/>
            <w:tcBorders>
              <w:lef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30</w:t>
            </w:r>
          </w:p>
        </w:tc>
        <w:tc>
          <w:tcPr>
            <w:tcW w:w="821" w:type="dxa"/>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30</w:t>
            </w:r>
          </w:p>
        </w:tc>
        <w:tc>
          <w:tcPr>
            <w:tcW w:w="821" w:type="dxa"/>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30</w:t>
            </w:r>
          </w:p>
        </w:tc>
        <w:tc>
          <w:tcPr>
            <w:tcW w:w="822" w:type="dxa"/>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821" w:type="dxa"/>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821" w:type="dxa"/>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w:t>
            </w:r>
          </w:p>
        </w:tc>
        <w:tc>
          <w:tcPr>
            <w:tcW w:w="822" w:type="dxa"/>
            <w:tcBorders>
              <w:righ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w:t>
            </w:r>
          </w:p>
        </w:tc>
      </w:tr>
      <w:tr w:rsidR="0000505E" w:rsidRPr="0000505E" w:rsidTr="009976CC">
        <w:trPr>
          <w:jc w:val="center"/>
        </w:trPr>
        <w:tc>
          <w:tcPr>
            <w:tcW w:w="960" w:type="dxa"/>
            <w:vMerge w:val="restart"/>
            <w:tcBorders>
              <w:top w:val="single" w:sz="4" w:space="0" w:color="auto"/>
              <w:lef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p>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140</w:t>
            </w:r>
          </w:p>
        </w:tc>
        <w:tc>
          <w:tcPr>
            <w:tcW w:w="2138" w:type="dxa"/>
            <w:tcBorders>
              <w:righ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609" w:type="dxa"/>
            <w:tcBorders>
              <w:lef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821" w:type="dxa"/>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821" w:type="dxa"/>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822" w:type="dxa"/>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821" w:type="dxa"/>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821" w:type="dxa"/>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822" w:type="dxa"/>
            <w:tcBorders>
              <w:righ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r>
      <w:tr w:rsidR="0000505E" w:rsidRPr="0000505E" w:rsidTr="009976CC">
        <w:trPr>
          <w:jc w:val="center"/>
        </w:trPr>
        <w:tc>
          <w:tcPr>
            <w:tcW w:w="960" w:type="dxa"/>
            <w:vMerge/>
            <w:tcBorders>
              <w:left w:val="single" w:sz="4" w:space="0" w:color="auto"/>
              <w:bottom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p>
        </w:tc>
        <w:tc>
          <w:tcPr>
            <w:tcW w:w="2138" w:type="dxa"/>
            <w:tcBorders>
              <w:bottom w:val="single" w:sz="4" w:space="0" w:color="auto"/>
              <w:righ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30; 20</w:t>
            </w:r>
          </w:p>
        </w:tc>
        <w:tc>
          <w:tcPr>
            <w:tcW w:w="609" w:type="dxa"/>
            <w:tcBorders>
              <w:left w:val="single" w:sz="4" w:space="0" w:color="auto"/>
              <w:bottom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30</w:t>
            </w:r>
          </w:p>
        </w:tc>
        <w:tc>
          <w:tcPr>
            <w:tcW w:w="821" w:type="dxa"/>
            <w:tcBorders>
              <w:bottom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30</w:t>
            </w:r>
          </w:p>
        </w:tc>
        <w:tc>
          <w:tcPr>
            <w:tcW w:w="821" w:type="dxa"/>
            <w:tcBorders>
              <w:bottom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30</w:t>
            </w:r>
          </w:p>
        </w:tc>
        <w:tc>
          <w:tcPr>
            <w:tcW w:w="822" w:type="dxa"/>
            <w:tcBorders>
              <w:bottom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30</w:t>
            </w:r>
          </w:p>
        </w:tc>
        <w:tc>
          <w:tcPr>
            <w:tcW w:w="821" w:type="dxa"/>
            <w:tcBorders>
              <w:bottom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20</w:t>
            </w:r>
          </w:p>
        </w:tc>
        <w:tc>
          <w:tcPr>
            <w:tcW w:w="821" w:type="dxa"/>
            <w:tcBorders>
              <w:bottom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w:t>
            </w:r>
          </w:p>
        </w:tc>
        <w:tc>
          <w:tcPr>
            <w:tcW w:w="822" w:type="dxa"/>
            <w:tcBorders>
              <w:bottom w:val="single" w:sz="4" w:space="0" w:color="auto"/>
              <w:right w:val="single" w:sz="4" w:space="0" w:color="auto"/>
            </w:tcBorders>
          </w:tcPr>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w:t>
            </w:r>
          </w:p>
        </w:tc>
      </w:tr>
    </w:tbl>
    <w:p w:rsidR="00214154" w:rsidRDefault="00214154" w:rsidP="0000505E">
      <w:pPr>
        <w:numPr>
          <w:ilvl w:val="12"/>
          <w:numId w:val="0"/>
        </w:num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i/>
          <w:sz w:val="24"/>
          <w:szCs w:val="24"/>
          <w:lang w:val="ro-RO"/>
        </w:rPr>
        <w:t>(5)</w:t>
      </w:r>
      <w:r w:rsidR="0000505E" w:rsidRPr="0000505E">
        <w:rPr>
          <w:rFonts w:ascii="Times New Roman" w:hAnsi="Times New Roman" w:cs="Times New Roman"/>
          <w:i/>
          <w:sz w:val="24"/>
          <w:szCs w:val="24"/>
          <w:lang w:val="ro-RO"/>
        </w:rPr>
        <w:t xml:space="preserve">. </w:t>
      </w:r>
      <w:r w:rsidR="0000505E" w:rsidRPr="00214154">
        <w:rPr>
          <w:rFonts w:ascii="Times New Roman" w:hAnsi="Times New Roman" w:cs="Times New Roman"/>
          <w:sz w:val="24"/>
          <w:szCs w:val="24"/>
          <w:lang w:val="ro-RO"/>
        </w:rPr>
        <w:t>Repartizarea provizorie a arboretelor pe perioadele de amenajare constituite se face, î</w:t>
      </w:r>
      <w:r w:rsidR="0000505E" w:rsidRPr="0000505E">
        <w:rPr>
          <w:rFonts w:ascii="Times New Roman" w:hAnsi="Times New Roman" w:cs="Times New Roman"/>
          <w:sz w:val="24"/>
          <w:szCs w:val="24"/>
          <w:lang w:val="ro-RO"/>
        </w:rPr>
        <w:t>ntr-o primă etapă, utilizând drept criteriu timpul</w:t>
      </w:r>
      <w:r>
        <w:rPr>
          <w:rFonts w:ascii="Times New Roman" w:hAnsi="Times New Roman" w:cs="Times New Roman"/>
          <w:sz w:val="24"/>
          <w:szCs w:val="24"/>
          <w:lang w:val="ro-RO"/>
        </w:rPr>
        <w:t>,</w:t>
      </w:r>
      <w:r w:rsidR="0000505E" w:rsidRPr="0000505E">
        <w:rPr>
          <w:rFonts w:ascii="Times New Roman" w:hAnsi="Times New Roman" w:cs="Times New Roman"/>
          <w:sz w:val="24"/>
          <w:szCs w:val="24"/>
          <w:lang w:val="ro-RO"/>
        </w:rPr>
        <w:t xml:space="preserve"> măsurat în ani</w:t>
      </w:r>
      <w:r>
        <w:rPr>
          <w:rFonts w:ascii="Times New Roman" w:hAnsi="Times New Roman" w:cs="Times New Roman"/>
          <w:sz w:val="24"/>
          <w:szCs w:val="24"/>
          <w:lang w:val="ro-RO"/>
        </w:rPr>
        <w:t>,</w:t>
      </w:r>
      <w:r w:rsidR="0000505E" w:rsidRPr="0000505E">
        <w:rPr>
          <w:rFonts w:ascii="Times New Roman" w:hAnsi="Times New Roman" w:cs="Times New Roman"/>
          <w:sz w:val="24"/>
          <w:szCs w:val="24"/>
          <w:lang w:val="ro-RO"/>
        </w:rPr>
        <w:t xml:space="preserve"> necesar unui arboret să ajungă de la vârsta pe care o are la vârsta exploatabilității. </w:t>
      </w:r>
    </w:p>
    <w:p w:rsidR="0000505E" w:rsidRPr="0000505E" w:rsidRDefault="0000505E" w:rsidP="0000505E">
      <w:pPr>
        <w:numPr>
          <w:ilvl w:val="12"/>
          <w:numId w:val="0"/>
        </w:numPr>
        <w:spacing w:after="0" w:line="240" w:lineRule="auto"/>
        <w:ind w:firstLine="720"/>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 xml:space="preserve">În aceste condiții, un arboret cu vârsta actuală </w:t>
      </w:r>
      <w:r w:rsidRPr="0000505E">
        <w:rPr>
          <w:rFonts w:ascii="Times New Roman" w:hAnsi="Times New Roman" w:cs="Times New Roman"/>
          <w:noProof/>
          <w:sz w:val="24"/>
          <w:szCs w:val="24"/>
        </w:rPr>
        <w:drawing>
          <wp:inline distT="0" distB="0" distL="0" distR="0">
            <wp:extent cx="219075" cy="162560"/>
            <wp:effectExtent l="0" t="0" r="9525" b="8890"/>
            <wp:docPr id="871" name="Pictur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19075" cy="162560"/>
                    </a:xfrm>
                    <a:prstGeom prst="rect">
                      <a:avLst/>
                    </a:prstGeom>
                    <a:noFill/>
                    <a:ln>
                      <a:noFill/>
                    </a:ln>
                  </pic:spPr>
                </pic:pic>
              </a:graphicData>
            </a:graphic>
          </wp:inline>
        </w:drawing>
      </w:r>
      <w:r w:rsidRPr="0000505E">
        <w:rPr>
          <w:rFonts w:ascii="Times New Roman" w:hAnsi="Times New Roman" w:cs="Times New Roman"/>
          <w:sz w:val="24"/>
          <w:szCs w:val="24"/>
          <w:lang w:val="ro-RO"/>
        </w:rPr>
        <w:t xml:space="preserve">ani, vârsta exploatabilității </w:t>
      </w:r>
      <w:r w:rsidRPr="0000505E">
        <w:rPr>
          <w:rFonts w:ascii="Times New Roman" w:hAnsi="Times New Roman" w:cs="Times New Roman"/>
          <w:noProof/>
          <w:sz w:val="24"/>
          <w:szCs w:val="24"/>
        </w:rPr>
        <w:drawing>
          <wp:inline distT="0" distB="0" distL="0" distR="0">
            <wp:extent cx="235585" cy="162560"/>
            <wp:effectExtent l="0" t="0" r="0" b="8890"/>
            <wp:docPr id="870" name="Pictur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35585" cy="162560"/>
                    </a:xfrm>
                    <a:prstGeom prst="rect">
                      <a:avLst/>
                    </a:prstGeom>
                    <a:noFill/>
                    <a:ln>
                      <a:noFill/>
                    </a:ln>
                  </pic:spPr>
                </pic:pic>
              </a:graphicData>
            </a:graphic>
          </wp:inline>
        </w:drawing>
      </w:r>
      <w:r w:rsidRPr="0000505E">
        <w:rPr>
          <w:rFonts w:ascii="Times New Roman" w:hAnsi="Times New Roman" w:cs="Times New Roman"/>
          <w:sz w:val="24"/>
          <w:szCs w:val="24"/>
          <w:lang w:val="ro-RO"/>
        </w:rPr>
        <w:t xml:space="preserve">ani și cu o perioadă de regenerare (inițială sau rămasă) </w:t>
      </w:r>
      <w:r w:rsidRPr="0000505E">
        <w:rPr>
          <w:rFonts w:ascii="Times New Roman" w:hAnsi="Times New Roman" w:cs="Times New Roman"/>
          <w:noProof/>
          <w:sz w:val="24"/>
          <w:szCs w:val="24"/>
        </w:rPr>
        <w:drawing>
          <wp:inline distT="0" distB="0" distL="0" distR="0">
            <wp:extent cx="235585" cy="162560"/>
            <wp:effectExtent l="0" t="0" r="0" b="8890"/>
            <wp:docPr id="869"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35585" cy="162560"/>
                    </a:xfrm>
                    <a:prstGeom prst="rect">
                      <a:avLst/>
                    </a:prstGeom>
                    <a:noFill/>
                    <a:ln>
                      <a:noFill/>
                    </a:ln>
                  </pic:spPr>
                </pic:pic>
              </a:graphicData>
            </a:graphic>
          </wp:inline>
        </w:drawing>
      </w:r>
      <w:r w:rsidRPr="0000505E">
        <w:rPr>
          <w:rFonts w:ascii="Times New Roman" w:hAnsi="Times New Roman" w:cs="Times New Roman"/>
          <w:sz w:val="24"/>
          <w:szCs w:val="24"/>
          <w:lang w:val="ro-RO"/>
        </w:rPr>
        <w:t xml:space="preserve"> ani este exploatabil (poate fi parcurs cu tăieri de regenerare specifice unui tratament) după </w:t>
      </w:r>
      <w:r w:rsidRPr="0000505E">
        <w:rPr>
          <w:rFonts w:ascii="Times New Roman" w:hAnsi="Times New Roman" w:cs="Times New Roman"/>
          <w:i/>
          <w:sz w:val="24"/>
          <w:szCs w:val="24"/>
          <w:lang w:val="ro-RO"/>
        </w:rPr>
        <w:t>„a”</w:t>
      </w:r>
      <w:r w:rsidRPr="0000505E">
        <w:rPr>
          <w:rFonts w:ascii="Times New Roman" w:hAnsi="Times New Roman" w:cs="Times New Roman"/>
          <w:sz w:val="24"/>
          <w:szCs w:val="24"/>
          <w:lang w:val="ro-RO"/>
        </w:rPr>
        <w:t xml:space="preserve"> ani, dacă se verifică relația:</w:t>
      </w:r>
    </w:p>
    <w:p w:rsidR="0000505E" w:rsidRPr="0000505E" w:rsidRDefault="0000505E" w:rsidP="0000505E">
      <w:pPr>
        <w:numPr>
          <w:ilvl w:val="12"/>
          <w:numId w:val="0"/>
        </w:numPr>
        <w:spacing w:after="0" w:line="240" w:lineRule="auto"/>
        <w:ind w:left="720" w:firstLine="720"/>
        <w:jc w:val="both"/>
        <w:rPr>
          <w:rFonts w:ascii="Times New Roman" w:hAnsi="Times New Roman" w:cs="Times New Roman"/>
          <w:sz w:val="24"/>
          <w:szCs w:val="24"/>
          <w:lang w:val="ro-RO"/>
        </w:rPr>
      </w:pPr>
      <w:r w:rsidRPr="0000505E">
        <w:rPr>
          <w:rFonts w:ascii="Times New Roman" w:hAnsi="Times New Roman" w:cs="Times New Roman"/>
          <w:noProof/>
          <w:sz w:val="24"/>
          <w:szCs w:val="24"/>
        </w:rPr>
        <w:drawing>
          <wp:inline distT="0" distB="0" distL="0" distR="0">
            <wp:extent cx="1497965" cy="201930"/>
            <wp:effectExtent l="0" t="0" r="6985" b="7620"/>
            <wp:docPr id="868"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497965" cy="201930"/>
                    </a:xfrm>
                    <a:prstGeom prst="rect">
                      <a:avLst/>
                    </a:prstGeom>
                    <a:noFill/>
                    <a:ln>
                      <a:noFill/>
                    </a:ln>
                  </pic:spPr>
                </pic:pic>
              </a:graphicData>
            </a:graphic>
          </wp:inline>
        </w:drawing>
      </w:r>
      <w:r w:rsidRPr="0000505E">
        <w:rPr>
          <w:rFonts w:ascii="Times New Roman" w:hAnsi="Times New Roman" w:cs="Times New Roman"/>
          <w:sz w:val="24"/>
          <w:szCs w:val="24"/>
          <w:lang w:val="ro-RO"/>
        </w:rPr>
        <w:tab/>
      </w:r>
      <w:r w:rsidRPr="0000505E">
        <w:rPr>
          <w:rFonts w:ascii="Times New Roman" w:hAnsi="Times New Roman" w:cs="Times New Roman"/>
          <w:sz w:val="24"/>
          <w:szCs w:val="24"/>
          <w:lang w:val="ro-RO"/>
        </w:rPr>
        <w:tab/>
      </w:r>
      <w:r w:rsidRPr="0000505E">
        <w:rPr>
          <w:rFonts w:ascii="Times New Roman" w:hAnsi="Times New Roman" w:cs="Times New Roman"/>
          <w:sz w:val="24"/>
          <w:szCs w:val="24"/>
          <w:lang w:val="ro-RO"/>
        </w:rPr>
        <w:tab/>
      </w:r>
    </w:p>
    <w:p w:rsidR="0000505E" w:rsidRPr="0000505E" w:rsidRDefault="0000505E" w:rsidP="0000505E">
      <w:pPr>
        <w:numPr>
          <w:ilvl w:val="12"/>
          <w:numId w:val="0"/>
        </w:numPr>
        <w:spacing w:after="0" w:line="240" w:lineRule="auto"/>
        <w:ind w:firstLine="720"/>
        <w:jc w:val="both"/>
        <w:rPr>
          <w:rFonts w:ascii="Times New Roman" w:hAnsi="Times New Roman" w:cs="Times New Roman"/>
          <w:sz w:val="24"/>
          <w:szCs w:val="24"/>
          <w:lang w:val="ro-RO"/>
        </w:rPr>
      </w:pPr>
    </w:p>
    <w:p w:rsidR="007D3A5E" w:rsidRPr="007D3A5E" w:rsidRDefault="00214154" w:rsidP="007D3A5E">
      <w:pPr>
        <w:numPr>
          <w:ilvl w:val="12"/>
          <w:numId w:val="0"/>
        </w:numPr>
        <w:spacing w:after="0" w:line="240" w:lineRule="auto"/>
        <w:ind w:firstLine="720"/>
        <w:jc w:val="both"/>
        <w:rPr>
          <w:rFonts w:ascii="Times New Roman" w:hAnsi="Times New Roman" w:cs="Times New Roman"/>
          <w:sz w:val="24"/>
          <w:szCs w:val="24"/>
          <w:lang w:val="ro-RO"/>
        </w:rPr>
      </w:pPr>
      <w:r w:rsidRPr="00214154">
        <w:rPr>
          <w:rFonts w:ascii="Times New Roman" w:hAnsi="Times New Roman" w:cs="Times New Roman"/>
          <w:sz w:val="24"/>
          <w:szCs w:val="24"/>
          <w:lang w:val="ro-RO"/>
        </w:rPr>
        <w:t>(6)</w:t>
      </w:r>
      <w:r>
        <w:rPr>
          <w:rFonts w:ascii="Times New Roman" w:hAnsi="Times New Roman" w:cs="Times New Roman"/>
          <w:sz w:val="24"/>
          <w:szCs w:val="24"/>
          <w:lang w:val="ro-RO"/>
        </w:rPr>
        <w:t xml:space="preserve"> </w:t>
      </w:r>
      <w:r w:rsidR="0000505E" w:rsidRPr="00214154">
        <w:rPr>
          <w:rFonts w:ascii="Times New Roman" w:hAnsi="Times New Roman" w:cs="Times New Roman"/>
          <w:sz w:val="24"/>
          <w:szCs w:val="24"/>
          <w:lang w:val="ro-RO"/>
        </w:rPr>
        <w:t xml:space="preserve"> Definitivarea mărimii suprafețelor periodice</w:t>
      </w:r>
      <w:r>
        <w:rPr>
          <w:rFonts w:ascii="Times New Roman" w:hAnsi="Times New Roman" w:cs="Times New Roman"/>
          <w:sz w:val="24"/>
          <w:szCs w:val="24"/>
          <w:lang w:val="ro-RO"/>
        </w:rPr>
        <w:t xml:space="preserve"> presupune </w:t>
      </w:r>
      <w:r w:rsidRPr="0000505E">
        <w:rPr>
          <w:rFonts w:ascii="Times New Roman" w:hAnsi="Times New Roman" w:cs="Times New Roman"/>
          <w:sz w:val="24"/>
          <w:szCs w:val="24"/>
          <w:lang w:val="ro-RO"/>
        </w:rPr>
        <w:t>echilibrarea mărimii suprafețelor periodice prin realizarea unor transferuri de arbo</w:t>
      </w:r>
      <w:r>
        <w:rPr>
          <w:rFonts w:ascii="Times New Roman" w:hAnsi="Times New Roman" w:cs="Times New Roman"/>
          <w:sz w:val="24"/>
          <w:szCs w:val="24"/>
          <w:lang w:val="ro-RO"/>
        </w:rPr>
        <w:t xml:space="preserve">rete dintr-o perioadă în alta și </w:t>
      </w:r>
      <w:r w:rsidRPr="0000505E">
        <w:rPr>
          <w:rFonts w:ascii="Times New Roman" w:hAnsi="Times New Roman" w:cs="Times New Roman"/>
          <w:sz w:val="24"/>
          <w:szCs w:val="24"/>
          <w:lang w:val="ro-RO"/>
        </w:rPr>
        <w:t>necesită</w:t>
      </w:r>
      <w:r w:rsidR="007D3A5E">
        <w:rPr>
          <w:rFonts w:ascii="Times New Roman" w:hAnsi="Times New Roman" w:cs="Times New Roman"/>
          <w:sz w:val="24"/>
          <w:szCs w:val="24"/>
          <w:lang w:val="ro-RO"/>
        </w:rPr>
        <w:t xml:space="preserve">, inițial, </w:t>
      </w:r>
      <w:r w:rsidRPr="0000505E">
        <w:rPr>
          <w:rFonts w:ascii="Times New Roman" w:hAnsi="Times New Roman" w:cs="Times New Roman"/>
          <w:sz w:val="24"/>
          <w:szCs w:val="24"/>
          <w:lang w:val="ro-RO"/>
        </w:rPr>
        <w:t xml:space="preserve"> stabilirea  mărimii suprafețelor periodice normale și apoi echilibrarea mărimii suprafețelor periodice în raport cu valorile normale ale acestora</w:t>
      </w:r>
      <w:r w:rsidR="0000505E" w:rsidRPr="0000505E">
        <w:rPr>
          <w:rFonts w:ascii="Times New Roman" w:hAnsi="Times New Roman" w:cs="Times New Roman"/>
          <w:i/>
          <w:sz w:val="24"/>
          <w:szCs w:val="24"/>
          <w:lang w:val="ro-RO"/>
        </w:rPr>
        <w:t>.</w:t>
      </w:r>
      <w:r w:rsidR="0000505E" w:rsidRPr="0000505E">
        <w:rPr>
          <w:rFonts w:ascii="Times New Roman" w:hAnsi="Times New Roman" w:cs="Times New Roman"/>
          <w:b/>
          <w:sz w:val="24"/>
          <w:szCs w:val="24"/>
          <w:lang w:val="ro-RO"/>
        </w:rPr>
        <w:t xml:space="preserve"> </w:t>
      </w:r>
      <w:r w:rsidR="0000505E" w:rsidRPr="0000505E">
        <w:rPr>
          <w:rFonts w:ascii="Times New Roman" w:hAnsi="Times New Roman" w:cs="Times New Roman"/>
          <w:sz w:val="24"/>
          <w:szCs w:val="24"/>
          <w:lang w:val="ro-RO"/>
        </w:rPr>
        <w:t xml:space="preserve">continuității. </w:t>
      </w:r>
      <w:r w:rsidR="007D3A5E" w:rsidRPr="007D3A5E">
        <w:rPr>
          <w:rFonts w:ascii="Times New Roman" w:hAnsi="Times New Roman" w:cs="Times New Roman"/>
          <w:sz w:val="24"/>
          <w:szCs w:val="24"/>
          <w:lang w:val="ro-RO"/>
        </w:rPr>
        <w:t>Stabilirea mărimii suprafețelor periodice normale</w:t>
      </w:r>
      <w:r w:rsidR="007D3A5E">
        <w:rPr>
          <w:rFonts w:ascii="Times New Roman" w:hAnsi="Times New Roman" w:cs="Times New Roman"/>
          <w:sz w:val="24"/>
          <w:szCs w:val="24"/>
          <w:lang w:val="ro-RO"/>
        </w:rPr>
        <w:t xml:space="preserve"> se realizează prin două modalități:</w:t>
      </w:r>
    </w:p>
    <w:p w:rsidR="0000505E" w:rsidRPr="007D3A5E" w:rsidRDefault="007D3A5E" w:rsidP="0000505E">
      <w:pPr>
        <w:numPr>
          <w:ilvl w:val="12"/>
          <w:numId w:val="0"/>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 o</w:t>
      </w:r>
      <w:r w:rsidR="0000505E" w:rsidRPr="007D3A5E">
        <w:rPr>
          <w:rFonts w:ascii="Times New Roman" w:hAnsi="Times New Roman" w:cs="Times New Roman"/>
          <w:sz w:val="24"/>
          <w:szCs w:val="24"/>
          <w:lang w:val="ro-RO"/>
        </w:rPr>
        <w:t xml:space="preserve"> primă modalitate urmărește ca fiecare suprafață periodică să fie egal reprezentată, ignorându-se influența productivității și compozițiilor reale ale arboretelor incluse în fondul de producție. Se admite astfel că speciile și clasele de producție sunt repartizate uniform pe clase de vârstă, ipoteză care în practică, în mod evident, nu se confirmă.</w:t>
      </w:r>
    </w:p>
    <w:p w:rsidR="0000505E" w:rsidRPr="0000505E" w:rsidRDefault="007D3A5E" w:rsidP="007D3A5E">
      <w:pPr>
        <w:numPr>
          <w:ilvl w:val="12"/>
          <w:numId w:val="0"/>
        </w:numPr>
        <w:spacing w:after="0" w:line="240" w:lineRule="auto"/>
        <w:jc w:val="both"/>
        <w:rPr>
          <w:rFonts w:ascii="Times New Roman" w:hAnsi="Times New Roman" w:cs="Times New Roman"/>
          <w:sz w:val="24"/>
          <w:szCs w:val="24"/>
          <w:lang w:val="ro-RO"/>
        </w:rPr>
      </w:pPr>
      <w:r w:rsidRPr="007D3A5E">
        <w:rPr>
          <w:rFonts w:ascii="Times New Roman" w:hAnsi="Times New Roman" w:cs="Times New Roman"/>
          <w:sz w:val="24"/>
          <w:szCs w:val="24"/>
          <w:lang w:val="ro-RO"/>
        </w:rPr>
        <w:t xml:space="preserve">      b)</w:t>
      </w:r>
      <w:r w:rsidR="0000505E" w:rsidRPr="007D3A5E">
        <w:rPr>
          <w:rFonts w:ascii="Times New Roman" w:hAnsi="Times New Roman" w:cs="Times New Roman"/>
          <w:sz w:val="24"/>
          <w:szCs w:val="24"/>
          <w:lang w:val="ro-RO"/>
        </w:rPr>
        <w:t xml:space="preserve"> </w:t>
      </w:r>
      <w:r w:rsidR="00EA59D6">
        <w:rPr>
          <w:rFonts w:ascii="Times New Roman" w:hAnsi="Times New Roman" w:cs="Times New Roman"/>
          <w:sz w:val="24"/>
          <w:szCs w:val="24"/>
          <w:lang w:val="ro-RO"/>
        </w:rPr>
        <w:t>c</w:t>
      </w:r>
      <w:r w:rsidR="0000505E" w:rsidRPr="007D3A5E">
        <w:rPr>
          <w:rFonts w:ascii="Times New Roman" w:hAnsi="Times New Roman" w:cs="Times New Roman"/>
          <w:sz w:val="24"/>
          <w:szCs w:val="24"/>
          <w:lang w:val="ro-RO"/>
        </w:rPr>
        <w:t>ea de a doua modalitate</w:t>
      </w:r>
      <w:r w:rsidR="0000505E" w:rsidRPr="0000505E">
        <w:rPr>
          <w:rFonts w:ascii="Times New Roman" w:hAnsi="Times New Roman" w:cs="Times New Roman"/>
          <w:sz w:val="24"/>
          <w:szCs w:val="24"/>
          <w:lang w:val="ro-RO"/>
        </w:rPr>
        <w:t xml:space="preserve"> de calcul ia în considerare diferențele de productivitate ale arboretelor generate de natura speciilor din compozițiile reale și de clasa de producție a acestora incluse în suprafața fondului de producție real. Mărimea suprafețelor periodice normale variază invers proporțional cu productivitatea arboretelor incluse în acestea, astfel încât volumul la exploatabilitate însumat al arboretelor din fiecare perioadă să fie aproximativ egal.</w:t>
      </w:r>
    </w:p>
    <w:p w:rsidR="0000505E" w:rsidRPr="0000505E" w:rsidRDefault="00EA59D6" w:rsidP="00EA59D6">
      <w:pPr>
        <w:numPr>
          <w:ilvl w:val="12"/>
          <w:numId w:val="0"/>
        </w:numPr>
        <w:spacing w:after="0" w:line="240" w:lineRule="auto"/>
        <w:ind w:firstLine="720"/>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(7) </w:t>
      </w:r>
      <w:r w:rsidR="0000505E" w:rsidRPr="00EA59D6">
        <w:rPr>
          <w:rFonts w:ascii="Times New Roman" w:hAnsi="Times New Roman" w:cs="Times New Roman"/>
          <w:sz w:val="24"/>
          <w:szCs w:val="24"/>
          <w:lang w:val="ro-RO"/>
        </w:rPr>
        <w:t xml:space="preserve"> Echilibrarea mărimii suprafețelor periodice în raport cu valorile normale ale acestora</w:t>
      </w:r>
      <w:r>
        <w:rPr>
          <w:rFonts w:ascii="Times New Roman" w:hAnsi="Times New Roman" w:cs="Times New Roman"/>
          <w:sz w:val="24"/>
          <w:szCs w:val="24"/>
          <w:lang w:val="ro-RO"/>
        </w:rPr>
        <w:t xml:space="preserve"> se face funcție de </w:t>
      </w:r>
      <w:r w:rsidR="0000505E" w:rsidRPr="0000505E">
        <w:rPr>
          <w:rFonts w:ascii="Times New Roman" w:hAnsi="Times New Roman" w:cs="Times New Roman"/>
          <w:sz w:val="24"/>
          <w:szCs w:val="24"/>
          <w:lang w:val="ro-RO"/>
        </w:rPr>
        <w:t>abateril</w:t>
      </w:r>
      <w:r>
        <w:rPr>
          <w:rFonts w:ascii="Times New Roman" w:hAnsi="Times New Roman" w:cs="Times New Roman"/>
          <w:sz w:val="24"/>
          <w:szCs w:val="24"/>
          <w:lang w:val="ro-RO"/>
        </w:rPr>
        <w:t>e</w:t>
      </w:r>
      <w:r w:rsidR="0000505E" w:rsidRPr="0000505E">
        <w:rPr>
          <w:rFonts w:ascii="Times New Roman" w:hAnsi="Times New Roman" w:cs="Times New Roman"/>
          <w:sz w:val="24"/>
          <w:szCs w:val="24"/>
          <w:lang w:val="ro-RO"/>
        </w:rPr>
        <w:t xml:space="preserve"> relative ale mărimilor suprafețelor periodice reale (</w:t>
      </w:r>
      <w:r w:rsidR="0000505E" w:rsidRPr="0000505E">
        <w:rPr>
          <w:rFonts w:ascii="Times New Roman" w:hAnsi="Times New Roman" w:cs="Times New Roman"/>
          <w:noProof/>
          <w:sz w:val="24"/>
          <w:szCs w:val="24"/>
        </w:rPr>
        <w:drawing>
          <wp:inline distT="0" distB="0" distL="0" distR="0">
            <wp:extent cx="370205" cy="235585"/>
            <wp:effectExtent l="0" t="0" r="0" b="0"/>
            <wp:docPr id="795"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70205" cy="235585"/>
                    </a:xfrm>
                    <a:prstGeom prst="rect">
                      <a:avLst/>
                    </a:prstGeom>
                    <a:noFill/>
                    <a:ln>
                      <a:noFill/>
                    </a:ln>
                  </pic:spPr>
                </pic:pic>
              </a:graphicData>
            </a:graphic>
          </wp:inline>
        </w:drawing>
      </w:r>
      <w:r w:rsidR="0000505E" w:rsidRPr="0000505E">
        <w:rPr>
          <w:rFonts w:ascii="Times New Roman" w:hAnsi="Times New Roman" w:cs="Times New Roman"/>
          <w:sz w:val="24"/>
          <w:szCs w:val="24"/>
          <w:lang w:val="ro-RO"/>
        </w:rPr>
        <w:t>) față de cele normale (</w:t>
      </w:r>
      <w:r w:rsidR="0000505E" w:rsidRPr="0000505E">
        <w:rPr>
          <w:rFonts w:ascii="Times New Roman" w:hAnsi="Times New Roman" w:cs="Times New Roman"/>
          <w:noProof/>
          <w:sz w:val="24"/>
          <w:szCs w:val="24"/>
        </w:rPr>
        <w:drawing>
          <wp:inline distT="0" distB="0" distL="0" distR="0">
            <wp:extent cx="381635" cy="235585"/>
            <wp:effectExtent l="0" t="0" r="0" b="0"/>
            <wp:docPr id="794"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81635" cy="235585"/>
                    </a:xfrm>
                    <a:prstGeom prst="rect">
                      <a:avLst/>
                    </a:prstGeom>
                    <a:noFill/>
                    <a:ln>
                      <a:noFill/>
                    </a:ln>
                  </pic:spPr>
                </pic:pic>
              </a:graphicData>
            </a:graphic>
          </wp:inline>
        </w:drawing>
      </w:r>
      <w:r w:rsidR="0000505E" w:rsidRPr="0000505E">
        <w:rPr>
          <w:rFonts w:ascii="Times New Roman" w:hAnsi="Times New Roman" w:cs="Times New Roman"/>
          <w:sz w:val="24"/>
          <w:szCs w:val="24"/>
          <w:lang w:val="ro-RO"/>
        </w:rPr>
        <w:t xml:space="preserve">). Cu cât aceste sume sunt mai mari, cu atât structura fondului de producție real este mai dezechilibrată, impunându-se astfel decizii în direcția diminuării sau eliminării acestora prin transferuri de arborete dintr-o perioadă în alta. </w:t>
      </w:r>
    </w:p>
    <w:p w:rsidR="0000505E" w:rsidRPr="0000505E" w:rsidRDefault="00EA59D6" w:rsidP="0000505E">
      <w:pPr>
        <w:numPr>
          <w:ilvl w:val="12"/>
          <w:numId w:val="0"/>
        </w:num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(8) </w:t>
      </w:r>
      <w:r w:rsidR="0000505E" w:rsidRPr="0000505E">
        <w:rPr>
          <w:rFonts w:ascii="Times New Roman" w:hAnsi="Times New Roman" w:cs="Times New Roman"/>
          <w:sz w:val="24"/>
          <w:szCs w:val="24"/>
          <w:lang w:val="ro-RO"/>
        </w:rPr>
        <w:t>Transferurile se efectuează când mărimile suprafețelor periodice reale diferă de cele normale, luându-se în considerare criterii diferențiate legate de consistență, clasă de producție, structură, stare de vegetație și de deceniul perioadei în care arboretul inclus în aceasta devine exploatabil. Se disting două tipuri de transfer:</w:t>
      </w:r>
    </w:p>
    <w:p w:rsidR="00EA59D6" w:rsidRDefault="00EA59D6" w:rsidP="0000505E">
      <w:pPr>
        <w:numPr>
          <w:ilvl w:val="12"/>
          <w:numId w:val="0"/>
        </w:num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00505E" w:rsidRPr="0000505E">
        <w:rPr>
          <w:rFonts w:ascii="Times New Roman" w:hAnsi="Times New Roman" w:cs="Times New Roman"/>
          <w:sz w:val="24"/>
          <w:szCs w:val="24"/>
          <w:lang w:val="ro-RO"/>
        </w:rPr>
        <w:t xml:space="preserve"> transfer „</w:t>
      </w:r>
      <w:r w:rsidR="0000505E" w:rsidRPr="0000505E">
        <w:rPr>
          <w:rFonts w:ascii="Times New Roman" w:hAnsi="Times New Roman" w:cs="Times New Roman"/>
          <w:i/>
          <w:sz w:val="24"/>
          <w:szCs w:val="24"/>
          <w:lang w:val="ro-RO"/>
        </w:rPr>
        <w:t>de la stânga la dreapta</w:t>
      </w:r>
      <w:r w:rsidR="0000505E" w:rsidRPr="0000505E">
        <w:rPr>
          <w:rFonts w:ascii="Times New Roman" w:hAnsi="Times New Roman" w:cs="Times New Roman"/>
          <w:sz w:val="24"/>
          <w:szCs w:val="24"/>
          <w:lang w:val="ro-RO"/>
        </w:rPr>
        <w:t>”, în care se „mută” unități</w:t>
      </w:r>
      <w:r>
        <w:rPr>
          <w:rFonts w:ascii="Times New Roman" w:hAnsi="Times New Roman" w:cs="Times New Roman"/>
          <w:sz w:val="24"/>
          <w:szCs w:val="24"/>
          <w:lang w:val="ro-RO"/>
        </w:rPr>
        <w:t>le</w:t>
      </w:r>
      <w:r w:rsidR="0000505E" w:rsidRPr="0000505E">
        <w:rPr>
          <w:rFonts w:ascii="Times New Roman" w:hAnsi="Times New Roman" w:cs="Times New Roman"/>
          <w:sz w:val="24"/>
          <w:szCs w:val="24"/>
          <w:lang w:val="ro-RO"/>
        </w:rPr>
        <w:t xml:space="preserve"> amenajistice dintr-o perioadă cu număr de ordine mic într-o perioadă cu număr de ordine mai mare cu o unitate decât precedenta. În fapt acest </w:t>
      </w:r>
      <w:r w:rsidR="0000505E" w:rsidRPr="00EA59D6">
        <w:rPr>
          <w:rFonts w:ascii="Times New Roman" w:hAnsi="Times New Roman" w:cs="Times New Roman"/>
          <w:sz w:val="24"/>
          <w:szCs w:val="24"/>
          <w:lang w:val="ro-RO"/>
        </w:rPr>
        <w:t>tip de transfer echivalează cu o întârziere a recoltării arboretului în raport cu vârsta exploatabilității acestuia.</w:t>
      </w:r>
      <w:r w:rsidR="0000505E" w:rsidRPr="0000505E">
        <w:rPr>
          <w:rFonts w:ascii="Times New Roman" w:hAnsi="Times New Roman" w:cs="Times New Roman"/>
          <w:sz w:val="24"/>
          <w:szCs w:val="24"/>
          <w:lang w:val="ro-RO"/>
        </w:rPr>
        <w:t xml:space="preserve"> </w:t>
      </w:r>
    </w:p>
    <w:p w:rsidR="003472A4" w:rsidRDefault="00EA59D6" w:rsidP="0000505E">
      <w:pPr>
        <w:numPr>
          <w:ilvl w:val="12"/>
          <w:numId w:val="0"/>
        </w:num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00505E" w:rsidRPr="0000505E">
        <w:rPr>
          <w:rFonts w:ascii="Times New Roman" w:hAnsi="Times New Roman" w:cs="Times New Roman"/>
          <w:sz w:val="24"/>
          <w:szCs w:val="24"/>
          <w:lang w:val="ro-RO"/>
        </w:rPr>
        <w:t xml:space="preserve"> transfer „</w:t>
      </w:r>
      <w:r w:rsidR="0000505E" w:rsidRPr="0000505E">
        <w:rPr>
          <w:rFonts w:ascii="Times New Roman" w:hAnsi="Times New Roman" w:cs="Times New Roman"/>
          <w:i/>
          <w:sz w:val="24"/>
          <w:szCs w:val="24"/>
          <w:lang w:val="ro-RO"/>
        </w:rPr>
        <w:t>de la dreapta la stânga</w:t>
      </w:r>
      <w:r w:rsidR="0000505E" w:rsidRPr="0000505E">
        <w:rPr>
          <w:rFonts w:ascii="Times New Roman" w:hAnsi="Times New Roman" w:cs="Times New Roman"/>
          <w:sz w:val="24"/>
          <w:szCs w:val="24"/>
          <w:lang w:val="ro-RO"/>
        </w:rPr>
        <w:t xml:space="preserve">”, în care se „mută” </w:t>
      </w:r>
      <w:r w:rsidRPr="0000505E">
        <w:rPr>
          <w:rFonts w:ascii="Times New Roman" w:hAnsi="Times New Roman" w:cs="Times New Roman"/>
          <w:sz w:val="24"/>
          <w:szCs w:val="24"/>
          <w:lang w:val="ro-RO"/>
        </w:rPr>
        <w:t>unități</w:t>
      </w:r>
      <w:r>
        <w:rPr>
          <w:rFonts w:ascii="Times New Roman" w:hAnsi="Times New Roman" w:cs="Times New Roman"/>
          <w:sz w:val="24"/>
          <w:szCs w:val="24"/>
          <w:lang w:val="ro-RO"/>
        </w:rPr>
        <w:t>le</w:t>
      </w:r>
      <w:r w:rsidRPr="0000505E">
        <w:rPr>
          <w:rFonts w:ascii="Times New Roman" w:hAnsi="Times New Roman" w:cs="Times New Roman"/>
          <w:sz w:val="24"/>
          <w:szCs w:val="24"/>
          <w:lang w:val="ro-RO"/>
        </w:rPr>
        <w:t xml:space="preserve"> amenajistice </w:t>
      </w:r>
      <w:r w:rsidR="0000505E" w:rsidRPr="0000505E">
        <w:rPr>
          <w:rFonts w:ascii="Times New Roman" w:hAnsi="Times New Roman" w:cs="Times New Roman"/>
          <w:sz w:val="24"/>
          <w:szCs w:val="24"/>
          <w:lang w:val="ro-RO"/>
        </w:rPr>
        <w:t xml:space="preserve">dintr-o perioadă cu număr de ordin mare într-o perioadă cu număr de ordin mai mic cu o unitate decât precedenta. </w:t>
      </w:r>
      <w:r w:rsidR="0000505E" w:rsidRPr="00EA59D6">
        <w:rPr>
          <w:rFonts w:ascii="Times New Roman" w:hAnsi="Times New Roman" w:cs="Times New Roman"/>
          <w:i/>
          <w:sz w:val="24"/>
          <w:szCs w:val="24"/>
          <w:lang w:val="ro-RO"/>
        </w:rPr>
        <w:t>Acest tip de transfer echivalează cu o anticipare a recoltării arboretului în raport cu vârsta exploatabilității.</w:t>
      </w:r>
      <w:r w:rsidR="0000505E" w:rsidRPr="0000505E">
        <w:rPr>
          <w:rFonts w:ascii="Times New Roman" w:hAnsi="Times New Roman" w:cs="Times New Roman"/>
          <w:sz w:val="24"/>
          <w:szCs w:val="24"/>
          <w:lang w:val="ro-RO"/>
        </w:rPr>
        <w:t xml:space="preserve"> </w:t>
      </w:r>
    </w:p>
    <w:p w:rsidR="0000505E" w:rsidRPr="0000505E" w:rsidRDefault="0000505E" w:rsidP="003472A4">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lastRenderedPageBreak/>
        <w:tab/>
      </w:r>
      <w:r w:rsidR="003472A4" w:rsidRPr="003472A4">
        <w:rPr>
          <w:rFonts w:ascii="Times New Roman" w:hAnsi="Times New Roman" w:cs="Times New Roman"/>
          <w:sz w:val="24"/>
          <w:szCs w:val="24"/>
          <w:lang w:val="ro-RO"/>
        </w:rPr>
        <w:t xml:space="preserve">(9) </w:t>
      </w:r>
      <w:r w:rsidRPr="003472A4">
        <w:rPr>
          <w:rFonts w:ascii="Times New Roman" w:hAnsi="Times New Roman" w:cs="Times New Roman"/>
          <w:sz w:val="24"/>
          <w:szCs w:val="24"/>
          <w:lang w:val="ro-RO"/>
        </w:rPr>
        <w:t xml:space="preserve"> </w:t>
      </w:r>
      <w:r w:rsidRPr="0000505E">
        <w:rPr>
          <w:rFonts w:ascii="Times New Roman" w:hAnsi="Times New Roman" w:cs="Times New Roman"/>
          <w:sz w:val="24"/>
          <w:szCs w:val="24"/>
          <w:lang w:val="ro-RO"/>
        </w:rPr>
        <w:t xml:space="preserve">După efectuarea transferurilor de echilibrare a mărimii suprafețelor periodice, arboretele incluse în perioada I urmează să fie redistribuite pe deceniile constituite în perioadă în funcție de momentul în care devin exploatabile. </w:t>
      </w:r>
    </w:p>
    <w:p w:rsidR="0000505E" w:rsidRDefault="003472A4" w:rsidP="0000505E">
      <w:pPr>
        <w:numPr>
          <w:ilvl w:val="12"/>
          <w:numId w:val="0"/>
        </w:numPr>
        <w:spacing w:after="0" w:line="240" w:lineRule="auto"/>
        <w:ind w:firstLine="720"/>
        <w:jc w:val="both"/>
        <w:rPr>
          <w:rFonts w:ascii="Times New Roman" w:hAnsi="Times New Roman" w:cs="Times New Roman"/>
          <w:sz w:val="24"/>
          <w:szCs w:val="24"/>
          <w:lang w:val="ro-RO"/>
        </w:rPr>
      </w:pPr>
      <w:r w:rsidRPr="003472A4">
        <w:rPr>
          <w:rFonts w:ascii="Times New Roman" w:hAnsi="Times New Roman" w:cs="Times New Roman"/>
          <w:sz w:val="24"/>
          <w:szCs w:val="24"/>
          <w:lang w:val="ro-RO"/>
        </w:rPr>
        <w:t>(10)</w:t>
      </w:r>
      <w:r w:rsidR="0000505E" w:rsidRPr="003472A4">
        <w:rPr>
          <w:rFonts w:ascii="Times New Roman" w:hAnsi="Times New Roman" w:cs="Times New Roman"/>
          <w:sz w:val="24"/>
          <w:szCs w:val="24"/>
          <w:lang w:val="ro-RO"/>
        </w:rPr>
        <w:t xml:space="preserve"> </w:t>
      </w:r>
      <w:r w:rsidR="0000505E" w:rsidRPr="0000505E">
        <w:rPr>
          <w:rFonts w:ascii="Times New Roman" w:hAnsi="Times New Roman" w:cs="Times New Roman"/>
          <w:sz w:val="24"/>
          <w:szCs w:val="24"/>
          <w:lang w:val="ro-RO"/>
        </w:rPr>
        <w:t xml:space="preserve">Volumul posibil de recoltat </w:t>
      </w:r>
      <w:r w:rsidRPr="003472A4">
        <w:rPr>
          <w:rFonts w:ascii="Times New Roman" w:hAnsi="Times New Roman" w:cs="Times New Roman"/>
          <w:sz w:val="24"/>
          <w:szCs w:val="24"/>
          <w:lang w:val="ro-RO"/>
        </w:rPr>
        <w:t>din arboretele distribuite în deceniile perioadei I</w:t>
      </w:r>
      <w:r w:rsidRPr="0000505E">
        <w:rPr>
          <w:rFonts w:ascii="Times New Roman" w:hAnsi="Times New Roman" w:cs="Times New Roman"/>
          <w:sz w:val="24"/>
          <w:szCs w:val="24"/>
          <w:lang w:val="ro-RO"/>
        </w:rPr>
        <w:t xml:space="preserve"> </w:t>
      </w:r>
      <w:r w:rsidR="0000505E" w:rsidRPr="0000505E">
        <w:rPr>
          <w:rFonts w:ascii="Times New Roman" w:hAnsi="Times New Roman" w:cs="Times New Roman"/>
          <w:sz w:val="24"/>
          <w:szCs w:val="24"/>
          <w:lang w:val="ro-RO"/>
        </w:rPr>
        <w:t xml:space="preserve">ce urmează a fi luat în considerare la stabilirea posibilității este condiționat de numărul de ani rămași din perioada de regenerare stabilită inițial pentru fiecare arboret, de caracteristicile tratamentului aplicat și de deceniul din perioadă în care arboretul devine exploatabil. </w:t>
      </w:r>
    </w:p>
    <w:p w:rsidR="00965E5D"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ab/>
      </w:r>
      <w:r w:rsidR="003472A4">
        <w:rPr>
          <w:rFonts w:ascii="Times New Roman" w:hAnsi="Times New Roman" w:cs="Times New Roman"/>
          <w:sz w:val="24"/>
          <w:szCs w:val="24"/>
          <w:lang w:val="ro-RO"/>
        </w:rPr>
        <w:t xml:space="preserve">(11) </w:t>
      </w:r>
      <w:r w:rsidRPr="0000505E">
        <w:rPr>
          <w:rFonts w:ascii="Times New Roman" w:hAnsi="Times New Roman" w:cs="Times New Roman"/>
          <w:i/>
          <w:sz w:val="24"/>
          <w:szCs w:val="24"/>
          <w:lang w:val="ro-RO"/>
        </w:rPr>
        <w:t xml:space="preserve"> </w:t>
      </w:r>
      <w:r w:rsidRPr="0000505E">
        <w:rPr>
          <w:rFonts w:ascii="Times New Roman" w:hAnsi="Times New Roman" w:cs="Times New Roman"/>
          <w:sz w:val="24"/>
          <w:szCs w:val="24"/>
          <w:lang w:val="ro-RO"/>
        </w:rPr>
        <w:t xml:space="preserve">În situația în care între valorile </w:t>
      </w:r>
      <w:r w:rsidRPr="0000505E">
        <w:rPr>
          <w:rFonts w:ascii="Times New Roman" w:hAnsi="Times New Roman" w:cs="Times New Roman"/>
          <w:noProof/>
          <w:sz w:val="24"/>
          <w:szCs w:val="24"/>
        </w:rPr>
        <w:drawing>
          <wp:inline distT="0" distB="0" distL="0" distR="0">
            <wp:extent cx="886460" cy="201930"/>
            <wp:effectExtent l="0" t="0" r="8890" b="762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886460" cy="201930"/>
                    </a:xfrm>
                    <a:prstGeom prst="rect">
                      <a:avLst/>
                    </a:prstGeom>
                    <a:noFill/>
                    <a:ln>
                      <a:noFill/>
                    </a:ln>
                  </pic:spPr>
                </pic:pic>
              </a:graphicData>
            </a:graphic>
          </wp:inline>
        </w:drawing>
      </w:r>
      <w:r w:rsidRPr="0000505E">
        <w:rPr>
          <w:rFonts w:ascii="Times New Roman" w:hAnsi="Times New Roman" w:cs="Times New Roman"/>
          <w:sz w:val="24"/>
          <w:szCs w:val="24"/>
          <w:lang w:val="ro-RO"/>
        </w:rPr>
        <w:t xml:space="preserve"> există diferențe semnificative ce depășesc 10% din </w:t>
      </w:r>
      <w:r w:rsidRPr="0000505E">
        <w:rPr>
          <w:rFonts w:ascii="Times New Roman" w:hAnsi="Times New Roman" w:cs="Times New Roman"/>
          <w:noProof/>
          <w:sz w:val="24"/>
          <w:szCs w:val="24"/>
        </w:rPr>
        <w:drawing>
          <wp:inline distT="0" distB="0" distL="0" distR="0">
            <wp:extent cx="257810" cy="219075"/>
            <wp:effectExtent l="0" t="0" r="8890" b="9525"/>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57810" cy="219075"/>
                    </a:xfrm>
                    <a:prstGeom prst="rect">
                      <a:avLst/>
                    </a:prstGeom>
                    <a:noFill/>
                    <a:ln>
                      <a:noFill/>
                    </a:ln>
                  </pic:spPr>
                </pic:pic>
              </a:graphicData>
            </a:graphic>
          </wp:inline>
        </w:drawing>
      </w:r>
      <w:r w:rsidRPr="0000505E">
        <w:rPr>
          <w:rFonts w:ascii="Times New Roman" w:hAnsi="Times New Roman" w:cs="Times New Roman"/>
          <w:sz w:val="24"/>
          <w:szCs w:val="24"/>
          <w:lang w:val="ro-RO"/>
        </w:rPr>
        <w:t>, se impune efectuarea unor transferuri de arborete dintr-un deceniu în altul, astfel încât în final aceste diferențe să fie atenuate sau chiar anulate. Având în vedere că în ultimul deceniu al perioadei de amenajare este posibil să se regăsească arborete care au fost transferate din perioada a II-a și cărora li s-a aplicat „un sacrificiu de exploatabilitate”, acestea nu vor fi luate în considerare la un eventual transfer impus de echilibrarea volumelor posibil de recoltat în deceniile perioadei.</w:t>
      </w:r>
    </w:p>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ab/>
      </w:r>
      <w:r w:rsidR="00965E5D" w:rsidRPr="00965E5D">
        <w:rPr>
          <w:rFonts w:ascii="Times New Roman" w:hAnsi="Times New Roman" w:cs="Times New Roman"/>
          <w:sz w:val="24"/>
          <w:szCs w:val="24"/>
          <w:lang w:val="ro-RO"/>
        </w:rPr>
        <w:t>(12)</w:t>
      </w:r>
      <w:r w:rsidRPr="0000505E">
        <w:rPr>
          <w:rFonts w:ascii="Times New Roman" w:hAnsi="Times New Roman" w:cs="Times New Roman"/>
          <w:i/>
          <w:sz w:val="24"/>
          <w:szCs w:val="24"/>
          <w:lang w:val="ro-RO"/>
        </w:rPr>
        <w:t xml:space="preserve"> </w:t>
      </w:r>
      <w:r w:rsidRPr="0000505E">
        <w:rPr>
          <w:rFonts w:ascii="Times New Roman" w:hAnsi="Times New Roman" w:cs="Times New Roman"/>
          <w:sz w:val="24"/>
          <w:szCs w:val="24"/>
          <w:lang w:val="ro-RO"/>
        </w:rPr>
        <w:t xml:space="preserve">Notând cu </w:t>
      </w:r>
      <w:r w:rsidRPr="0000505E">
        <w:rPr>
          <w:rFonts w:ascii="Times New Roman" w:hAnsi="Times New Roman" w:cs="Times New Roman"/>
          <w:noProof/>
          <w:sz w:val="24"/>
          <w:szCs w:val="24"/>
        </w:rPr>
        <w:drawing>
          <wp:inline distT="0" distB="0" distL="0" distR="0">
            <wp:extent cx="993140" cy="201930"/>
            <wp:effectExtent l="0" t="0" r="0" b="762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993140" cy="201930"/>
                    </a:xfrm>
                    <a:prstGeom prst="rect">
                      <a:avLst/>
                    </a:prstGeom>
                    <a:noFill/>
                    <a:ln>
                      <a:noFill/>
                    </a:ln>
                  </pic:spPr>
                </pic:pic>
              </a:graphicData>
            </a:graphic>
          </wp:inline>
        </w:drawing>
      </w:r>
      <w:r w:rsidRPr="0000505E">
        <w:rPr>
          <w:rFonts w:ascii="Times New Roman" w:hAnsi="Times New Roman" w:cs="Times New Roman"/>
          <w:sz w:val="24"/>
          <w:szCs w:val="24"/>
          <w:lang w:val="ro-RO"/>
        </w:rPr>
        <w:t xml:space="preserve"> volumele posibil de recoltat în deceniile perioadei de amenajare, rezultate după echilibrarea efectuată anterior, posibilitatea anuală ce poate fi adoptată în cadrul amenajamentului se stabilește prin intermediul relației:</w:t>
      </w:r>
    </w:p>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ab/>
        <w:t xml:space="preserve">     </w:t>
      </w:r>
      <w:r w:rsidRPr="0000505E">
        <w:rPr>
          <w:rFonts w:ascii="Times New Roman" w:hAnsi="Times New Roman" w:cs="Times New Roman"/>
          <w:noProof/>
          <w:sz w:val="24"/>
          <w:szCs w:val="24"/>
        </w:rPr>
        <w:drawing>
          <wp:inline distT="0" distB="0" distL="0" distR="0">
            <wp:extent cx="2794000" cy="459740"/>
            <wp:effectExtent l="0" t="0" r="635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794000" cy="459740"/>
                    </a:xfrm>
                    <a:prstGeom prst="rect">
                      <a:avLst/>
                    </a:prstGeom>
                    <a:noFill/>
                    <a:ln>
                      <a:noFill/>
                    </a:ln>
                  </pic:spPr>
                </pic:pic>
              </a:graphicData>
            </a:graphic>
          </wp:inline>
        </w:drawing>
      </w:r>
      <w:r w:rsidRPr="0000505E">
        <w:rPr>
          <w:rFonts w:ascii="Times New Roman" w:hAnsi="Times New Roman" w:cs="Times New Roman"/>
          <w:sz w:val="24"/>
          <w:szCs w:val="24"/>
          <w:lang w:val="ro-RO"/>
        </w:rPr>
        <w:tab/>
      </w:r>
      <w:r w:rsidRPr="0000505E">
        <w:rPr>
          <w:rFonts w:ascii="Times New Roman" w:hAnsi="Times New Roman" w:cs="Times New Roman"/>
          <w:sz w:val="24"/>
          <w:szCs w:val="24"/>
          <w:lang w:val="ro-RO"/>
        </w:rPr>
        <w:tab/>
        <w:t>sau</w:t>
      </w:r>
    </w:p>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fr-FR"/>
        </w:rPr>
      </w:pPr>
      <w:r w:rsidRPr="0000505E">
        <w:rPr>
          <w:rFonts w:ascii="Times New Roman" w:hAnsi="Times New Roman" w:cs="Times New Roman"/>
          <w:sz w:val="24"/>
          <w:szCs w:val="24"/>
          <w:lang w:val="ro-RO"/>
        </w:rPr>
        <w:tab/>
        <w:t xml:space="preserve">    </w:t>
      </w:r>
      <w:r w:rsidRPr="0000505E">
        <w:rPr>
          <w:rFonts w:ascii="Times New Roman" w:hAnsi="Times New Roman" w:cs="Times New Roman"/>
          <w:noProof/>
          <w:sz w:val="24"/>
          <w:szCs w:val="24"/>
        </w:rPr>
        <w:drawing>
          <wp:inline distT="0" distB="0" distL="0" distR="0">
            <wp:extent cx="1716405" cy="45974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716405" cy="459740"/>
                    </a:xfrm>
                    <a:prstGeom prst="rect">
                      <a:avLst/>
                    </a:prstGeom>
                    <a:noFill/>
                    <a:ln>
                      <a:noFill/>
                    </a:ln>
                  </pic:spPr>
                </pic:pic>
              </a:graphicData>
            </a:graphic>
          </wp:inline>
        </w:drawing>
      </w:r>
      <w:r w:rsidRPr="0000505E">
        <w:rPr>
          <w:rFonts w:ascii="Times New Roman" w:hAnsi="Times New Roman" w:cs="Times New Roman"/>
          <w:sz w:val="24"/>
          <w:szCs w:val="24"/>
          <w:lang w:val="ro-RO"/>
        </w:rPr>
        <w:tab/>
      </w:r>
      <w:r w:rsidRPr="0000505E">
        <w:rPr>
          <w:rFonts w:ascii="Times New Roman" w:hAnsi="Times New Roman" w:cs="Times New Roman"/>
          <w:sz w:val="24"/>
          <w:szCs w:val="24"/>
          <w:lang w:val="ro-RO"/>
        </w:rPr>
        <w:tab/>
      </w:r>
      <w:r w:rsidRPr="0000505E">
        <w:rPr>
          <w:rFonts w:ascii="Times New Roman" w:hAnsi="Times New Roman" w:cs="Times New Roman"/>
          <w:sz w:val="24"/>
          <w:szCs w:val="24"/>
          <w:lang w:val="ro-RO"/>
        </w:rPr>
        <w:tab/>
      </w:r>
    </w:p>
    <w:p w:rsidR="0000505E" w:rsidRPr="0000505E" w:rsidRDefault="0000505E" w:rsidP="0000505E">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după cum perioada de amenajare adoptată are mărimea de 20 sau de 30 de ani.</w:t>
      </w:r>
    </w:p>
    <w:p w:rsidR="0000505E" w:rsidRPr="0000505E" w:rsidRDefault="0000505E" w:rsidP="00965E5D">
      <w:pPr>
        <w:numPr>
          <w:ilvl w:val="12"/>
          <w:numId w:val="0"/>
        </w:numPr>
        <w:spacing w:after="0" w:line="240" w:lineRule="auto"/>
        <w:jc w:val="both"/>
        <w:rPr>
          <w:rFonts w:ascii="Times New Roman" w:hAnsi="Times New Roman" w:cs="Times New Roman"/>
          <w:sz w:val="24"/>
          <w:szCs w:val="24"/>
          <w:lang w:val="ro-RO"/>
        </w:rPr>
      </w:pPr>
      <w:r w:rsidRPr="0000505E">
        <w:rPr>
          <w:rFonts w:ascii="Times New Roman" w:hAnsi="Times New Roman" w:cs="Times New Roman"/>
          <w:sz w:val="24"/>
          <w:szCs w:val="24"/>
          <w:lang w:val="ro-RO"/>
        </w:rPr>
        <w:tab/>
      </w:r>
    </w:p>
    <w:p w:rsidR="00965E5D" w:rsidRPr="00965E5D" w:rsidRDefault="00965E5D" w:rsidP="00965E5D">
      <w:pPr>
        <w:numPr>
          <w:ilvl w:val="12"/>
          <w:numId w:val="0"/>
        </w:numPr>
        <w:spacing w:after="0" w:line="240" w:lineRule="auto"/>
        <w:ind w:firstLine="720"/>
        <w:jc w:val="both"/>
        <w:rPr>
          <w:rFonts w:ascii="Times New Roman" w:hAnsi="Times New Roman" w:cs="Times New Roman"/>
          <w:sz w:val="24"/>
          <w:szCs w:val="24"/>
          <w:lang w:val="ro-RO"/>
        </w:rPr>
      </w:pPr>
      <w:r w:rsidRPr="00965E5D">
        <w:rPr>
          <w:rFonts w:ascii="Times New Roman" w:hAnsi="Times New Roman" w:cs="Times New Roman"/>
          <w:b/>
          <w:sz w:val="24"/>
          <w:szCs w:val="24"/>
          <w:lang w:val="ro-RO"/>
        </w:rPr>
        <w:t>Art. 15.-</w:t>
      </w:r>
      <w:r>
        <w:rPr>
          <w:rFonts w:ascii="Times New Roman" w:hAnsi="Times New Roman" w:cs="Times New Roman"/>
          <w:sz w:val="24"/>
          <w:szCs w:val="24"/>
          <w:lang w:val="ro-RO"/>
        </w:rPr>
        <w:t xml:space="preserve"> (1) C</w:t>
      </w:r>
      <w:r w:rsidRPr="00965E5D">
        <w:rPr>
          <w:rFonts w:ascii="Times New Roman" w:hAnsi="Times New Roman" w:cs="Times New Roman"/>
          <w:sz w:val="24"/>
          <w:szCs w:val="24"/>
          <w:lang w:val="ro-RO"/>
        </w:rPr>
        <w:t>ontrol</w:t>
      </w:r>
      <w:r>
        <w:rPr>
          <w:rFonts w:ascii="Times New Roman" w:hAnsi="Times New Roman" w:cs="Times New Roman"/>
          <w:sz w:val="24"/>
          <w:szCs w:val="24"/>
          <w:lang w:val="ro-RO"/>
        </w:rPr>
        <w:t>ul</w:t>
      </w:r>
      <w:r w:rsidRPr="00965E5D">
        <w:rPr>
          <w:rFonts w:ascii="Times New Roman" w:hAnsi="Times New Roman" w:cs="Times New Roman"/>
          <w:sz w:val="24"/>
          <w:szCs w:val="24"/>
          <w:lang w:val="ro-RO"/>
        </w:rPr>
        <w:t xml:space="preserve"> pe suprafață al posibilității  se realizează prin procedeul de calcul bazat pe mediile succesive. Aplicarea lui prezintă interes, în primul rând, sub raportul evoluției structurii fondului de producție, precum și al suprafețelor ocupate de arborete de diferite vârste. Indicatorul reprezentând posibilitatea anuală pe suprafață se determină după relația:</w:t>
      </w:r>
    </w:p>
    <w:p w:rsidR="00965E5D" w:rsidRPr="00965E5D" w:rsidRDefault="00965E5D" w:rsidP="00965E5D">
      <w:pPr>
        <w:numPr>
          <w:ilvl w:val="12"/>
          <w:numId w:val="0"/>
        </w:numPr>
        <w:spacing w:after="0" w:line="240" w:lineRule="auto"/>
        <w:ind w:firstLine="720"/>
        <w:jc w:val="both"/>
        <w:rPr>
          <w:rFonts w:ascii="Times New Roman" w:hAnsi="Times New Roman" w:cs="Times New Roman"/>
          <w:sz w:val="24"/>
          <w:szCs w:val="24"/>
          <w:lang w:val="ro-RO"/>
        </w:rPr>
      </w:pPr>
      <w:r w:rsidRPr="00965E5D">
        <w:rPr>
          <w:rFonts w:ascii="Times New Roman" w:hAnsi="Times New Roman" w:cs="Times New Roman"/>
          <w:sz w:val="24"/>
          <w:szCs w:val="24"/>
          <w:lang w:val="ro-RO"/>
        </w:rPr>
        <w:t xml:space="preserve"> </w:t>
      </w:r>
    </w:p>
    <w:p w:rsidR="00965E5D" w:rsidRDefault="00965E5D" w:rsidP="00965E5D">
      <w:pPr>
        <w:numPr>
          <w:ilvl w:val="12"/>
          <w:numId w:val="0"/>
        </w:numPr>
        <w:spacing w:after="0" w:line="240" w:lineRule="auto"/>
        <w:ind w:firstLine="720"/>
        <w:jc w:val="both"/>
        <w:rPr>
          <w:rFonts w:ascii="Times New Roman" w:hAnsi="Times New Roman" w:cs="Times New Roman"/>
          <w:sz w:val="24"/>
          <w:szCs w:val="24"/>
          <w:lang w:val="ro-RO"/>
        </w:rPr>
      </w:pPr>
      <w:r w:rsidRPr="00965E5D">
        <w:rPr>
          <w:rFonts w:ascii="Times New Roman" w:hAnsi="Times New Roman" w:cs="Times New Roman"/>
          <w:sz w:val="24"/>
          <w:szCs w:val="24"/>
          <w:lang w:val="ro-RO"/>
        </w:rPr>
        <w:t xml:space="preserve">               </w:t>
      </w:r>
      <w:r w:rsidRPr="00965E5D">
        <w:rPr>
          <w:rFonts w:ascii="Times New Roman" w:hAnsi="Times New Roman" w:cs="Times New Roman"/>
          <w:noProof/>
          <w:sz w:val="24"/>
          <w:szCs w:val="24"/>
        </w:rPr>
        <w:drawing>
          <wp:inline distT="0" distB="0" distL="0" distR="0">
            <wp:extent cx="751840" cy="235585"/>
            <wp:effectExtent l="0" t="0" r="0" b="0"/>
            <wp:docPr id="919"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751840" cy="235585"/>
                    </a:xfrm>
                    <a:prstGeom prst="rect">
                      <a:avLst/>
                    </a:prstGeom>
                    <a:noFill/>
                    <a:ln>
                      <a:noFill/>
                    </a:ln>
                  </pic:spPr>
                </pic:pic>
              </a:graphicData>
            </a:graphic>
          </wp:inline>
        </w:drawing>
      </w:r>
      <w:r w:rsidRPr="00965E5D">
        <w:rPr>
          <w:rFonts w:ascii="Times New Roman" w:hAnsi="Times New Roman" w:cs="Times New Roman"/>
          <w:sz w:val="24"/>
          <w:szCs w:val="24"/>
          <w:lang w:val="ro-RO"/>
        </w:rPr>
        <w:tab/>
      </w:r>
      <w:r w:rsidRPr="00965E5D">
        <w:rPr>
          <w:rFonts w:ascii="Times New Roman" w:hAnsi="Times New Roman" w:cs="Times New Roman"/>
          <w:sz w:val="24"/>
          <w:szCs w:val="24"/>
          <w:lang w:val="ro-RO"/>
        </w:rPr>
        <w:tab/>
      </w:r>
      <w:r w:rsidRPr="00965E5D">
        <w:rPr>
          <w:rFonts w:ascii="Times New Roman" w:hAnsi="Times New Roman" w:cs="Times New Roman"/>
          <w:sz w:val="24"/>
          <w:szCs w:val="24"/>
          <w:lang w:val="ro-RO"/>
        </w:rPr>
        <w:tab/>
      </w:r>
      <w:r w:rsidRPr="00965E5D">
        <w:rPr>
          <w:rFonts w:ascii="Times New Roman" w:hAnsi="Times New Roman" w:cs="Times New Roman"/>
          <w:sz w:val="24"/>
          <w:szCs w:val="24"/>
          <w:lang w:val="ro-RO"/>
        </w:rPr>
        <w:tab/>
      </w:r>
      <w:r w:rsidRPr="00965E5D">
        <w:rPr>
          <w:rFonts w:ascii="Times New Roman" w:hAnsi="Times New Roman" w:cs="Times New Roman"/>
          <w:sz w:val="24"/>
          <w:szCs w:val="24"/>
          <w:lang w:val="ro-RO"/>
        </w:rPr>
        <w:tab/>
      </w:r>
    </w:p>
    <w:p w:rsidR="00965E5D" w:rsidRPr="00965E5D" w:rsidRDefault="00965E5D" w:rsidP="00965E5D">
      <w:pPr>
        <w:numPr>
          <w:ilvl w:val="12"/>
          <w:numId w:val="0"/>
        </w:numPr>
        <w:spacing w:after="0" w:line="240" w:lineRule="auto"/>
        <w:ind w:firstLine="720"/>
        <w:jc w:val="both"/>
        <w:rPr>
          <w:rFonts w:ascii="Times New Roman" w:hAnsi="Times New Roman" w:cs="Times New Roman"/>
          <w:i/>
          <w:sz w:val="24"/>
          <w:szCs w:val="24"/>
          <w:lang w:val="ro-RO"/>
        </w:rPr>
      </w:pPr>
      <w:r w:rsidRPr="00965E5D">
        <w:rPr>
          <w:rFonts w:ascii="Times New Roman" w:hAnsi="Times New Roman" w:cs="Times New Roman"/>
          <w:i/>
          <w:sz w:val="24"/>
          <w:szCs w:val="24"/>
          <w:lang w:val="ro-RO"/>
        </w:rPr>
        <w:t>unde:</w:t>
      </w:r>
      <w:r w:rsidRPr="00965E5D">
        <w:rPr>
          <w:rFonts w:ascii="Times New Roman" w:hAnsi="Times New Roman" w:cs="Times New Roman"/>
          <w:i/>
          <w:sz w:val="24"/>
          <w:szCs w:val="24"/>
          <w:lang w:val="ro-RO"/>
        </w:rPr>
        <w:tab/>
      </w:r>
      <w:r w:rsidRPr="00965E5D">
        <w:rPr>
          <w:rFonts w:ascii="Times New Roman" w:hAnsi="Times New Roman" w:cs="Times New Roman"/>
          <w:i/>
          <w:noProof/>
          <w:sz w:val="24"/>
          <w:szCs w:val="24"/>
        </w:rPr>
        <w:drawing>
          <wp:inline distT="0" distB="0" distL="0" distR="0">
            <wp:extent cx="179705" cy="235585"/>
            <wp:effectExtent l="0" t="0" r="0" b="0"/>
            <wp:docPr id="918"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r w:rsidRPr="00965E5D">
        <w:rPr>
          <w:rFonts w:ascii="Times New Roman" w:hAnsi="Times New Roman" w:cs="Times New Roman"/>
          <w:i/>
          <w:sz w:val="24"/>
          <w:szCs w:val="24"/>
          <w:lang w:val="ro-RO"/>
        </w:rPr>
        <w:t xml:space="preserve"> reprezintă raportul dintre suprafaţa redusă a unităţii de gospodărire şi ciclu;</w:t>
      </w:r>
    </w:p>
    <w:p w:rsidR="00965E5D" w:rsidRPr="00965E5D" w:rsidRDefault="00965E5D" w:rsidP="00965E5D">
      <w:pPr>
        <w:numPr>
          <w:ilvl w:val="12"/>
          <w:numId w:val="0"/>
        </w:numPr>
        <w:spacing w:after="0" w:line="240" w:lineRule="auto"/>
        <w:ind w:firstLine="720"/>
        <w:jc w:val="both"/>
        <w:rPr>
          <w:rFonts w:ascii="Times New Roman" w:hAnsi="Times New Roman" w:cs="Times New Roman"/>
          <w:i/>
          <w:sz w:val="24"/>
          <w:szCs w:val="24"/>
          <w:lang w:val="ro-RO"/>
        </w:rPr>
      </w:pPr>
      <w:r w:rsidRPr="00965E5D">
        <w:rPr>
          <w:rFonts w:ascii="Times New Roman" w:hAnsi="Times New Roman" w:cs="Times New Roman"/>
          <w:i/>
          <w:sz w:val="24"/>
          <w:szCs w:val="24"/>
          <w:lang w:val="ro-RO"/>
        </w:rPr>
        <w:t xml:space="preserve">          </w:t>
      </w:r>
      <w:r w:rsidRPr="00965E5D">
        <w:rPr>
          <w:rFonts w:ascii="Times New Roman" w:hAnsi="Times New Roman" w:cs="Times New Roman"/>
          <w:i/>
          <w:noProof/>
          <w:sz w:val="24"/>
          <w:szCs w:val="24"/>
        </w:rPr>
        <w:drawing>
          <wp:inline distT="0" distB="0" distL="0" distR="0">
            <wp:extent cx="151765" cy="201930"/>
            <wp:effectExtent l="0" t="0" r="635" b="7620"/>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51765" cy="201930"/>
                    </a:xfrm>
                    <a:prstGeom prst="rect">
                      <a:avLst/>
                    </a:prstGeom>
                    <a:noFill/>
                    <a:ln>
                      <a:noFill/>
                    </a:ln>
                  </pic:spPr>
                </pic:pic>
              </a:graphicData>
            </a:graphic>
          </wp:inline>
        </w:drawing>
      </w:r>
      <w:r w:rsidRPr="00965E5D">
        <w:rPr>
          <w:rFonts w:ascii="Times New Roman" w:hAnsi="Times New Roman" w:cs="Times New Roman"/>
          <w:i/>
          <w:sz w:val="24"/>
          <w:szCs w:val="24"/>
          <w:lang w:val="ro-RO"/>
        </w:rPr>
        <w:t xml:space="preserve"> – un coeficient, stabilit în funcţie de ansamblul caracteristicilor structurale ale fondului de producţie real după relaţia:</w:t>
      </w:r>
    </w:p>
    <w:p w:rsidR="00965E5D" w:rsidRDefault="00965E5D" w:rsidP="00965E5D">
      <w:pPr>
        <w:numPr>
          <w:ilvl w:val="12"/>
          <w:numId w:val="0"/>
        </w:numPr>
        <w:spacing w:after="0" w:line="240" w:lineRule="auto"/>
        <w:ind w:firstLine="720"/>
        <w:jc w:val="both"/>
        <w:rPr>
          <w:rFonts w:ascii="Times New Roman" w:hAnsi="Times New Roman" w:cs="Times New Roman"/>
          <w:sz w:val="24"/>
          <w:szCs w:val="24"/>
          <w:lang w:val="ro-RO"/>
        </w:rPr>
      </w:pPr>
      <w:r w:rsidRPr="00965E5D">
        <w:rPr>
          <w:rFonts w:ascii="Times New Roman" w:hAnsi="Times New Roman" w:cs="Times New Roman"/>
          <w:sz w:val="24"/>
          <w:szCs w:val="24"/>
          <w:lang w:val="ro-RO"/>
        </w:rPr>
        <w:t xml:space="preserve">             </w:t>
      </w:r>
      <w:r w:rsidRPr="00965E5D">
        <w:rPr>
          <w:rFonts w:ascii="Times New Roman" w:hAnsi="Times New Roman" w:cs="Times New Roman"/>
          <w:noProof/>
          <w:sz w:val="24"/>
          <w:szCs w:val="24"/>
        </w:rPr>
        <w:drawing>
          <wp:inline distT="0" distB="0" distL="0" distR="0">
            <wp:extent cx="2446020" cy="835660"/>
            <wp:effectExtent l="0" t="0" r="0" b="2540"/>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446020" cy="835660"/>
                    </a:xfrm>
                    <a:prstGeom prst="rect">
                      <a:avLst/>
                    </a:prstGeom>
                    <a:noFill/>
                    <a:ln>
                      <a:noFill/>
                    </a:ln>
                  </pic:spPr>
                </pic:pic>
              </a:graphicData>
            </a:graphic>
          </wp:inline>
        </w:drawing>
      </w:r>
      <w:r w:rsidRPr="00965E5D">
        <w:rPr>
          <w:rFonts w:ascii="Times New Roman" w:hAnsi="Times New Roman" w:cs="Times New Roman"/>
          <w:sz w:val="24"/>
          <w:szCs w:val="24"/>
          <w:lang w:val="ro-RO"/>
        </w:rPr>
        <w:tab/>
      </w:r>
      <w:r w:rsidRPr="00965E5D">
        <w:rPr>
          <w:rFonts w:ascii="Times New Roman" w:hAnsi="Times New Roman" w:cs="Times New Roman"/>
          <w:sz w:val="24"/>
          <w:szCs w:val="24"/>
          <w:lang w:val="ro-RO"/>
        </w:rPr>
        <w:tab/>
      </w:r>
    </w:p>
    <w:p w:rsidR="00965E5D" w:rsidRPr="00965E5D" w:rsidRDefault="00965E5D" w:rsidP="00965E5D">
      <w:pPr>
        <w:numPr>
          <w:ilvl w:val="12"/>
          <w:numId w:val="0"/>
        </w:numPr>
        <w:spacing w:after="0" w:line="240" w:lineRule="auto"/>
        <w:ind w:firstLine="720"/>
        <w:jc w:val="both"/>
        <w:rPr>
          <w:rFonts w:ascii="Times New Roman" w:hAnsi="Times New Roman" w:cs="Times New Roman"/>
          <w:i/>
          <w:sz w:val="24"/>
          <w:szCs w:val="24"/>
          <w:lang w:val="ro-RO"/>
        </w:rPr>
      </w:pPr>
      <w:r w:rsidRPr="00965E5D">
        <w:rPr>
          <w:rFonts w:ascii="Times New Roman" w:hAnsi="Times New Roman" w:cs="Times New Roman"/>
          <w:i/>
          <w:sz w:val="24"/>
          <w:szCs w:val="24"/>
          <w:lang w:val="ro-RO"/>
        </w:rPr>
        <w:t>unde:</w:t>
      </w:r>
      <w:r w:rsidRPr="00965E5D">
        <w:rPr>
          <w:rFonts w:ascii="Times New Roman" w:hAnsi="Times New Roman" w:cs="Times New Roman"/>
          <w:i/>
          <w:sz w:val="24"/>
          <w:szCs w:val="24"/>
          <w:lang w:val="ro-RO"/>
        </w:rPr>
        <w:tab/>
      </w:r>
      <w:r w:rsidRPr="00965E5D">
        <w:rPr>
          <w:rFonts w:ascii="Times New Roman" w:hAnsi="Times New Roman" w:cs="Times New Roman"/>
          <w:i/>
          <w:noProof/>
          <w:sz w:val="24"/>
          <w:szCs w:val="24"/>
        </w:rPr>
        <w:drawing>
          <wp:inline distT="0" distB="0" distL="0" distR="0">
            <wp:extent cx="162560" cy="162560"/>
            <wp:effectExtent l="0" t="0" r="8890" b="8890"/>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965E5D">
        <w:rPr>
          <w:rFonts w:ascii="Times New Roman" w:hAnsi="Times New Roman" w:cs="Times New Roman"/>
          <w:i/>
          <w:sz w:val="24"/>
          <w:szCs w:val="24"/>
          <w:lang w:val="ro-RO"/>
        </w:rPr>
        <w:t xml:space="preserve"> reprezintă raportul dintre volumul mediu unitar al arboretelor exploatabile (V</w:t>
      </w:r>
      <w:r w:rsidRPr="00965E5D">
        <w:rPr>
          <w:rFonts w:ascii="Times New Roman" w:hAnsi="Times New Roman" w:cs="Times New Roman"/>
          <w:i/>
          <w:sz w:val="24"/>
          <w:szCs w:val="24"/>
          <w:vertAlign w:val="subscript"/>
          <w:lang w:val="ro-RO"/>
        </w:rPr>
        <w:t>e</w:t>
      </w:r>
      <w:r w:rsidRPr="00965E5D">
        <w:rPr>
          <w:rFonts w:ascii="Times New Roman" w:hAnsi="Times New Roman" w:cs="Times New Roman"/>
          <w:i/>
          <w:sz w:val="24"/>
          <w:szCs w:val="24"/>
          <w:lang w:val="ro-RO"/>
        </w:rPr>
        <w:t>) şi volumul unitar calculat la vârsta ciclului în funcţie de caracteristicile medii ale fondului de producţie real (V);</w:t>
      </w:r>
    </w:p>
    <w:p w:rsidR="00965E5D" w:rsidRPr="00965E5D" w:rsidRDefault="00965E5D" w:rsidP="00965E5D">
      <w:pPr>
        <w:numPr>
          <w:ilvl w:val="12"/>
          <w:numId w:val="0"/>
        </w:numPr>
        <w:spacing w:after="0" w:line="240" w:lineRule="auto"/>
        <w:ind w:firstLine="720"/>
        <w:jc w:val="both"/>
        <w:rPr>
          <w:rFonts w:ascii="Times New Roman" w:hAnsi="Times New Roman" w:cs="Times New Roman"/>
          <w:i/>
          <w:sz w:val="24"/>
          <w:szCs w:val="24"/>
          <w:lang w:val="ro-RO"/>
        </w:rPr>
      </w:pPr>
      <w:r w:rsidRPr="00965E5D">
        <w:rPr>
          <w:rFonts w:ascii="Times New Roman" w:hAnsi="Times New Roman" w:cs="Times New Roman"/>
          <w:i/>
          <w:sz w:val="24"/>
          <w:szCs w:val="24"/>
          <w:lang w:val="ro-RO"/>
        </w:rPr>
        <w:t xml:space="preserve">         </w:t>
      </w:r>
      <w:r w:rsidRPr="00965E5D">
        <w:rPr>
          <w:rFonts w:ascii="Times New Roman" w:hAnsi="Times New Roman" w:cs="Times New Roman"/>
          <w:i/>
          <w:noProof/>
          <w:sz w:val="24"/>
          <w:szCs w:val="24"/>
        </w:rPr>
        <w:drawing>
          <wp:inline distT="0" distB="0" distL="0" distR="0">
            <wp:extent cx="235585" cy="235585"/>
            <wp:effectExtent l="0" t="0" r="0" b="0"/>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r w:rsidRPr="00965E5D">
        <w:rPr>
          <w:rFonts w:ascii="Times New Roman" w:hAnsi="Times New Roman" w:cs="Times New Roman"/>
          <w:i/>
          <w:sz w:val="24"/>
          <w:szCs w:val="24"/>
          <w:lang w:val="ro-RO"/>
        </w:rPr>
        <w:t xml:space="preserve"> </w:t>
      </w:r>
      <w:r w:rsidRPr="00965E5D">
        <w:rPr>
          <w:rFonts w:ascii="Times New Roman" w:hAnsi="Times New Roman" w:cs="Times New Roman"/>
          <w:bCs/>
          <w:i/>
          <w:sz w:val="24"/>
          <w:szCs w:val="24"/>
          <w:lang w:val="ro-RO"/>
        </w:rPr>
        <w:t>–</w:t>
      </w:r>
      <w:r w:rsidRPr="00965E5D">
        <w:rPr>
          <w:rFonts w:ascii="Times New Roman" w:hAnsi="Times New Roman" w:cs="Times New Roman"/>
          <w:i/>
          <w:sz w:val="24"/>
          <w:szCs w:val="24"/>
          <w:lang w:val="ro-RO"/>
        </w:rPr>
        <w:t xml:space="preserve"> o mărime calculată prin intermediul mediilor succesive şi corectată diferenţiat în funcţie de abaterea structurii reale faţă de cea normală.</w:t>
      </w:r>
    </w:p>
    <w:p w:rsidR="00965E5D" w:rsidRPr="00965E5D" w:rsidRDefault="00965E5D" w:rsidP="00965E5D">
      <w:pPr>
        <w:numPr>
          <w:ilvl w:val="12"/>
          <w:numId w:val="0"/>
        </w:num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(2) M</w:t>
      </w:r>
      <w:r w:rsidRPr="00965E5D">
        <w:rPr>
          <w:rFonts w:ascii="Times New Roman" w:hAnsi="Times New Roman" w:cs="Times New Roman"/>
          <w:sz w:val="24"/>
          <w:szCs w:val="24"/>
          <w:lang w:val="ro-RO"/>
        </w:rPr>
        <w:t>ărimea posibilităţii pe suprafaţă se calculează astfel:</w:t>
      </w:r>
    </w:p>
    <w:p w:rsidR="00965E5D" w:rsidRDefault="00965E5D" w:rsidP="00965E5D">
      <w:pPr>
        <w:numPr>
          <w:ilvl w:val="12"/>
          <w:numId w:val="0"/>
        </w:numPr>
        <w:spacing w:after="0" w:line="240" w:lineRule="auto"/>
        <w:ind w:firstLine="720"/>
        <w:jc w:val="both"/>
        <w:rPr>
          <w:rFonts w:ascii="Times New Roman" w:hAnsi="Times New Roman" w:cs="Times New Roman"/>
          <w:sz w:val="24"/>
          <w:szCs w:val="24"/>
          <w:lang w:val="ro-RO"/>
        </w:rPr>
      </w:pPr>
      <w:r w:rsidRPr="00965E5D">
        <w:rPr>
          <w:rFonts w:ascii="Times New Roman" w:hAnsi="Times New Roman" w:cs="Times New Roman"/>
          <w:sz w:val="24"/>
          <w:szCs w:val="24"/>
          <w:lang w:val="ro-RO"/>
        </w:rPr>
        <w:t xml:space="preserve">                   </w:t>
      </w:r>
      <w:r w:rsidRPr="00965E5D">
        <w:rPr>
          <w:rFonts w:ascii="Times New Roman" w:hAnsi="Times New Roman" w:cs="Times New Roman"/>
          <w:noProof/>
          <w:sz w:val="24"/>
          <w:szCs w:val="24"/>
        </w:rPr>
        <w:drawing>
          <wp:inline distT="0" distB="0" distL="0" distR="0">
            <wp:extent cx="2715260" cy="863600"/>
            <wp:effectExtent l="0" t="0" r="8890" b="0"/>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715260" cy="863600"/>
                    </a:xfrm>
                    <a:prstGeom prst="rect">
                      <a:avLst/>
                    </a:prstGeom>
                    <a:noFill/>
                    <a:ln>
                      <a:noFill/>
                    </a:ln>
                  </pic:spPr>
                </pic:pic>
              </a:graphicData>
            </a:graphic>
          </wp:inline>
        </w:drawing>
      </w:r>
      <w:r w:rsidRPr="00965E5D">
        <w:rPr>
          <w:rFonts w:ascii="Times New Roman" w:hAnsi="Times New Roman" w:cs="Times New Roman"/>
          <w:sz w:val="24"/>
          <w:szCs w:val="24"/>
          <w:lang w:val="ro-RO"/>
        </w:rPr>
        <w:tab/>
      </w:r>
    </w:p>
    <w:p w:rsidR="00965E5D" w:rsidRPr="00965E5D" w:rsidRDefault="00965E5D" w:rsidP="00965E5D">
      <w:pPr>
        <w:numPr>
          <w:ilvl w:val="12"/>
          <w:numId w:val="0"/>
        </w:numPr>
        <w:spacing w:after="0" w:line="240" w:lineRule="auto"/>
        <w:ind w:firstLine="720"/>
        <w:jc w:val="both"/>
        <w:rPr>
          <w:rFonts w:ascii="Times New Roman" w:hAnsi="Times New Roman" w:cs="Times New Roman"/>
          <w:sz w:val="24"/>
          <w:szCs w:val="24"/>
          <w:lang w:val="ro-RO"/>
        </w:rPr>
      </w:pPr>
      <w:r w:rsidRPr="00965E5D">
        <w:rPr>
          <w:rFonts w:ascii="Times New Roman" w:hAnsi="Times New Roman" w:cs="Times New Roman"/>
          <w:sz w:val="24"/>
          <w:szCs w:val="24"/>
          <w:lang w:val="ro-RO"/>
        </w:rPr>
        <w:lastRenderedPageBreak/>
        <w:tab/>
        <w:t xml:space="preserve">Mărimea </w:t>
      </w:r>
      <w:r w:rsidRPr="00965E5D">
        <w:rPr>
          <w:rFonts w:ascii="Times New Roman" w:hAnsi="Times New Roman" w:cs="Times New Roman"/>
          <w:noProof/>
          <w:sz w:val="24"/>
          <w:szCs w:val="24"/>
        </w:rPr>
        <w:drawing>
          <wp:inline distT="0" distB="0" distL="0" distR="0">
            <wp:extent cx="235585" cy="235585"/>
            <wp:effectExtent l="0" t="0" r="0" b="0"/>
            <wp:docPr id="912"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r w:rsidRPr="00965E5D">
        <w:rPr>
          <w:rFonts w:ascii="Times New Roman" w:hAnsi="Times New Roman" w:cs="Times New Roman"/>
          <w:sz w:val="24"/>
          <w:szCs w:val="24"/>
          <w:lang w:val="ro-RO"/>
        </w:rPr>
        <w:t xml:space="preserve"> se determină diferenţiat, în funcţie de valorile </w:t>
      </w:r>
      <w:r w:rsidRPr="00965E5D">
        <w:rPr>
          <w:rFonts w:ascii="Times New Roman" w:hAnsi="Times New Roman" w:cs="Times New Roman"/>
          <w:noProof/>
          <w:sz w:val="24"/>
          <w:szCs w:val="24"/>
        </w:rPr>
        <w:drawing>
          <wp:inline distT="0" distB="0" distL="0" distR="0">
            <wp:extent cx="179705" cy="235585"/>
            <wp:effectExtent l="0" t="0" r="0" b="0"/>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r w:rsidRPr="00965E5D">
        <w:rPr>
          <w:rFonts w:ascii="Times New Roman" w:hAnsi="Times New Roman" w:cs="Times New Roman"/>
          <w:sz w:val="24"/>
          <w:szCs w:val="24"/>
          <w:lang w:val="ro-RO"/>
        </w:rPr>
        <w:t>, calculate prin intermediul expresiei:</w:t>
      </w:r>
    </w:p>
    <w:p w:rsidR="00965E5D" w:rsidRDefault="00965E5D" w:rsidP="00965E5D">
      <w:pPr>
        <w:numPr>
          <w:ilvl w:val="12"/>
          <w:numId w:val="0"/>
        </w:numPr>
        <w:spacing w:after="0" w:line="240" w:lineRule="auto"/>
        <w:ind w:firstLine="720"/>
        <w:jc w:val="both"/>
        <w:rPr>
          <w:rFonts w:ascii="Times New Roman" w:hAnsi="Times New Roman" w:cs="Times New Roman"/>
          <w:sz w:val="24"/>
          <w:szCs w:val="24"/>
          <w:lang w:val="ro-RO"/>
        </w:rPr>
      </w:pPr>
      <w:r w:rsidRPr="00965E5D">
        <w:rPr>
          <w:rFonts w:ascii="Times New Roman" w:hAnsi="Times New Roman" w:cs="Times New Roman"/>
          <w:sz w:val="24"/>
          <w:szCs w:val="24"/>
          <w:lang w:val="ro-RO"/>
        </w:rPr>
        <w:tab/>
        <w:t xml:space="preserve">         </w:t>
      </w:r>
      <w:r w:rsidRPr="00965E5D">
        <w:rPr>
          <w:rFonts w:ascii="Times New Roman" w:hAnsi="Times New Roman" w:cs="Times New Roman"/>
          <w:noProof/>
          <w:sz w:val="24"/>
          <w:szCs w:val="24"/>
        </w:rPr>
        <w:drawing>
          <wp:inline distT="0" distB="0" distL="0" distR="0">
            <wp:extent cx="1626870" cy="235585"/>
            <wp:effectExtent l="0" t="0" r="0" b="0"/>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626870" cy="235585"/>
                    </a:xfrm>
                    <a:prstGeom prst="rect">
                      <a:avLst/>
                    </a:prstGeom>
                    <a:noFill/>
                    <a:ln>
                      <a:noFill/>
                    </a:ln>
                  </pic:spPr>
                </pic:pic>
              </a:graphicData>
            </a:graphic>
          </wp:inline>
        </w:drawing>
      </w:r>
      <w:r w:rsidRPr="00965E5D">
        <w:rPr>
          <w:rFonts w:ascii="Times New Roman" w:hAnsi="Times New Roman" w:cs="Times New Roman"/>
          <w:sz w:val="24"/>
          <w:szCs w:val="24"/>
          <w:lang w:val="ro-RO"/>
        </w:rPr>
        <w:tab/>
      </w:r>
      <w:r w:rsidRPr="00965E5D">
        <w:rPr>
          <w:rFonts w:ascii="Times New Roman" w:hAnsi="Times New Roman" w:cs="Times New Roman"/>
          <w:sz w:val="24"/>
          <w:szCs w:val="24"/>
          <w:lang w:val="ro-RO"/>
        </w:rPr>
        <w:tab/>
      </w:r>
      <w:r w:rsidRPr="00965E5D">
        <w:rPr>
          <w:rFonts w:ascii="Times New Roman" w:hAnsi="Times New Roman" w:cs="Times New Roman"/>
          <w:sz w:val="24"/>
          <w:szCs w:val="24"/>
          <w:lang w:val="ro-RO"/>
        </w:rPr>
        <w:tab/>
      </w:r>
    </w:p>
    <w:p w:rsidR="00965E5D" w:rsidRPr="00965E5D" w:rsidRDefault="00965E5D" w:rsidP="00965E5D">
      <w:pPr>
        <w:numPr>
          <w:ilvl w:val="12"/>
          <w:numId w:val="0"/>
        </w:numPr>
        <w:spacing w:after="0" w:line="240" w:lineRule="auto"/>
        <w:ind w:firstLine="720"/>
        <w:jc w:val="both"/>
        <w:rPr>
          <w:rFonts w:ascii="Times New Roman" w:hAnsi="Times New Roman" w:cs="Times New Roman"/>
          <w:sz w:val="24"/>
          <w:szCs w:val="24"/>
          <w:lang w:val="ro-RO"/>
        </w:rPr>
      </w:pPr>
      <w:r w:rsidRPr="00965E5D">
        <w:rPr>
          <w:rFonts w:ascii="Times New Roman" w:hAnsi="Times New Roman" w:cs="Times New Roman"/>
          <w:sz w:val="24"/>
          <w:szCs w:val="24"/>
          <w:lang w:val="ro-RO"/>
        </w:rPr>
        <w:t xml:space="preserve">în care: </w:t>
      </w:r>
      <w:r w:rsidRPr="00965E5D">
        <w:rPr>
          <w:rFonts w:ascii="Times New Roman" w:hAnsi="Times New Roman" w:cs="Times New Roman"/>
          <w:noProof/>
          <w:sz w:val="24"/>
          <w:szCs w:val="24"/>
        </w:rPr>
        <w:drawing>
          <wp:inline distT="0" distB="0" distL="0" distR="0">
            <wp:extent cx="162560" cy="151765"/>
            <wp:effectExtent l="0" t="0" r="8890" b="635"/>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62560" cy="151765"/>
                    </a:xfrm>
                    <a:prstGeom prst="rect">
                      <a:avLst/>
                    </a:prstGeom>
                    <a:noFill/>
                    <a:ln>
                      <a:noFill/>
                    </a:ln>
                  </pic:spPr>
                </pic:pic>
              </a:graphicData>
            </a:graphic>
          </wp:inline>
        </w:drawing>
      </w:r>
      <w:r w:rsidRPr="00965E5D">
        <w:rPr>
          <w:rFonts w:ascii="Times New Roman" w:hAnsi="Times New Roman" w:cs="Times New Roman"/>
          <w:sz w:val="24"/>
          <w:szCs w:val="24"/>
          <w:lang w:val="ro-RO"/>
        </w:rPr>
        <w:t xml:space="preserve"> reprezintă numărul de clase de vârstă de 10 ani, în funcţie de mărimea ciclului;</w:t>
      </w:r>
    </w:p>
    <w:p w:rsidR="00965E5D" w:rsidRPr="00965E5D" w:rsidRDefault="00965E5D" w:rsidP="00965E5D">
      <w:pPr>
        <w:numPr>
          <w:ilvl w:val="12"/>
          <w:numId w:val="0"/>
        </w:numPr>
        <w:spacing w:after="0" w:line="240" w:lineRule="auto"/>
        <w:ind w:firstLine="720"/>
        <w:jc w:val="both"/>
        <w:rPr>
          <w:rFonts w:ascii="Times New Roman" w:hAnsi="Times New Roman" w:cs="Times New Roman"/>
          <w:sz w:val="24"/>
          <w:szCs w:val="24"/>
          <w:lang w:val="ro-RO"/>
        </w:rPr>
      </w:pPr>
      <w:r w:rsidRPr="00965E5D">
        <w:rPr>
          <w:rFonts w:ascii="Times New Roman" w:hAnsi="Times New Roman" w:cs="Times New Roman"/>
          <w:sz w:val="24"/>
          <w:szCs w:val="24"/>
          <w:lang w:val="ro-RO"/>
        </w:rPr>
        <w:t xml:space="preserve"> </w:t>
      </w:r>
      <w:r w:rsidRPr="00965E5D">
        <w:rPr>
          <w:rFonts w:ascii="Times New Roman" w:hAnsi="Times New Roman" w:cs="Times New Roman"/>
          <w:sz w:val="24"/>
          <w:szCs w:val="24"/>
          <w:lang w:val="ro-RO"/>
        </w:rPr>
        <w:tab/>
        <w:t xml:space="preserve"> </w:t>
      </w:r>
      <w:r w:rsidRPr="00965E5D">
        <w:rPr>
          <w:rFonts w:ascii="Times New Roman" w:hAnsi="Times New Roman" w:cs="Times New Roman"/>
          <w:noProof/>
          <w:sz w:val="24"/>
          <w:szCs w:val="24"/>
        </w:rPr>
        <w:drawing>
          <wp:inline distT="0" distB="0" distL="0" distR="0">
            <wp:extent cx="123190" cy="179705"/>
            <wp:effectExtent l="0" t="0" r="0" b="0"/>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23190" cy="179705"/>
                    </a:xfrm>
                    <a:prstGeom prst="rect">
                      <a:avLst/>
                    </a:prstGeom>
                    <a:noFill/>
                    <a:ln>
                      <a:noFill/>
                    </a:ln>
                  </pic:spPr>
                </pic:pic>
              </a:graphicData>
            </a:graphic>
          </wp:inline>
        </w:drawing>
      </w:r>
      <w:r w:rsidRPr="00965E5D">
        <w:rPr>
          <w:rFonts w:ascii="Times New Roman" w:hAnsi="Times New Roman" w:cs="Times New Roman"/>
          <w:i/>
          <w:sz w:val="24"/>
          <w:szCs w:val="24"/>
          <w:lang w:val="ro-RO"/>
        </w:rPr>
        <w:t xml:space="preserve"> </w:t>
      </w:r>
      <w:r w:rsidRPr="00965E5D">
        <w:rPr>
          <w:rFonts w:ascii="Times New Roman" w:hAnsi="Times New Roman" w:cs="Times New Roman"/>
          <w:bCs/>
          <w:sz w:val="24"/>
          <w:szCs w:val="24"/>
          <w:lang w:val="ro-RO"/>
        </w:rPr>
        <w:t>–</w:t>
      </w:r>
      <w:r w:rsidRPr="00965E5D">
        <w:rPr>
          <w:rFonts w:ascii="Times New Roman" w:hAnsi="Times New Roman" w:cs="Times New Roman"/>
          <w:sz w:val="24"/>
          <w:szCs w:val="24"/>
          <w:lang w:val="ro-RO"/>
        </w:rPr>
        <w:t xml:space="preserve"> indicele clasei de vârstă, în această relaţie variază de la (</w:t>
      </w:r>
      <w:r w:rsidRPr="00965E5D">
        <w:rPr>
          <w:rFonts w:ascii="Times New Roman" w:hAnsi="Times New Roman" w:cs="Times New Roman"/>
          <w:i/>
          <w:sz w:val="24"/>
          <w:szCs w:val="24"/>
          <w:lang w:val="ro-RO"/>
        </w:rPr>
        <w:t>m</w:t>
      </w:r>
      <w:r w:rsidRPr="00965E5D">
        <w:rPr>
          <w:rFonts w:ascii="Times New Roman" w:hAnsi="Times New Roman" w:cs="Times New Roman"/>
          <w:sz w:val="24"/>
          <w:szCs w:val="24"/>
          <w:lang w:val="ro-RO"/>
        </w:rPr>
        <w:t xml:space="preserve"> </w:t>
      </w:r>
      <w:r w:rsidRPr="00965E5D">
        <w:rPr>
          <w:rFonts w:ascii="Times New Roman" w:hAnsi="Times New Roman" w:cs="Times New Roman"/>
          <w:bCs/>
          <w:sz w:val="24"/>
          <w:szCs w:val="24"/>
          <w:lang w:val="ro-RO"/>
        </w:rPr>
        <w:t>–</w:t>
      </w:r>
      <w:r w:rsidRPr="00965E5D">
        <w:rPr>
          <w:rFonts w:ascii="Times New Roman" w:hAnsi="Times New Roman" w:cs="Times New Roman"/>
          <w:sz w:val="24"/>
          <w:szCs w:val="24"/>
          <w:lang w:val="ro-RO"/>
        </w:rPr>
        <w:t xml:space="preserve"> 5) la m (ultimele 6 valori);</w:t>
      </w:r>
    </w:p>
    <w:p w:rsidR="00965E5D" w:rsidRPr="00965E5D" w:rsidRDefault="00965E5D" w:rsidP="00965E5D">
      <w:pPr>
        <w:numPr>
          <w:ilvl w:val="12"/>
          <w:numId w:val="0"/>
        </w:numPr>
        <w:spacing w:after="0" w:line="240" w:lineRule="auto"/>
        <w:ind w:firstLine="720"/>
        <w:jc w:val="both"/>
        <w:rPr>
          <w:rFonts w:ascii="Times New Roman" w:hAnsi="Times New Roman" w:cs="Times New Roman"/>
          <w:sz w:val="24"/>
          <w:szCs w:val="24"/>
          <w:lang w:val="ro-RO"/>
        </w:rPr>
      </w:pPr>
      <w:r w:rsidRPr="00965E5D">
        <w:rPr>
          <w:rFonts w:ascii="Times New Roman" w:hAnsi="Times New Roman" w:cs="Times New Roman"/>
          <w:sz w:val="24"/>
          <w:szCs w:val="24"/>
          <w:lang w:val="ro-RO"/>
        </w:rPr>
        <w:tab/>
        <w:t xml:space="preserve"> </w:t>
      </w:r>
      <w:r w:rsidRPr="00965E5D">
        <w:rPr>
          <w:rFonts w:ascii="Times New Roman" w:hAnsi="Times New Roman" w:cs="Times New Roman"/>
          <w:noProof/>
          <w:sz w:val="24"/>
          <w:szCs w:val="24"/>
        </w:rPr>
        <w:drawing>
          <wp:inline distT="0" distB="0" distL="0" distR="0">
            <wp:extent cx="123190" cy="179705"/>
            <wp:effectExtent l="0" t="0" r="0" b="0"/>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23190" cy="179705"/>
                    </a:xfrm>
                    <a:prstGeom prst="rect">
                      <a:avLst/>
                    </a:prstGeom>
                    <a:noFill/>
                    <a:ln>
                      <a:noFill/>
                    </a:ln>
                  </pic:spPr>
                </pic:pic>
              </a:graphicData>
            </a:graphic>
          </wp:inline>
        </w:drawing>
      </w:r>
      <w:r w:rsidRPr="00965E5D">
        <w:rPr>
          <w:rFonts w:ascii="Times New Roman" w:hAnsi="Times New Roman" w:cs="Times New Roman"/>
          <w:sz w:val="24"/>
          <w:szCs w:val="24"/>
          <w:lang w:val="ro-RO"/>
        </w:rPr>
        <w:t xml:space="preserve"> </w:t>
      </w:r>
      <w:r w:rsidRPr="00965E5D">
        <w:rPr>
          <w:rFonts w:ascii="Times New Roman" w:hAnsi="Times New Roman" w:cs="Times New Roman"/>
          <w:bCs/>
          <w:sz w:val="24"/>
          <w:szCs w:val="24"/>
          <w:lang w:val="ro-RO"/>
        </w:rPr>
        <w:t>–</w:t>
      </w:r>
      <w:r w:rsidRPr="00965E5D">
        <w:rPr>
          <w:rFonts w:ascii="Times New Roman" w:hAnsi="Times New Roman" w:cs="Times New Roman"/>
          <w:sz w:val="24"/>
          <w:szCs w:val="24"/>
          <w:lang w:val="ro-RO"/>
        </w:rPr>
        <w:t xml:space="preserve"> indice ce variază de la 1 la 6 după relaţia </w:t>
      </w:r>
      <w:r w:rsidRPr="00965E5D">
        <w:rPr>
          <w:rFonts w:ascii="Times New Roman" w:hAnsi="Times New Roman" w:cs="Times New Roman"/>
          <w:noProof/>
          <w:sz w:val="24"/>
          <w:szCs w:val="24"/>
        </w:rPr>
        <w:drawing>
          <wp:inline distT="0" distB="0" distL="0" distR="0">
            <wp:extent cx="819150" cy="201930"/>
            <wp:effectExtent l="0" t="0" r="0" b="7620"/>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819150" cy="201930"/>
                    </a:xfrm>
                    <a:prstGeom prst="rect">
                      <a:avLst/>
                    </a:prstGeom>
                    <a:noFill/>
                    <a:ln>
                      <a:noFill/>
                    </a:ln>
                  </pic:spPr>
                </pic:pic>
              </a:graphicData>
            </a:graphic>
          </wp:inline>
        </w:drawing>
      </w:r>
      <w:r w:rsidRPr="00965E5D">
        <w:rPr>
          <w:rFonts w:ascii="Times New Roman" w:hAnsi="Times New Roman" w:cs="Times New Roman"/>
          <w:sz w:val="24"/>
          <w:szCs w:val="24"/>
          <w:lang w:val="ro-RO"/>
        </w:rPr>
        <w:t>;</w:t>
      </w:r>
    </w:p>
    <w:p w:rsidR="00965E5D" w:rsidRPr="00965E5D" w:rsidRDefault="00965E5D" w:rsidP="00965E5D">
      <w:pPr>
        <w:numPr>
          <w:ilvl w:val="12"/>
          <w:numId w:val="0"/>
        </w:numPr>
        <w:spacing w:after="0" w:line="240" w:lineRule="auto"/>
        <w:ind w:firstLine="720"/>
        <w:jc w:val="both"/>
        <w:rPr>
          <w:rFonts w:ascii="Times New Roman" w:hAnsi="Times New Roman" w:cs="Times New Roman"/>
          <w:sz w:val="24"/>
          <w:szCs w:val="24"/>
          <w:lang w:val="ro-RO"/>
        </w:rPr>
      </w:pPr>
      <w:r w:rsidRPr="00965E5D">
        <w:rPr>
          <w:rFonts w:ascii="Times New Roman" w:hAnsi="Times New Roman" w:cs="Times New Roman"/>
          <w:sz w:val="24"/>
          <w:szCs w:val="24"/>
          <w:lang w:val="ro-RO"/>
        </w:rPr>
        <w:tab/>
        <w:t xml:space="preserve"> </w:t>
      </w:r>
      <w:r w:rsidRPr="00965E5D">
        <w:rPr>
          <w:rFonts w:ascii="Times New Roman" w:hAnsi="Times New Roman" w:cs="Times New Roman"/>
          <w:noProof/>
          <w:sz w:val="24"/>
          <w:szCs w:val="24"/>
        </w:rPr>
        <w:drawing>
          <wp:inline distT="0" distB="0" distL="0" distR="0">
            <wp:extent cx="179705" cy="179705"/>
            <wp:effectExtent l="0" t="0" r="0" b="0"/>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965E5D">
        <w:rPr>
          <w:rFonts w:ascii="Times New Roman" w:hAnsi="Times New Roman" w:cs="Times New Roman"/>
          <w:sz w:val="24"/>
          <w:szCs w:val="24"/>
          <w:lang w:val="ro-RO"/>
        </w:rPr>
        <w:t xml:space="preserve"> </w:t>
      </w:r>
      <w:r w:rsidRPr="00965E5D">
        <w:rPr>
          <w:rFonts w:ascii="Times New Roman" w:hAnsi="Times New Roman" w:cs="Times New Roman"/>
          <w:bCs/>
          <w:sz w:val="24"/>
          <w:szCs w:val="24"/>
          <w:lang w:val="ro-RO"/>
        </w:rPr>
        <w:t>–</w:t>
      </w:r>
      <w:r w:rsidRPr="00965E5D">
        <w:rPr>
          <w:rFonts w:ascii="Times New Roman" w:hAnsi="Times New Roman" w:cs="Times New Roman"/>
          <w:sz w:val="24"/>
          <w:szCs w:val="24"/>
          <w:lang w:val="ro-RO"/>
        </w:rPr>
        <w:t xml:space="preserve"> mărimea medie a suprafeţei reduse a arboretelor ce se pot exploata anual luând în considerare primii  [10 (</w:t>
      </w:r>
      <w:r w:rsidRPr="00965E5D">
        <w:rPr>
          <w:rFonts w:ascii="Times New Roman" w:hAnsi="Times New Roman" w:cs="Times New Roman"/>
          <w:i/>
          <w:sz w:val="24"/>
          <w:szCs w:val="24"/>
          <w:lang w:val="ro-RO"/>
        </w:rPr>
        <w:t xml:space="preserve">m </w:t>
      </w:r>
      <w:r w:rsidRPr="00965E5D">
        <w:rPr>
          <w:rFonts w:ascii="Times New Roman" w:hAnsi="Times New Roman" w:cs="Times New Roman"/>
          <w:sz w:val="24"/>
          <w:szCs w:val="24"/>
          <w:lang w:val="ro-RO"/>
        </w:rPr>
        <w:t>–</w:t>
      </w:r>
      <w:r w:rsidRPr="00965E5D">
        <w:rPr>
          <w:rFonts w:ascii="Times New Roman" w:hAnsi="Times New Roman" w:cs="Times New Roman"/>
          <w:i/>
          <w:sz w:val="24"/>
          <w:szCs w:val="24"/>
          <w:lang w:val="ro-RO"/>
        </w:rPr>
        <w:t xml:space="preserve"> j</w:t>
      </w:r>
      <w:r w:rsidRPr="00965E5D">
        <w:rPr>
          <w:rFonts w:ascii="Times New Roman" w:hAnsi="Times New Roman" w:cs="Times New Roman"/>
          <w:sz w:val="24"/>
          <w:szCs w:val="24"/>
          <w:lang w:val="ro-RO"/>
        </w:rPr>
        <w:t xml:space="preserve"> +1)] ani; se calculează prin intermediul relaţiei:</w:t>
      </w:r>
    </w:p>
    <w:p w:rsidR="00965E5D" w:rsidRPr="00965E5D" w:rsidRDefault="00965E5D" w:rsidP="00965E5D">
      <w:pPr>
        <w:numPr>
          <w:ilvl w:val="12"/>
          <w:numId w:val="0"/>
        </w:numPr>
        <w:spacing w:after="0" w:line="240" w:lineRule="auto"/>
        <w:ind w:firstLine="720"/>
        <w:jc w:val="both"/>
        <w:rPr>
          <w:rFonts w:ascii="Times New Roman" w:hAnsi="Times New Roman" w:cs="Times New Roman"/>
          <w:sz w:val="24"/>
          <w:szCs w:val="24"/>
          <w:lang w:val="ro-RO"/>
        </w:rPr>
      </w:pPr>
      <w:r w:rsidRPr="00965E5D">
        <w:rPr>
          <w:rFonts w:ascii="Times New Roman" w:hAnsi="Times New Roman" w:cs="Times New Roman"/>
          <w:sz w:val="24"/>
          <w:szCs w:val="24"/>
          <w:lang w:val="ro-RO"/>
        </w:rPr>
        <w:tab/>
      </w:r>
      <w:r w:rsidRPr="00965E5D">
        <w:rPr>
          <w:rFonts w:ascii="Times New Roman" w:hAnsi="Times New Roman" w:cs="Times New Roman"/>
          <w:sz w:val="24"/>
          <w:szCs w:val="24"/>
          <w:lang w:val="ro-RO"/>
        </w:rPr>
        <w:tab/>
      </w:r>
      <w:r w:rsidRPr="00965E5D">
        <w:rPr>
          <w:rFonts w:ascii="Times New Roman" w:hAnsi="Times New Roman" w:cs="Times New Roman"/>
          <w:noProof/>
          <w:sz w:val="24"/>
          <w:szCs w:val="24"/>
        </w:rPr>
        <w:drawing>
          <wp:inline distT="0" distB="0" distL="0" distR="0">
            <wp:extent cx="1149985" cy="611505"/>
            <wp:effectExtent l="0" t="0" r="0" b="0"/>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149985" cy="611505"/>
                    </a:xfrm>
                    <a:prstGeom prst="rect">
                      <a:avLst/>
                    </a:prstGeom>
                    <a:noFill/>
                    <a:ln>
                      <a:noFill/>
                    </a:ln>
                  </pic:spPr>
                </pic:pic>
              </a:graphicData>
            </a:graphic>
          </wp:inline>
        </w:drawing>
      </w:r>
      <w:r w:rsidRPr="00965E5D">
        <w:rPr>
          <w:rFonts w:ascii="Times New Roman" w:hAnsi="Times New Roman" w:cs="Times New Roman"/>
          <w:sz w:val="24"/>
          <w:szCs w:val="24"/>
          <w:lang w:val="ro-RO"/>
        </w:rPr>
        <w:tab/>
      </w:r>
      <w:r w:rsidRPr="00965E5D">
        <w:rPr>
          <w:rFonts w:ascii="Times New Roman" w:hAnsi="Times New Roman" w:cs="Times New Roman"/>
          <w:sz w:val="24"/>
          <w:szCs w:val="24"/>
          <w:lang w:val="ro-RO"/>
        </w:rPr>
        <w:tab/>
      </w:r>
      <w:r w:rsidRPr="00965E5D">
        <w:rPr>
          <w:rFonts w:ascii="Times New Roman" w:hAnsi="Times New Roman" w:cs="Times New Roman"/>
          <w:sz w:val="24"/>
          <w:szCs w:val="24"/>
          <w:lang w:val="ro-RO"/>
        </w:rPr>
        <w:tab/>
      </w:r>
    </w:p>
    <w:p w:rsidR="00965E5D" w:rsidRPr="00965E5D" w:rsidRDefault="00965E5D" w:rsidP="00965E5D">
      <w:pPr>
        <w:numPr>
          <w:ilvl w:val="12"/>
          <w:numId w:val="0"/>
        </w:numPr>
        <w:spacing w:after="0" w:line="240" w:lineRule="auto"/>
        <w:ind w:firstLine="720"/>
        <w:jc w:val="both"/>
        <w:rPr>
          <w:rFonts w:ascii="Times New Roman" w:hAnsi="Times New Roman" w:cs="Times New Roman"/>
          <w:i/>
          <w:iCs/>
          <w:sz w:val="24"/>
          <w:szCs w:val="24"/>
          <w:lang w:val="ro-RO"/>
        </w:rPr>
      </w:pPr>
      <w:r w:rsidRPr="00965E5D">
        <w:rPr>
          <w:rFonts w:ascii="Times New Roman" w:hAnsi="Times New Roman" w:cs="Times New Roman"/>
          <w:sz w:val="24"/>
          <w:szCs w:val="24"/>
          <w:lang w:val="ro-RO"/>
        </w:rPr>
        <w:tab/>
      </w:r>
      <w:r w:rsidR="006B278D">
        <w:rPr>
          <w:rFonts w:ascii="Times New Roman" w:hAnsi="Times New Roman" w:cs="Times New Roman"/>
          <w:sz w:val="24"/>
          <w:szCs w:val="24"/>
          <w:lang w:val="ro-RO"/>
        </w:rPr>
        <w:t xml:space="preserve">(3) </w:t>
      </w:r>
      <w:r w:rsidRPr="00965E5D">
        <w:rPr>
          <w:rFonts w:ascii="Times New Roman" w:hAnsi="Times New Roman" w:cs="Times New Roman"/>
          <w:sz w:val="24"/>
          <w:szCs w:val="24"/>
          <w:lang w:val="ro-RO"/>
        </w:rPr>
        <w:t xml:space="preserve">În raport cu valorile mărimii </w:t>
      </w:r>
      <w:r w:rsidRPr="00965E5D">
        <w:rPr>
          <w:rFonts w:ascii="Times New Roman" w:hAnsi="Times New Roman" w:cs="Times New Roman"/>
          <w:noProof/>
          <w:sz w:val="24"/>
          <w:szCs w:val="24"/>
        </w:rPr>
        <w:drawing>
          <wp:inline distT="0" distB="0" distL="0" distR="0">
            <wp:extent cx="179705" cy="235585"/>
            <wp:effectExtent l="0" t="0" r="0" b="0"/>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r w:rsidRPr="00965E5D">
        <w:rPr>
          <w:rFonts w:ascii="Times New Roman" w:hAnsi="Times New Roman" w:cs="Times New Roman"/>
          <w:sz w:val="24"/>
          <w:szCs w:val="24"/>
          <w:lang w:val="ro-RO"/>
        </w:rPr>
        <w:t>, se deosebesc două situaţii:</w:t>
      </w:r>
    </w:p>
    <w:p w:rsidR="00965E5D" w:rsidRPr="00965E5D" w:rsidRDefault="00965E5D" w:rsidP="00965E5D">
      <w:pPr>
        <w:numPr>
          <w:ilvl w:val="12"/>
          <w:numId w:val="0"/>
        </w:numPr>
        <w:spacing w:after="0" w:line="240" w:lineRule="auto"/>
        <w:ind w:firstLine="720"/>
        <w:jc w:val="both"/>
        <w:rPr>
          <w:rFonts w:ascii="Times New Roman" w:hAnsi="Times New Roman" w:cs="Times New Roman"/>
          <w:sz w:val="24"/>
          <w:szCs w:val="24"/>
          <w:lang w:val="ro-RO"/>
        </w:rPr>
      </w:pPr>
      <w:r w:rsidRPr="00965E5D">
        <w:rPr>
          <w:rFonts w:ascii="Times New Roman" w:hAnsi="Times New Roman" w:cs="Times New Roman"/>
          <w:i/>
          <w:iCs/>
          <w:sz w:val="24"/>
          <w:szCs w:val="24"/>
          <w:lang w:val="ro-RO"/>
        </w:rPr>
        <w:t xml:space="preserve"> </w:t>
      </w:r>
      <w:r w:rsidR="006B278D">
        <w:rPr>
          <w:rFonts w:ascii="Times New Roman" w:hAnsi="Times New Roman" w:cs="Times New Roman"/>
          <w:i/>
          <w:iCs/>
          <w:sz w:val="24"/>
          <w:szCs w:val="24"/>
          <w:lang w:val="ro-RO"/>
        </w:rPr>
        <w:t xml:space="preserve">a) </w:t>
      </w:r>
      <w:r w:rsidRPr="00965E5D">
        <w:rPr>
          <w:rFonts w:ascii="Times New Roman" w:hAnsi="Times New Roman" w:cs="Times New Roman"/>
          <w:i/>
          <w:iCs/>
          <w:sz w:val="24"/>
          <w:szCs w:val="24"/>
          <w:lang w:val="ro-RO"/>
        </w:rPr>
        <w:t xml:space="preserve"> </w:t>
      </w:r>
      <w:r w:rsidRPr="00965E5D">
        <w:rPr>
          <w:rFonts w:ascii="Times New Roman" w:hAnsi="Times New Roman" w:cs="Times New Roman"/>
          <w:i/>
          <w:iCs/>
          <w:noProof/>
          <w:sz w:val="24"/>
          <w:szCs w:val="24"/>
        </w:rPr>
        <w:drawing>
          <wp:inline distT="0" distB="0" distL="0" distR="0">
            <wp:extent cx="426085" cy="235585"/>
            <wp:effectExtent l="0" t="0" r="0" b="0"/>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426085" cy="235585"/>
                    </a:xfrm>
                    <a:prstGeom prst="rect">
                      <a:avLst/>
                    </a:prstGeom>
                    <a:noFill/>
                    <a:ln>
                      <a:noFill/>
                    </a:ln>
                  </pic:spPr>
                </pic:pic>
              </a:graphicData>
            </a:graphic>
          </wp:inline>
        </w:drawing>
      </w:r>
      <w:r w:rsidRPr="00965E5D">
        <w:rPr>
          <w:rFonts w:ascii="Times New Roman" w:hAnsi="Times New Roman" w:cs="Times New Roman"/>
          <w:i/>
          <w:iCs/>
          <w:sz w:val="24"/>
          <w:szCs w:val="24"/>
          <w:lang w:val="ro-RO"/>
        </w:rPr>
        <w:t xml:space="preserve">, pentru h = 1,6 (toate valorile </w:t>
      </w:r>
      <w:r w:rsidRPr="00965E5D">
        <w:rPr>
          <w:rFonts w:ascii="Times New Roman" w:hAnsi="Times New Roman" w:cs="Times New Roman"/>
          <w:i/>
          <w:iCs/>
          <w:noProof/>
          <w:sz w:val="24"/>
          <w:szCs w:val="24"/>
        </w:rPr>
        <w:drawing>
          <wp:inline distT="0" distB="0" distL="0" distR="0">
            <wp:extent cx="426085" cy="235585"/>
            <wp:effectExtent l="0" t="0" r="0" b="0"/>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26085" cy="235585"/>
                    </a:xfrm>
                    <a:prstGeom prst="rect">
                      <a:avLst/>
                    </a:prstGeom>
                    <a:noFill/>
                    <a:ln>
                      <a:noFill/>
                    </a:ln>
                  </pic:spPr>
                </pic:pic>
              </a:graphicData>
            </a:graphic>
          </wp:inline>
        </w:drawing>
      </w:r>
      <w:r w:rsidRPr="00965E5D">
        <w:rPr>
          <w:rFonts w:ascii="Times New Roman" w:hAnsi="Times New Roman" w:cs="Times New Roman"/>
          <w:i/>
          <w:iCs/>
          <w:sz w:val="24"/>
          <w:szCs w:val="24"/>
          <w:lang w:val="ro-RO"/>
        </w:rPr>
        <w:t>).</w:t>
      </w:r>
      <w:r w:rsidRPr="00965E5D">
        <w:rPr>
          <w:rFonts w:ascii="Times New Roman" w:hAnsi="Times New Roman" w:cs="Times New Roman"/>
          <w:sz w:val="24"/>
          <w:szCs w:val="24"/>
          <w:lang w:val="ro-RO"/>
        </w:rPr>
        <w:t xml:space="preserve"> Mărimea </w:t>
      </w:r>
      <w:r w:rsidRPr="00965E5D">
        <w:rPr>
          <w:rFonts w:ascii="Times New Roman" w:hAnsi="Times New Roman" w:cs="Times New Roman"/>
          <w:noProof/>
          <w:sz w:val="24"/>
          <w:szCs w:val="24"/>
        </w:rPr>
        <w:drawing>
          <wp:inline distT="0" distB="0" distL="0" distR="0">
            <wp:extent cx="235585" cy="235585"/>
            <wp:effectExtent l="0" t="0" r="0" b="0"/>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r w:rsidRPr="00965E5D">
        <w:rPr>
          <w:rFonts w:ascii="Times New Roman" w:hAnsi="Times New Roman" w:cs="Times New Roman"/>
          <w:sz w:val="24"/>
          <w:szCs w:val="24"/>
          <w:lang w:val="ro-RO"/>
        </w:rPr>
        <w:t xml:space="preserve"> se determină prin relaţia:</w:t>
      </w:r>
    </w:p>
    <w:p w:rsidR="00965E5D" w:rsidRPr="00965E5D" w:rsidRDefault="00965E5D" w:rsidP="00965E5D">
      <w:pPr>
        <w:numPr>
          <w:ilvl w:val="12"/>
          <w:numId w:val="0"/>
        </w:numPr>
        <w:spacing w:after="0" w:line="240" w:lineRule="auto"/>
        <w:ind w:firstLine="720"/>
        <w:jc w:val="both"/>
        <w:rPr>
          <w:rFonts w:ascii="Times New Roman" w:hAnsi="Times New Roman" w:cs="Times New Roman"/>
          <w:sz w:val="24"/>
          <w:szCs w:val="24"/>
          <w:lang w:val="ro-RO"/>
        </w:rPr>
      </w:pPr>
      <w:r w:rsidRPr="00965E5D">
        <w:rPr>
          <w:rFonts w:ascii="Times New Roman" w:hAnsi="Times New Roman" w:cs="Times New Roman"/>
          <w:sz w:val="24"/>
          <w:szCs w:val="24"/>
          <w:lang w:val="ro-RO"/>
        </w:rPr>
        <w:tab/>
        <w:t xml:space="preserve">          </w:t>
      </w:r>
      <w:r w:rsidRPr="00965E5D">
        <w:rPr>
          <w:rFonts w:ascii="Times New Roman" w:hAnsi="Times New Roman" w:cs="Times New Roman"/>
          <w:noProof/>
          <w:sz w:val="24"/>
          <w:szCs w:val="24"/>
        </w:rPr>
        <w:drawing>
          <wp:inline distT="0" distB="0" distL="0" distR="0">
            <wp:extent cx="381635" cy="235585"/>
            <wp:effectExtent l="0" t="0" r="0" b="0"/>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81635" cy="235585"/>
                    </a:xfrm>
                    <a:prstGeom prst="rect">
                      <a:avLst/>
                    </a:prstGeom>
                    <a:noFill/>
                    <a:ln>
                      <a:noFill/>
                    </a:ln>
                  </pic:spPr>
                </pic:pic>
              </a:graphicData>
            </a:graphic>
          </wp:inline>
        </w:drawing>
      </w:r>
      <w:r w:rsidRPr="00965E5D">
        <w:rPr>
          <w:rFonts w:ascii="Times New Roman" w:hAnsi="Times New Roman" w:cs="Times New Roman"/>
          <w:noProof/>
          <w:sz w:val="24"/>
          <w:szCs w:val="24"/>
        </w:rPr>
        <w:drawing>
          <wp:inline distT="0" distB="0" distL="0" distR="0">
            <wp:extent cx="639445" cy="219075"/>
            <wp:effectExtent l="0" t="0" r="8255" b="9525"/>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639445" cy="219075"/>
                    </a:xfrm>
                    <a:prstGeom prst="rect">
                      <a:avLst/>
                    </a:prstGeom>
                    <a:noFill/>
                    <a:ln>
                      <a:noFill/>
                    </a:ln>
                  </pic:spPr>
                </pic:pic>
              </a:graphicData>
            </a:graphic>
          </wp:inline>
        </w:drawing>
      </w:r>
      <w:r w:rsidRPr="00965E5D">
        <w:rPr>
          <w:rFonts w:ascii="Times New Roman" w:hAnsi="Times New Roman" w:cs="Times New Roman"/>
          <w:noProof/>
          <w:sz w:val="24"/>
          <w:szCs w:val="24"/>
        </w:rPr>
        <w:drawing>
          <wp:inline distT="0" distB="0" distL="0" distR="0">
            <wp:extent cx="179705" cy="235585"/>
            <wp:effectExtent l="0" t="0" r="0" b="0"/>
            <wp:docPr id="897"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r w:rsidRPr="00965E5D">
        <w:rPr>
          <w:rFonts w:ascii="Times New Roman" w:hAnsi="Times New Roman" w:cs="Times New Roman"/>
          <w:sz w:val="24"/>
          <w:szCs w:val="24"/>
          <w:lang w:val="ro-RO"/>
        </w:rPr>
        <w:tab/>
        <w:t xml:space="preserve">                   </w:t>
      </w:r>
      <w:r w:rsidRPr="00965E5D">
        <w:rPr>
          <w:rFonts w:ascii="Times New Roman" w:hAnsi="Times New Roman" w:cs="Times New Roman"/>
          <w:sz w:val="24"/>
          <w:szCs w:val="24"/>
          <w:lang w:val="ro-RO"/>
        </w:rPr>
        <w:tab/>
      </w:r>
      <w:r w:rsidRPr="00965E5D">
        <w:rPr>
          <w:rFonts w:ascii="Times New Roman" w:hAnsi="Times New Roman" w:cs="Times New Roman"/>
          <w:sz w:val="24"/>
          <w:szCs w:val="24"/>
          <w:lang w:val="ro-RO"/>
        </w:rPr>
        <w:tab/>
      </w:r>
    </w:p>
    <w:p w:rsidR="00965E5D" w:rsidRPr="00965E5D" w:rsidRDefault="00965E5D" w:rsidP="00965E5D">
      <w:pPr>
        <w:numPr>
          <w:ilvl w:val="12"/>
          <w:numId w:val="0"/>
        </w:numPr>
        <w:spacing w:after="0" w:line="240" w:lineRule="auto"/>
        <w:ind w:firstLine="720"/>
        <w:jc w:val="both"/>
        <w:rPr>
          <w:rFonts w:ascii="Times New Roman" w:hAnsi="Times New Roman" w:cs="Times New Roman"/>
          <w:sz w:val="24"/>
          <w:szCs w:val="24"/>
          <w:lang w:val="ro-RO"/>
        </w:rPr>
      </w:pPr>
      <w:r w:rsidRPr="00965E5D">
        <w:rPr>
          <w:rFonts w:ascii="Times New Roman" w:hAnsi="Times New Roman" w:cs="Times New Roman"/>
          <w:sz w:val="24"/>
          <w:szCs w:val="24"/>
          <w:lang w:val="ro-RO"/>
        </w:rPr>
        <w:t>unde:</w:t>
      </w:r>
    </w:p>
    <w:p w:rsidR="006B278D" w:rsidRDefault="00965E5D" w:rsidP="00965E5D">
      <w:pPr>
        <w:numPr>
          <w:ilvl w:val="12"/>
          <w:numId w:val="0"/>
        </w:numPr>
        <w:spacing w:after="0" w:line="240" w:lineRule="auto"/>
        <w:ind w:firstLine="720"/>
        <w:jc w:val="both"/>
        <w:rPr>
          <w:rFonts w:ascii="Times New Roman" w:hAnsi="Times New Roman" w:cs="Times New Roman"/>
          <w:sz w:val="24"/>
          <w:szCs w:val="24"/>
          <w:lang w:val="ro-RO"/>
        </w:rPr>
      </w:pPr>
      <w:r w:rsidRPr="00965E5D">
        <w:rPr>
          <w:rFonts w:ascii="Times New Roman" w:hAnsi="Times New Roman" w:cs="Times New Roman"/>
          <w:sz w:val="24"/>
          <w:szCs w:val="24"/>
          <w:lang w:val="ro-RO"/>
        </w:rPr>
        <w:tab/>
        <w:t xml:space="preserve">          </w:t>
      </w:r>
      <w:r w:rsidRPr="00965E5D">
        <w:rPr>
          <w:rFonts w:ascii="Times New Roman" w:hAnsi="Times New Roman" w:cs="Times New Roman"/>
          <w:noProof/>
          <w:sz w:val="24"/>
          <w:szCs w:val="24"/>
        </w:rPr>
        <w:drawing>
          <wp:inline distT="0" distB="0" distL="0" distR="0">
            <wp:extent cx="858520" cy="426085"/>
            <wp:effectExtent l="0" t="0" r="0" b="0"/>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858520" cy="426085"/>
                    </a:xfrm>
                    <a:prstGeom prst="rect">
                      <a:avLst/>
                    </a:prstGeom>
                    <a:noFill/>
                    <a:ln>
                      <a:noFill/>
                    </a:ln>
                  </pic:spPr>
                </pic:pic>
              </a:graphicData>
            </a:graphic>
          </wp:inline>
        </w:drawing>
      </w:r>
      <w:r w:rsidRPr="00965E5D">
        <w:rPr>
          <w:rFonts w:ascii="Times New Roman" w:hAnsi="Times New Roman" w:cs="Times New Roman"/>
          <w:sz w:val="24"/>
          <w:szCs w:val="24"/>
          <w:lang w:val="ro-RO"/>
        </w:rPr>
        <w:tab/>
      </w:r>
      <w:r w:rsidRPr="00965E5D">
        <w:rPr>
          <w:rFonts w:ascii="Times New Roman" w:hAnsi="Times New Roman" w:cs="Times New Roman"/>
          <w:sz w:val="24"/>
          <w:szCs w:val="24"/>
          <w:lang w:val="ro-RO"/>
        </w:rPr>
        <w:tab/>
        <w:t xml:space="preserve">                   </w:t>
      </w:r>
      <w:r w:rsidRPr="00965E5D">
        <w:rPr>
          <w:rFonts w:ascii="Times New Roman" w:hAnsi="Times New Roman" w:cs="Times New Roman"/>
          <w:sz w:val="24"/>
          <w:szCs w:val="24"/>
          <w:lang w:val="ro-RO"/>
        </w:rPr>
        <w:tab/>
      </w:r>
      <w:r w:rsidRPr="00965E5D">
        <w:rPr>
          <w:rFonts w:ascii="Times New Roman" w:hAnsi="Times New Roman" w:cs="Times New Roman"/>
          <w:sz w:val="24"/>
          <w:szCs w:val="24"/>
          <w:lang w:val="ro-RO"/>
        </w:rPr>
        <w:tab/>
      </w:r>
    </w:p>
    <w:p w:rsidR="006B278D" w:rsidRDefault="00965E5D" w:rsidP="00965E5D">
      <w:pPr>
        <w:numPr>
          <w:ilvl w:val="12"/>
          <w:numId w:val="0"/>
        </w:numPr>
        <w:spacing w:after="0" w:line="240" w:lineRule="auto"/>
        <w:ind w:firstLine="720"/>
        <w:jc w:val="both"/>
        <w:rPr>
          <w:rFonts w:ascii="Times New Roman" w:hAnsi="Times New Roman" w:cs="Times New Roman"/>
          <w:sz w:val="24"/>
          <w:szCs w:val="24"/>
          <w:lang w:val="ro-RO"/>
        </w:rPr>
      </w:pPr>
      <w:r w:rsidRPr="00965E5D">
        <w:rPr>
          <w:rFonts w:ascii="Times New Roman" w:hAnsi="Times New Roman" w:cs="Times New Roman"/>
          <w:sz w:val="24"/>
          <w:szCs w:val="24"/>
          <w:lang w:val="ro-RO"/>
        </w:rPr>
        <w:tab/>
        <w:t xml:space="preserve">          </w:t>
      </w:r>
      <w:r w:rsidRPr="00965E5D">
        <w:rPr>
          <w:rFonts w:ascii="Times New Roman" w:hAnsi="Times New Roman" w:cs="Times New Roman"/>
          <w:noProof/>
          <w:sz w:val="24"/>
          <w:szCs w:val="24"/>
        </w:rPr>
        <w:drawing>
          <wp:inline distT="0" distB="0" distL="0" distR="0">
            <wp:extent cx="1066165" cy="235585"/>
            <wp:effectExtent l="0" t="0" r="635" b="0"/>
            <wp:docPr id="895" name="Picture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066165" cy="235585"/>
                    </a:xfrm>
                    <a:prstGeom prst="rect">
                      <a:avLst/>
                    </a:prstGeom>
                    <a:noFill/>
                    <a:ln>
                      <a:noFill/>
                    </a:ln>
                  </pic:spPr>
                </pic:pic>
              </a:graphicData>
            </a:graphic>
          </wp:inline>
        </w:drawing>
      </w:r>
      <w:r w:rsidRPr="00965E5D">
        <w:rPr>
          <w:rFonts w:ascii="Times New Roman" w:hAnsi="Times New Roman" w:cs="Times New Roman"/>
          <w:sz w:val="24"/>
          <w:szCs w:val="24"/>
          <w:lang w:val="ro-RO"/>
        </w:rPr>
        <w:tab/>
        <w:t xml:space="preserve">                              </w:t>
      </w:r>
      <w:r w:rsidRPr="00965E5D">
        <w:rPr>
          <w:rFonts w:ascii="Times New Roman" w:hAnsi="Times New Roman" w:cs="Times New Roman"/>
          <w:sz w:val="24"/>
          <w:szCs w:val="24"/>
          <w:lang w:val="ro-RO"/>
        </w:rPr>
        <w:tab/>
      </w:r>
    </w:p>
    <w:p w:rsidR="00965E5D" w:rsidRDefault="00965E5D" w:rsidP="005516AB">
      <w:pPr>
        <w:numPr>
          <w:ilvl w:val="12"/>
          <w:numId w:val="0"/>
        </w:numPr>
        <w:spacing w:after="0" w:line="240" w:lineRule="auto"/>
        <w:ind w:firstLine="720"/>
        <w:jc w:val="both"/>
        <w:rPr>
          <w:rFonts w:ascii="Times New Roman" w:hAnsi="Times New Roman" w:cs="Times New Roman"/>
          <w:bCs/>
          <w:sz w:val="24"/>
          <w:szCs w:val="24"/>
          <w:lang w:val="ro-RO"/>
        </w:rPr>
      </w:pPr>
      <w:r w:rsidRPr="00965E5D">
        <w:rPr>
          <w:rFonts w:ascii="Times New Roman" w:hAnsi="Times New Roman" w:cs="Times New Roman"/>
          <w:sz w:val="24"/>
          <w:szCs w:val="24"/>
          <w:lang w:val="ro-RO"/>
        </w:rPr>
        <w:tab/>
      </w:r>
      <w:r w:rsidRPr="00965E5D">
        <w:rPr>
          <w:rFonts w:ascii="Times New Roman" w:hAnsi="Times New Roman" w:cs="Times New Roman"/>
          <w:noProof/>
          <w:sz w:val="24"/>
          <w:szCs w:val="24"/>
        </w:rPr>
        <w:drawing>
          <wp:inline distT="0" distB="0" distL="0" distR="0">
            <wp:extent cx="364490" cy="235585"/>
            <wp:effectExtent l="0" t="0" r="0" b="0"/>
            <wp:docPr id="894" name="Picture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64490" cy="235585"/>
                    </a:xfrm>
                    <a:prstGeom prst="rect">
                      <a:avLst/>
                    </a:prstGeom>
                    <a:noFill/>
                    <a:ln>
                      <a:noFill/>
                    </a:ln>
                  </pic:spPr>
                </pic:pic>
              </a:graphicData>
            </a:graphic>
          </wp:inline>
        </w:drawing>
      </w:r>
      <w:r w:rsidRPr="00965E5D">
        <w:rPr>
          <w:rFonts w:ascii="Times New Roman" w:hAnsi="Times New Roman" w:cs="Times New Roman"/>
          <w:sz w:val="24"/>
          <w:szCs w:val="24"/>
          <w:lang w:val="ro-RO"/>
        </w:rPr>
        <w:t xml:space="preserve"> </w:t>
      </w:r>
      <w:r w:rsidRPr="00965E5D">
        <w:rPr>
          <w:rFonts w:ascii="Times New Roman" w:hAnsi="Times New Roman" w:cs="Times New Roman"/>
          <w:bCs/>
          <w:sz w:val="24"/>
          <w:szCs w:val="24"/>
          <w:lang w:val="ro-RO"/>
        </w:rPr>
        <w:t>–</w:t>
      </w:r>
      <w:r w:rsidRPr="00965E5D">
        <w:rPr>
          <w:rFonts w:ascii="Times New Roman" w:hAnsi="Times New Roman" w:cs="Times New Roman"/>
          <w:sz w:val="24"/>
          <w:szCs w:val="24"/>
          <w:lang w:val="ro-RO"/>
        </w:rPr>
        <w:t xml:space="preserve">  coeficienţii ecuaţiei de regresie corespunzători ciclului </w:t>
      </w:r>
      <w:r w:rsidRPr="00965E5D">
        <w:rPr>
          <w:rFonts w:ascii="Times New Roman" w:hAnsi="Times New Roman" w:cs="Times New Roman"/>
          <w:i/>
          <w:sz w:val="24"/>
          <w:szCs w:val="24"/>
          <w:lang w:val="ro-RO"/>
        </w:rPr>
        <w:t>“c”.</w:t>
      </w:r>
      <w:r w:rsidRPr="00965E5D">
        <w:rPr>
          <w:rFonts w:ascii="Times New Roman" w:hAnsi="Times New Roman" w:cs="Times New Roman"/>
          <w:sz w:val="24"/>
          <w:szCs w:val="24"/>
          <w:lang w:val="ro-RO"/>
        </w:rPr>
        <w:t xml:space="preserve"> </w:t>
      </w:r>
      <w:r w:rsidR="005516AB" w:rsidRPr="00965E5D">
        <w:rPr>
          <w:rFonts w:ascii="Times New Roman" w:hAnsi="Times New Roman" w:cs="Times New Roman"/>
          <w:bCs/>
          <w:sz w:val="24"/>
          <w:szCs w:val="24"/>
          <w:lang w:val="ro-RO"/>
        </w:rPr>
        <w:t xml:space="preserve">Valorile coeficienţilor din ecuaţia de regresie   </w:t>
      </w:r>
      <w:r w:rsidR="005516AB" w:rsidRPr="00965E5D">
        <w:rPr>
          <w:rFonts w:ascii="Times New Roman" w:hAnsi="Times New Roman" w:cs="Times New Roman"/>
          <w:noProof/>
          <w:sz w:val="24"/>
          <w:szCs w:val="24"/>
        </w:rPr>
        <w:drawing>
          <wp:inline distT="0" distB="0" distL="0" distR="0" wp14:anchorId="555B6FB6" wp14:editId="2FD9695E">
            <wp:extent cx="381635" cy="235585"/>
            <wp:effectExtent l="0" t="0" r="0" b="0"/>
            <wp:docPr id="893" name="Pictur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81635" cy="235585"/>
                    </a:xfrm>
                    <a:prstGeom prst="rect">
                      <a:avLst/>
                    </a:prstGeom>
                    <a:noFill/>
                    <a:ln>
                      <a:noFill/>
                    </a:ln>
                  </pic:spPr>
                </pic:pic>
              </a:graphicData>
            </a:graphic>
          </wp:inline>
        </w:drawing>
      </w:r>
      <w:r w:rsidR="005516AB" w:rsidRPr="00965E5D">
        <w:rPr>
          <w:rFonts w:ascii="Times New Roman" w:hAnsi="Times New Roman" w:cs="Times New Roman"/>
          <w:noProof/>
          <w:sz w:val="24"/>
          <w:szCs w:val="24"/>
        </w:rPr>
        <w:drawing>
          <wp:inline distT="0" distB="0" distL="0" distR="0" wp14:anchorId="42AC033B" wp14:editId="5C04BE3B">
            <wp:extent cx="639445" cy="219075"/>
            <wp:effectExtent l="0" t="0" r="8255" b="9525"/>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639445" cy="219075"/>
                    </a:xfrm>
                    <a:prstGeom prst="rect">
                      <a:avLst/>
                    </a:prstGeom>
                    <a:noFill/>
                    <a:ln>
                      <a:noFill/>
                    </a:ln>
                  </pic:spPr>
                </pic:pic>
              </a:graphicData>
            </a:graphic>
          </wp:inline>
        </w:drawing>
      </w:r>
      <w:r w:rsidR="005516AB" w:rsidRPr="00965E5D">
        <w:rPr>
          <w:rFonts w:ascii="Times New Roman" w:hAnsi="Times New Roman" w:cs="Times New Roman"/>
          <w:noProof/>
          <w:sz w:val="24"/>
          <w:szCs w:val="24"/>
        </w:rPr>
        <w:drawing>
          <wp:inline distT="0" distB="0" distL="0" distR="0" wp14:anchorId="3D02C86F" wp14:editId="2ED00C7D">
            <wp:extent cx="179705" cy="235585"/>
            <wp:effectExtent l="0" t="0" r="0" b="0"/>
            <wp:docPr id="891" name="Pictur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r w:rsidR="005516AB">
        <w:rPr>
          <w:rFonts w:ascii="Times New Roman" w:hAnsi="Times New Roman" w:cs="Times New Roman"/>
          <w:bCs/>
          <w:sz w:val="24"/>
          <w:szCs w:val="24"/>
          <w:lang w:val="ro-RO"/>
        </w:rPr>
        <w:t xml:space="preserve"> se prezintă astfel:</w:t>
      </w:r>
    </w:p>
    <w:p w:rsidR="005516AB" w:rsidRPr="00965E5D" w:rsidRDefault="005516AB" w:rsidP="005516AB">
      <w:pPr>
        <w:numPr>
          <w:ilvl w:val="12"/>
          <w:numId w:val="0"/>
        </w:numPr>
        <w:spacing w:after="0" w:line="240" w:lineRule="auto"/>
        <w:ind w:firstLine="720"/>
        <w:jc w:val="both"/>
        <w:rPr>
          <w:rFonts w:ascii="Times New Roman" w:hAnsi="Times New Roman" w:cs="Times New Roman"/>
          <w:sz w:val="24"/>
          <w:szCs w:val="24"/>
          <w:lang w:val="ro-RO"/>
        </w:rPr>
      </w:pPr>
    </w:p>
    <w:p w:rsidR="00965E5D" w:rsidRPr="00965E5D" w:rsidRDefault="00965E5D" w:rsidP="00965E5D">
      <w:pPr>
        <w:numPr>
          <w:ilvl w:val="12"/>
          <w:numId w:val="0"/>
        </w:numPr>
        <w:spacing w:after="0" w:line="240" w:lineRule="auto"/>
        <w:ind w:firstLine="720"/>
        <w:jc w:val="center"/>
        <w:rPr>
          <w:rFonts w:ascii="Times New Roman" w:hAnsi="Times New Roman" w:cs="Times New Roman"/>
          <w:bCs/>
          <w:sz w:val="24"/>
          <w:szCs w:val="24"/>
          <w:lang w:val="ro-RO"/>
        </w:rPr>
      </w:pPr>
    </w:p>
    <w:tbl>
      <w:tblPr>
        <w:tblW w:w="8625"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70"/>
        <w:gridCol w:w="876"/>
        <w:gridCol w:w="876"/>
        <w:gridCol w:w="876"/>
        <w:gridCol w:w="876"/>
        <w:gridCol w:w="876"/>
        <w:gridCol w:w="769"/>
        <w:gridCol w:w="791"/>
        <w:gridCol w:w="850"/>
        <w:gridCol w:w="851"/>
        <w:gridCol w:w="14"/>
      </w:tblGrid>
      <w:tr w:rsidR="00965E5D" w:rsidRPr="00965E5D" w:rsidTr="009976CC">
        <w:trPr>
          <w:jc w:val="center"/>
        </w:trPr>
        <w:tc>
          <w:tcPr>
            <w:tcW w:w="970" w:type="dxa"/>
            <w:tcBorders>
              <w:bottom w:val="nil"/>
            </w:tcBorders>
          </w:tcPr>
          <w:p w:rsidR="00965E5D" w:rsidRPr="00965E5D" w:rsidRDefault="00965E5D" w:rsidP="00965E5D">
            <w:pPr>
              <w:numPr>
                <w:ilvl w:val="12"/>
                <w:numId w:val="0"/>
              </w:numPr>
              <w:spacing w:after="0" w:line="240" w:lineRule="auto"/>
              <w:jc w:val="center"/>
              <w:rPr>
                <w:rFonts w:ascii="Times New Roman" w:hAnsi="Times New Roman" w:cs="Times New Roman"/>
                <w:sz w:val="24"/>
                <w:szCs w:val="24"/>
                <w:lang w:val="ro-RO"/>
              </w:rPr>
            </w:pPr>
            <w:r w:rsidRPr="00965E5D">
              <w:rPr>
                <w:rFonts w:ascii="Times New Roman" w:hAnsi="Times New Roman" w:cs="Times New Roman"/>
                <w:sz w:val="24"/>
                <w:szCs w:val="24"/>
                <w:lang w:val="ro-RO"/>
              </w:rPr>
              <w:t>Coefi-</w:t>
            </w:r>
          </w:p>
        </w:tc>
        <w:tc>
          <w:tcPr>
            <w:tcW w:w="7655" w:type="dxa"/>
            <w:gridSpan w:val="10"/>
          </w:tcPr>
          <w:p w:rsidR="00965E5D" w:rsidRPr="00965E5D" w:rsidRDefault="00965E5D" w:rsidP="00965E5D">
            <w:pPr>
              <w:numPr>
                <w:ilvl w:val="12"/>
                <w:numId w:val="0"/>
              </w:numPr>
              <w:spacing w:after="0" w:line="240" w:lineRule="auto"/>
              <w:jc w:val="center"/>
              <w:rPr>
                <w:rFonts w:ascii="Times New Roman" w:hAnsi="Times New Roman" w:cs="Times New Roman"/>
                <w:sz w:val="24"/>
                <w:szCs w:val="24"/>
                <w:lang w:val="ro-RO"/>
              </w:rPr>
            </w:pPr>
            <w:r w:rsidRPr="00965E5D">
              <w:rPr>
                <w:rFonts w:ascii="Times New Roman" w:hAnsi="Times New Roman" w:cs="Times New Roman"/>
                <w:sz w:val="24"/>
                <w:szCs w:val="24"/>
                <w:lang w:val="ro-RO"/>
              </w:rPr>
              <w:t>Valorile pentru ciclurile (c) de .... ani:</w:t>
            </w:r>
          </w:p>
        </w:tc>
      </w:tr>
      <w:tr w:rsidR="00965E5D" w:rsidRPr="00965E5D" w:rsidTr="009976CC">
        <w:trPr>
          <w:gridAfter w:val="1"/>
          <w:wAfter w:w="14" w:type="dxa"/>
          <w:jc w:val="center"/>
        </w:trPr>
        <w:tc>
          <w:tcPr>
            <w:tcW w:w="970" w:type="dxa"/>
            <w:tcBorders>
              <w:top w:val="nil"/>
              <w:bottom w:val="nil"/>
            </w:tcBorders>
          </w:tcPr>
          <w:p w:rsidR="00965E5D" w:rsidRPr="00965E5D" w:rsidRDefault="00965E5D" w:rsidP="00965E5D">
            <w:pPr>
              <w:numPr>
                <w:ilvl w:val="12"/>
                <w:numId w:val="0"/>
              </w:numPr>
              <w:spacing w:after="0" w:line="240" w:lineRule="auto"/>
              <w:jc w:val="center"/>
              <w:rPr>
                <w:rFonts w:ascii="Times New Roman" w:hAnsi="Times New Roman" w:cs="Times New Roman"/>
                <w:sz w:val="24"/>
                <w:szCs w:val="24"/>
                <w:lang w:val="ro-RO"/>
              </w:rPr>
            </w:pPr>
            <w:r w:rsidRPr="00965E5D">
              <w:rPr>
                <w:rFonts w:ascii="Times New Roman" w:hAnsi="Times New Roman" w:cs="Times New Roman"/>
                <w:sz w:val="24"/>
                <w:szCs w:val="24"/>
                <w:lang w:val="ro-RO"/>
              </w:rPr>
              <w:t>cientul</w:t>
            </w:r>
          </w:p>
        </w:tc>
        <w:tc>
          <w:tcPr>
            <w:tcW w:w="876" w:type="dxa"/>
            <w:tcBorders>
              <w:bottom w:val="nil"/>
            </w:tcBorders>
          </w:tcPr>
          <w:p w:rsidR="00965E5D" w:rsidRPr="00965E5D" w:rsidRDefault="00965E5D" w:rsidP="00965E5D">
            <w:pPr>
              <w:numPr>
                <w:ilvl w:val="12"/>
                <w:numId w:val="0"/>
              </w:numPr>
              <w:spacing w:after="0" w:line="240" w:lineRule="auto"/>
              <w:jc w:val="center"/>
              <w:rPr>
                <w:rFonts w:ascii="Times New Roman" w:hAnsi="Times New Roman" w:cs="Times New Roman"/>
                <w:sz w:val="24"/>
                <w:szCs w:val="24"/>
                <w:lang w:val="ro-RO"/>
              </w:rPr>
            </w:pPr>
            <w:r w:rsidRPr="00965E5D">
              <w:rPr>
                <w:rFonts w:ascii="Times New Roman" w:hAnsi="Times New Roman" w:cs="Times New Roman"/>
                <w:sz w:val="24"/>
                <w:szCs w:val="24"/>
                <w:lang w:val="ro-RO"/>
              </w:rPr>
              <w:t>80</w:t>
            </w:r>
          </w:p>
        </w:tc>
        <w:tc>
          <w:tcPr>
            <w:tcW w:w="876" w:type="dxa"/>
            <w:tcBorders>
              <w:bottom w:val="nil"/>
            </w:tcBorders>
          </w:tcPr>
          <w:p w:rsidR="00965E5D" w:rsidRPr="00965E5D" w:rsidRDefault="00965E5D" w:rsidP="00965E5D">
            <w:pPr>
              <w:numPr>
                <w:ilvl w:val="12"/>
                <w:numId w:val="0"/>
              </w:numPr>
              <w:spacing w:after="0" w:line="240" w:lineRule="auto"/>
              <w:jc w:val="center"/>
              <w:rPr>
                <w:rFonts w:ascii="Times New Roman" w:hAnsi="Times New Roman" w:cs="Times New Roman"/>
                <w:sz w:val="24"/>
                <w:szCs w:val="24"/>
                <w:lang w:val="ro-RO"/>
              </w:rPr>
            </w:pPr>
            <w:r w:rsidRPr="00965E5D">
              <w:rPr>
                <w:rFonts w:ascii="Times New Roman" w:hAnsi="Times New Roman" w:cs="Times New Roman"/>
                <w:sz w:val="24"/>
                <w:szCs w:val="24"/>
                <w:lang w:val="ro-RO"/>
              </w:rPr>
              <w:t>90</w:t>
            </w:r>
          </w:p>
        </w:tc>
        <w:tc>
          <w:tcPr>
            <w:tcW w:w="876" w:type="dxa"/>
            <w:tcBorders>
              <w:bottom w:val="nil"/>
            </w:tcBorders>
          </w:tcPr>
          <w:p w:rsidR="00965E5D" w:rsidRPr="00965E5D" w:rsidRDefault="00965E5D" w:rsidP="00965E5D">
            <w:pPr>
              <w:numPr>
                <w:ilvl w:val="12"/>
                <w:numId w:val="0"/>
              </w:numPr>
              <w:spacing w:after="0" w:line="240" w:lineRule="auto"/>
              <w:jc w:val="center"/>
              <w:rPr>
                <w:rFonts w:ascii="Times New Roman" w:hAnsi="Times New Roman" w:cs="Times New Roman"/>
                <w:sz w:val="24"/>
                <w:szCs w:val="24"/>
                <w:lang w:val="ro-RO"/>
              </w:rPr>
            </w:pPr>
            <w:r w:rsidRPr="00965E5D">
              <w:rPr>
                <w:rFonts w:ascii="Times New Roman" w:hAnsi="Times New Roman" w:cs="Times New Roman"/>
                <w:sz w:val="24"/>
                <w:szCs w:val="24"/>
                <w:lang w:val="ro-RO"/>
              </w:rPr>
              <w:t>100</w:t>
            </w:r>
          </w:p>
        </w:tc>
        <w:tc>
          <w:tcPr>
            <w:tcW w:w="876" w:type="dxa"/>
            <w:tcBorders>
              <w:bottom w:val="nil"/>
            </w:tcBorders>
          </w:tcPr>
          <w:p w:rsidR="00965E5D" w:rsidRPr="00965E5D" w:rsidRDefault="00965E5D" w:rsidP="00965E5D">
            <w:pPr>
              <w:numPr>
                <w:ilvl w:val="12"/>
                <w:numId w:val="0"/>
              </w:numPr>
              <w:spacing w:after="0" w:line="240" w:lineRule="auto"/>
              <w:jc w:val="center"/>
              <w:rPr>
                <w:rFonts w:ascii="Times New Roman" w:hAnsi="Times New Roman" w:cs="Times New Roman"/>
                <w:sz w:val="24"/>
                <w:szCs w:val="24"/>
                <w:lang w:val="ro-RO"/>
              </w:rPr>
            </w:pPr>
            <w:r w:rsidRPr="00965E5D">
              <w:rPr>
                <w:rFonts w:ascii="Times New Roman" w:hAnsi="Times New Roman" w:cs="Times New Roman"/>
                <w:sz w:val="24"/>
                <w:szCs w:val="24"/>
                <w:lang w:val="ro-RO"/>
              </w:rPr>
              <w:t>110</w:t>
            </w:r>
          </w:p>
        </w:tc>
        <w:tc>
          <w:tcPr>
            <w:tcW w:w="876" w:type="dxa"/>
            <w:tcBorders>
              <w:bottom w:val="nil"/>
            </w:tcBorders>
          </w:tcPr>
          <w:p w:rsidR="00965E5D" w:rsidRPr="00965E5D" w:rsidRDefault="00965E5D" w:rsidP="00965E5D">
            <w:pPr>
              <w:numPr>
                <w:ilvl w:val="12"/>
                <w:numId w:val="0"/>
              </w:numPr>
              <w:spacing w:after="0" w:line="240" w:lineRule="auto"/>
              <w:jc w:val="center"/>
              <w:rPr>
                <w:rFonts w:ascii="Times New Roman" w:hAnsi="Times New Roman" w:cs="Times New Roman"/>
                <w:sz w:val="24"/>
                <w:szCs w:val="24"/>
                <w:lang w:val="ro-RO"/>
              </w:rPr>
            </w:pPr>
            <w:r w:rsidRPr="00965E5D">
              <w:rPr>
                <w:rFonts w:ascii="Times New Roman" w:hAnsi="Times New Roman" w:cs="Times New Roman"/>
                <w:sz w:val="24"/>
                <w:szCs w:val="24"/>
                <w:lang w:val="ro-RO"/>
              </w:rPr>
              <w:t>120</w:t>
            </w:r>
          </w:p>
        </w:tc>
        <w:tc>
          <w:tcPr>
            <w:tcW w:w="769" w:type="dxa"/>
            <w:tcBorders>
              <w:bottom w:val="nil"/>
            </w:tcBorders>
          </w:tcPr>
          <w:p w:rsidR="00965E5D" w:rsidRPr="00965E5D" w:rsidRDefault="00965E5D" w:rsidP="00965E5D">
            <w:pPr>
              <w:numPr>
                <w:ilvl w:val="12"/>
                <w:numId w:val="0"/>
              </w:numPr>
              <w:spacing w:after="0" w:line="240" w:lineRule="auto"/>
              <w:jc w:val="center"/>
              <w:rPr>
                <w:rFonts w:ascii="Times New Roman" w:hAnsi="Times New Roman" w:cs="Times New Roman"/>
                <w:sz w:val="24"/>
                <w:szCs w:val="24"/>
                <w:lang w:val="ro-RO"/>
              </w:rPr>
            </w:pPr>
            <w:r w:rsidRPr="00965E5D">
              <w:rPr>
                <w:rFonts w:ascii="Times New Roman" w:hAnsi="Times New Roman" w:cs="Times New Roman"/>
                <w:sz w:val="24"/>
                <w:szCs w:val="24"/>
                <w:lang w:val="ro-RO"/>
              </w:rPr>
              <w:t>130</w:t>
            </w:r>
          </w:p>
        </w:tc>
        <w:tc>
          <w:tcPr>
            <w:tcW w:w="791" w:type="dxa"/>
            <w:tcBorders>
              <w:bottom w:val="nil"/>
            </w:tcBorders>
          </w:tcPr>
          <w:p w:rsidR="00965E5D" w:rsidRPr="00965E5D" w:rsidRDefault="00965E5D" w:rsidP="00965E5D">
            <w:pPr>
              <w:numPr>
                <w:ilvl w:val="12"/>
                <w:numId w:val="0"/>
              </w:numPr>
              <w:spacing w:after="0" w:line="240" w:lineRule="auto"/>
              <w:jc w:val="center"/>
              <w:rPr>
                <w:rFonts w:ascii="Times New Roman" w:hAnsi="Times New Roman" w:cs="Times New Roman"/>
                <w:sz w:val="24"/>
                <w:szCs w:val="24"/>
                <w:lang w:val="ro-RO"/>
              </w:rPr>
            </w:pPr>
            <w:r w:rsidRPr="00965E5D">
              <w:rPr>
                <w:rFonts w:ascii="Times New Roman" w:hAnsi="Times New Roman" w:cs="Times New Roman"/>
                <w:sz w:val="24"/>
                <w:szCs w:val="24"/>
                <w:lang w:val="ro-RO"/>
              </w:rPr>
              <w:t>140</w:t>
            </w:r>
          </w:p>
        </w:tc>
        <w:tc>
          <w:tcPr>
            <w:tcW w:w="850" w:type="dxa"/>
            <w:tcBorders>
              <w:bottom w:val="nil"/>
            </w:tcBorders>
          </w:tcPr>
          <w:p w:rsidR="00965E5D" w:rsidRPr="00965E5D" w:rsidRDefault="00965E5D" w:rsidP="00965E5D">
            <w:pPr>
              <w:numPr>
                <w:ilvl w:val="12"/>
                <w:numId w:val="0"/>
              </w:numPr>
              <w:spacing w:after="0" w:line="240" w:lineRule="auto"/>
              <w:jc w:val="center"/>
              <w:rPr>
                <w:rFonts w:ascii="Times New Roman" w:hAnsi="Times New Roman" w:cs="Times New Roman"/>
                <w:sz w:val="24"/>
                <w:szCs w:val="24"/>
                <w:lang w:val="ro-RO"/>
              </w:rPr>
            </w:pPr>
            <w:r w:rsidRPr="00965E5D">
              <w:rPr>
                <w:rFonts w:ascii="Times New Roman" w:hAnsi="Times New Roman" w:cs="Times New Roman"/>
                <w:sz w:val="24"/>
                <w:szCs w:val="24"/>
                <w:lang w:val="ro-RO"/>
              </w:rPr>
              <w:t>150</w:t>
            </w:r>
          </w:p>
        </w:tc>
        <w:tc>
          <w:tcPr>
            <w:tcW w:w="851" w:type="dxa"/>
            <w:tcBorders>
              <w:bottom w:val="nil"/>
            </w:tcBorders>
          </w:tcPr>
          <w:p w:rsidR="00965E5D" w:rsidRPr="00965E5D" w:rsidRDefault="00965E5D" w:rsidP="00965E5D">
            <w:pPr>
              <w:numPr>
                <w:ilvl w:val="12"/>
                <w:numId w:val="0"/>
              </w:numPr>
              <w:spacing w:after="0" w:line="240" w:lineRule="auto"/>
              <w:jc w:val="center"/>
              <w:rPr>
                <w:rFonts w:ascii="Times New Roman" w:hAnsi="Times New Roman" w:cs="Times New Roman"/>
                <w:sz w:val="24"/>
                <w:szCs w:val="24"/>
                <w:lang w:val="ro-RO"/>
              </w:rPr>
            </w:pPr>
            <w:r w:rsidRPr="00965E5D">
              <w:rPr>
                <w:rFonts w:ascii="Times New Roman" w:hAnsi="Times New Roman" w:cs="Times New Roman"/>
                <w:sz w:val="24"/>
                <w:szCs w:val="24"/>
                <w:lang w:val="ro-RO"/>
              </w:rPr>
              <w:t>160</w:t>
            </w:r>
          </w:p>
        </w:tc>
      </w:tr>
      <w:tr w:rsidR="00965E5D" w:rsidRPr="00965E5D" w:rsidTr="009976CC">
        <w:trPr>
          <w:gridAfter w:val="1"/>
          <w:wAfter w:w="14" w:type="dxa"/>
          <w:jc w:val="center"/>
        </w:trPr>
        <w:tc>
          <w:tcPr>
            <w:tcW w:w="970" w:type="dxa"/>
          </w:tcPr>
          <w:p w:rsidR="00965E5D" w:rsidRPr="00965E5D" w:rsidRDefault="00965E5D" w:rsidP="00965E5D">
            <w:pPr>
              <w:numPr>
                <w:ilvl w:val="12"/>
                <w:numId w:val="0"/>
              </w:numPr>
              <w:spacing w:after="0" w:line="240" w:lineRule="auto"/>
              <w:jc w:val="center"/>
              <w:rPr>
                <w:rFonts w:ascii="Times New Roman" w:hAnsi="Times New Roman" w:cs="Times New Roman"/>
                <w:sz w:val="24"/>
                <w:szCs w:val="24"/>
                <w:lang w:val="ro-RO"/>
              </w:rPr>
            </w:pPr>
            <w:r w:rsidRPr="00965E5D">
              <w:rPr>
                <w:rFonts w:ascii="Times New Roman" w:hAnsi="Times New Roman" w:cs="Times New Roman"/>
                <w:sz w:val="24"/>
                <w:szCs w:val="24"/>
                <w:lang w:val="ro-RO"/>
              </w:rPr>
              <w:t>a</w:t>
            </w:r>
            <w:r w:rsidRPr="00965E5D">
              <w:rPr>
                <w:rFonts w:ascii="Times New Roman" w:hAnsi="Times New Roman" w:cs="Times New Roman"/>
                <w:sz w:val="24"/>
                <w:szCs w:val="24"/>
                <w:vertAlign w:val="subscript"/>
                <w:lang w:val="ro-RO"/>
              </w:rPr>
              <w:t>c</w:t>
            </w:r>
          </w:p>
        </w:tc>
        <w:tc>
          <w:tcPr>
            <w:tcW w:w="876" w:type="dxa"/>
          </w:tcPr>
          <w:p w:rsidR="00965E5D" w:rsidRPr="00965E5D" w:rsidRDefault="00965E5D" w:rsidP="00965E5D">
            <w:pPr>
              <w:numPr>
                <w:ilvl w:val="12"/>
                <w:numId w:val="0"/>
              </w:numPr>
              <w:spacing w:after="0" w:line="240" w:lineRule="auto"/>
              <w:jc w:val="center"/>
              <w:rPr>
                <w:rFonts w:ascii="Times New Roman" w:hAnsi="Times New Roman" w:cs="Times New Roman"/>
                <w:sz w:val="24"/>
                <w:szCs w:val="24"/>
                <w:lang w:val="ro-RO"/>
              </w:rPr>
            </w:pPr>
            <w:r w:rsidRPr="00965E5D">
              <w:rPr>
                <w:rFonts w:ascii="Times New Roman" w:hAnsi="Times New Roman" w:cs="Times New Roman"/>
                <w:sz w:val="24"/>
                <w:szCs w:val="24"/>
                <w:lang w:val="ro-RO"/>
              </w:rPr>
              <w:t>0.951</w:t>
            </w:r>
          </w:p>
        </w:tc>
        <w:tc>
          <w:tcPr>
            <w:tcW w:w="876" w:type="dxa"/>
          </w:tcPr>
          <w:p w:rsidR="00965E5D" w:rsidRPr="00965E5D" w:rsidRDefault="00965E5D" w:rsidP="00965E5D">
            <w:pPr>
              <w:numPr>
                <w:ilvl w:val="12"/>
                <w:numId w:val="0"/>
              </w:numPr>
              <w:spacing w:after="0" w:line="240" w:lineRule="auto"/>
              <w:jc w:val="center"/>
              <w:rPr>
                <w:rFonts w:ascii="Times New Roman" w:hAnsi="Times New Roman" w:cs="Times New Roman"/>
                <w:sz w:val="24"/>
                <w:szCs w:val="24"/>
                <w:lang w:val="ro-RO"/>
              </w:rPr>
            </w:pPr>
            <w:r w:rsidRPr="00965E5D">
              <w:rPr>
                <w:rFonts w:ascii="Times New Roman" w:hAnsi="Times New Roman" w:cs="Times New Roman"/>
                <w:sz w:val="24"/>
                <w:szCs w:val="24"/>
                <w:lang w:val="ro-RO"/>
              </w:rPr>
              <w:t>0.963</w:t>
            </w:r>
          </w:p>
        </w:tc>
        <w:tc>
          <w:tcPr>
            <w:tcW w:w="876" w:type="dxa"/>
          </w:tcPr>
          <w:p w:rsidR="00965E5D" w:rsidRPr="00965E5D" w:rsidRDefault="00965E5D" w:rsidP="00965E5D">
            <w:pPr>
              <w:numPr>
                <w:ilvl w:val="12"/>
                <w:numId w:val="0"/>
              </w:numPr>
              <w:spacing w:after="0" w:line="240" w:lineRule="auto"/>
              <w:jc w:val="center"/>
              <w:rPr>
                <w:rFonts w:ascii="Times New Roman" w:hAnsi="Times New Roman" w:cs="Times New Roman"/>
                <w:sz w:val="24"/>
                <w:szCs w:val="24"/>
                <w:lang w:val="ro-RO"/>
              </w:rPr>
            </w:pPr>
            <w:r w:rsidRPr="00965E5D">
              <w:rPr>
                <w:rFonts w:ascii="Times New Roman" w:hAnsi="Times New Roman" w:cs="Times New Roman"/>
                <w:sz w:val="24"/>
                <w:szCs w:val="24"/>
                <w:lang w:val="ro-RO"/>
              </w:rPr>
              <w:t>0.971</w:t>
            </w:r>
          </w:p>
        </w:tc>
        <w:tc>
          <w:tcPr>
            <w:tcW w:w="876" w:type="dxa"/>
          </w:tcPr>
          <w:p w:rsidR="00965E5D" w:rsidRPr="00965E5D" w:rsidRDefault="00965E5D" w:rsidP="00965E5D">
            <w:pPr>
              <w:numPr>
                <w:ilvl w:val="12"/>
                <w:numId w:val="0"/>
              </w:numPr>
              <w:spacing w:after="0" w:line="240" w:lineRule="auto"/>
              <w:jc w:val="center"/>
              <w:rPr>
                <w:rFonts w:ascii="Times New Roman" w:hAnsi="Times New Roman" w:cs="Times New Roman"/>
                <w:sz w:val="24"/>
                <w:szCs w:val="24"/>
                <w:lang w:val="ro-RO"/>
              </w:rPr>
            </w:pPr>
            <w:r w:rsidRPr="00965E5D">
              <w:rPr>
                <w:rFonts w:ascii="Times New Roman" w:hAnsi="Times New Roman" w:cs="Times New Roman"/>
                <w:sz w:val="24"/>
                <w:szCs w:val="24"/>
                <w:lang w:val="ro-RO"/>
              </w:rPr>
              <w:t>0.977</w:t>
            </w:r>
          </w:p>
        </w:tc>
        <w:tc>
          <w:tcPr>
            <w:tcW w:w="876" w:type="dxa"/>
          </w:tcPr>
          <w:p w:rsidR="00965E5D" w:rsidRPr="00965E5D" w:rsidRDefault="00965E5D" w:rsidP="00965E5D">
            <w:pPr>
              <w:numPr>
                <w:ilvl w:val="12"/>
                <w:numId w:val="0"/>
              </w:numPr>
              <w:spacing w:after="0" w:line="240" w:lineRule="auto"/>
              <w:jc w:val="center"/>
              <w:rPr>
                <w:rFonts w:ascii="Times New Roman" w:hAnsi="Times New Roman" w:cs="Times New Roman"/>
                <w:sz w:val="24"/>
                <w:szCs w:val="24"/>
                <w:lang w:val="ro-RO"/>
              </w:rPr>
            </w:pPr>
            <w:r w:rsidRPr="00965E5D">
              <w:rPr>
                <w:rFonts w:ascii="Times New Roman" w:hAnsi="Times New Roman" w:cs="Times New Roman"/>
                <w:sz w:val="24"/>
                <w:szCs w:val="24"/>
                <w:lang w:val="ro-RO"/>
              </w:rPr>
              <w:t>0.981</w:t>
            </w:r>
          </w:p>
        </w:tc>
        <w:tc>
          <w:tcPr>
            <w:tcW w:w="769" w:type="dxa"/>
          </w:tcPr>
          <w:p w:rsidR="00965E5D" w:rsidRPr="00965E5D" w:rsidRDefault="00965E5D" w:rsidP="00965E5D">
            <w:pPr>
              <w:numPr>
                <w:ilvl w:val="12"/>
                <w:numId w:val="0"/>
              </w:numPr>
              <w:spacing w:after="0" w:line="240" w:lineRule="auto"/>
              <w:jc w:val="center"/>
              <w:rPr>
                <w:rFonts w:ascii="Times New Roman" w:hAnsi="Times New Roman" w:cs="Times New Roman"/>
                <w:sz w:val="24"/>
                <w:szCs w:val="24"/>
                <w:lang w:val="ro-RO"/>
              </w:rPr>
            </w:pPr>
            <w:r w:rsidRPr="00965E5D">
              <w:rPr>
                <w:rFonts w:ascii="Times New Roman" w:hAnsi="Times New Roman" w:cs="Times New Roman"/>
                <w:sz w:val="24"/>
                <w:szCs w:val="24"/>
                <w:lang w:val="ro-RO"/>
              </w:rPr>
              <w:t>0.984</w:t>
            </w:r>
          </w:p>
        </w:tc>
        <w:tc>
          <w:tcPr>
            <w:tcW w:w="791" w:type="dxa"/>
          </w:tcPr>
          <w:p w:rsidR="00965E5D" w:rsidRPr="00965E5D" w:rsidRDefault="00965E5D" w:rsidP="00965E5D">
            <w:pPr>
              <w:numPr>
                <w:ilvl w:val="12"/>
                <w:numId w:val="0"/>
              </w:numPr>
              <w:spacing w:after="0" w:line="240" w:lineRule="auto"/>
              <w:jc w:val="center"/>
              <w:rPr>
                <w:rFonts w:ascii="Times New Roman" w:hAnsi="Times New Roman" w:cs="Times New Roman"/>
                <w:sz w:val="24"/>
                <w:szCs w:val="24"/>
                <w:lang w:val="ro-RO"/>
              </w:rPr>
            </w:pPr>
            <w:r w:rsidRPr="00965E5D">
              <w:rPr>
                <w:rFonts w:ascii="Times New Roman" w:hAnsi="Times New Roman" w:cs="Times New Roman"/>
                <w:sz w:val="24"/>
                <w:szCs w:val="24"/>
                <w:lang w:val="ro-RO"/>
              </w:rPr>
              <w:t>0.987</w:t>
            </w:r>
          </w:p>
        </w:tc>
        <w:tc>
          <w:tcPr>
            <w:tcW w:w="850" w:type="dxa"/>
          </w:tcPr>
          <w:p w:rsidR="00965E5D" w:rsidRPr="00965E5D" w:rsidRDefault="00965E5D" w:rsidP="00965E5D">
            <w:pPr>
              <w:numPr>
                <w:ilvl w:val="12"/>
                <w:numId w:val="0"/>
              </w:numPr>
              <w:spacing w:after="0" w:line="240" w:lineRule="auto"/>
              <w:jc w:val="center"/>
              <w:rPr>
                <w:rFonts w:ascii="Times New Roman" w:hAnsi="Times New Roman" w:cs="Times New Roman"/>
                <w:sz w:val="24"/>
                <w:szCs w:val="24"/>
                <w:lang w:val="ro-RO"/>
              </w:rPr>
            </w:pPr>
            <w:r w:rsidRPr="00965E5D">
              <w:rPr>
                <w:rFonts w:ascii="Times New Roman" w:hAnsi="Times New Roman" w:cs="Times New Roman"/>
                <w:sz w:val="24"/>
                <w:szCs w:val="24"/>
                <w:lang w:val="ro-RO"/>
              </w:rPr>
              <w:t>0.989</w:t>
            </w:r>
          </w:p>
        </w:tc>
        <w:tc>
          <w:tcPr>
            <w:tcW w:w="851" w:type="dxa"/>
          </w:tcPr>
          <w:p w:rsidR="00965E5D" w:rsidRPr="00965E5D" w:rsidRDefault="00965E5D" w:rsidP="00965E5D">
            <w:pPr>
              <w:numPr>
                <w:ilvl w:val="12"/>
                <w:numId w:val="0"/>
              </w:numPr>
              <w:spacing w:after="0" w:line="240" w:lineRule="auto"/>
              <w:jc w:val="center"/>
              <w:rPr>
                <w:rFonts w:ascii="Times New Roman" w:hAnsi="Times New Roman" w:cs="Times New Roman"/>
                <w:sz w:val="24"/>
                <w:szCs w:val="24"/>
                <w:lang w:val="ro-RO"/>
              </w:rPr>
            </w:pPr>
            <w:r w:rsidRPr="00965E5D">
              <w:rPr>
                <w:rFonts w:ascii="Times New Roman" w:hAnsi="Times New Roman" w:cs="Times New Roman"/>
                <w:sz w:val="24"/>
                <w:szCs w:val="24"/>
                <w:lang w:val="ro-RO"/>
              </w:rPr>
              <w:t>0.990</w:t>
            </w:r>
          </w:p>
        </w:tc>
      </w:tr>
      <w:tr w:rsidR="00965E5D" w:rsidRPr="00965E5D" w:rsidTr="009976CC">
        <w:trPr>
          <w:gridAfter w:val="1"/>
          <w:wAfter w:w="14" w:type="dxa"/>
          <w:jc w:val="center"/>
        </w:trPr>
        <w:tc>
          <w:tcPr>
            <w:tcW w:w="970" w:type="dxa"/>
          </w:tcPr>
          <w:p w:rsidR="00965E5D" w:rsidRPr="00965E5D" w:rsidRDefault="00965E5D" w:rsidP="00965E5D">
            <w:pPr>
              <w:numPr>
                <w:ilvl w:val="12"/>
                <w:numId w:val="0"/>
              </w:numPr>
              <w:spacing w:after="0" w:line="240" w:lineRule="auto"/>
              <w:jc w:val="center"/>
              <w:rPr>
                <w:rFonts w:ascii="Times New Roman" w:hAnsi="Times New Roman" w:cs="Times New Roman"/>
                <w:sz w:val="24"/>
                <w:szCs w:val="24"/>
                <w:lang w:val="ro-RO"/>
              </w:rPr>
            </w:pPr>
            <w:r w:rsidRPr="00965E5D">
              <w:rPr>
                <w:rFonts w:ascii="Times New Roman" w:hAnsi="Times New Roman" w:cs="Times New Roman"/>
                <w:sz w:val="24"/>
                <w:szCs w:val="24"/>
                <w:lang w:val="ro-RO"/>
              </w:rPr>
              <w:t>b</w:t>
            </w:r>
            <w:r w:rsidRPr="00965E5D">
              <w:rPr>
                <w:rFonts w:ascii="Times New Roman" w:hAnsi="Times New Roman" w:cs="Times New Roman"/>
                <w:sz w:val="24"/>
                <w:szCs w:val="24"/>
                <w:vertAlign w:val="subscript"/>
                <w:lang w:val="ro-RO"/>
              </w:rPr>
              <w:t>c</w:t>
            </w:r>
          </w:p>
        </w:tc>
        <w:tc>
          <w:tcPr>
            <w:tcW w:w="876" w:type="dxa"/>
          </w:tcPr>
          <w:p w:rsidR="00965E5D" w:rsidRPr="00965E5D" w:rsidRDefault="00965E5D" w:rsidP="00965E5D">
            <w:pPr>
              <w:numPr>
                <w:ilvl w:val="12"/>
                <w:numId w:val="0"/>
              </w:numPr>
              <w:spacing w:after="0" w:line="240" w:lineRule="auto"/>
              <w:jc w:val="center"/>
              <w:rPr>
                <w:rFonts w:ascii="Times New Roman" w:hAnsi="Times New Roman" w:cs="Times New Roman"/>
                <w:sz w:val="24"/>
                <w:szCs w:val="24"/>
                <w:lang w:val="ro-RO"/>
              </w:rPr>
            </w:pPr>
            <w:r w:rsidRPr="00965E5D">
              <w:rPr>
                <w:rFonts w:ascii="Times New Roman" w:hAnsi="Times New Roman" w:cs="Times New Roman"/>
                <w:sz w:val="24"/>
                <w:szCs w:val="24"/>
                <w:lang w:val="ro-RO"/>
              </w:rPr>
              <w:t>0.049</w:t>
            </w:r>
          </w:p>
        </w:tc>
        <w:tc>
          <w:tcPr>
            <w:tcW w:w="876" w:type="dxa"/>
          </w:tcPr>
          <w:p w:rsidR="00965E5D" w:rsidRPr="00965E5D" w:rsidRDefault="00965E5D" w:rsidP="00965E5D">
            <w:pPr>
              <w:numPr>
                <w:ilvl w:val="12"/>
                <w:numId w:val="0"/>
              </w:numPr>
              <w:spacing w:after="0" w:line="240" w:lineRule="auto"/>
              <w:jc w:val="center"/>
              <w:rPr>
                <w:rFonts w:ascii="Times New Roman" w:hAnsi="Times New Roman" w:cs="Times New Roman"/>
                <w:sz w:val="24"/>
                <w:szCs w:val="24"/>
                <w:lang w:val="ro-RO"/>
              </w:rPr>
            </w:pPr>
            <w:r w:rsidRPr="00965E5D">
              <w:rPr>
                <w:rFonts w:ascii="Times New Roman" w:hAnsi="Times New Roman" w:cs="Times New Roman"/>
                <w:sz w:val="24"/>
                <w:szCs w:val="24"/>
                <w:lang w:val="ro-RO"/>
              </w:rPr>
              <w:t>0.037</w:t>
            </w:r>
          </w:p>
        </w:tc>
        <w:tc>
          <w:tcPr>
            <w:tcW w:w="876" w:type="dxa"/>
          </w:tcPr>
          <w:p w:rsidR="00965E5D" w:rsidRPr="00965E5D" w:rsidRDefault="00965E5D" w:rsidP="00965E5D">
            <w:pPr>
              <w:numPr>
                <w:ilvl w:val="12"/>
                <w:numId w:val="0"/>
              </w:numPr>
              <w:spacing w:after="0" w:line="240" w:lineRule="auto"/>
              <w:jc w:val="center"/>
              <w:rPr>
                <w:rFonts w:ascii="Times New Roman" w:hAnsi="Times New Roman" w:cs="Times New Roman"/>
                <w:sz w:val="24"/>
                <w:szCs w:val="24"/>
                <w:lang w:val="ro-RO"/>
              </w:rPr>
            </w:pPr>
            <w:r w:rsidRPr="00965E5D">
              <w:rPr>
                <w:rFonts w:ascii="Times New Roman" w:hAnsi="Times New Roman" w:cs="Times New Roman"/>
                <w:sz w:val="24"/>
                <w:szCs w:val="24"/>
                <w:lang w:val="ro-RO"/>
              </w:rPr>
              <w:t>0.029</w:t>
            </w:r>
          </w:p>
        </w:tc>
        <w:tc>
          <w:tcPr>
            <w:tcW w:w="876" w:type="dxa"/>
          </w:tcPr>
          <w:p w:rsidR="00965E5D" w:rsidRPr="00965E5D" w:rsidRDefault="00965E5D" w:rsidP="00965E5D">
            <w:pPr>
              <w:numPr>
                <w:ilvl w:val="12"/>
                <w:numId w:val="0"/>
              </w:numPr>
              <w:spacing w:after="0" w:line="240" w:lineRule="auto"/>
              <w:jc w:val="center"/>
              <w:rPr>
                <w:rFonts w:ascii="Times New Roman" w:hAnsi="Times New Roman" w:cs="Times New Roman"/>
                <w:sz w:val="24"/>
                <w:szCs w:val="24"/>
                <w:lang w:val="ro-RO"/>
              </w:rPr>
            </w:pPr>
            <w:r w:rsidRPr="00965E5D">
              <w:rPr>
                <w:rFonts w:ascii="Times New Roman" w:hAnsi="Times New Roman" w:cs="Times New Roman"/>
                <w:sz w:val="24"/>
                <w:szCs w:val="24"/>
                <w:lang w:val="ro-RO"/>
              </w:rPr>
              <w:t>0.023</w:t>
            </w:r>
          </w:p>
        </w:tc>
        <w:tc>
          <w:tcPr>
            <w:tcW w:w="876" w:type="dxa"/>
          </w:tcPr>
          <w:p w:rsidR="00965E5D" w:rsidRPr="00965E5D" w:rsidRDefault="00965E5D" w:rsidP="00965E5D">
            <w:pPr>
              <w:numPr>
                <w:ilvl w:val="12"/>
                <w:numId w:val="0"/>
              </w:numPr>
              <w:spacing w:after="0" w:line="240" w:lineRule="auto"/>
              <w:jc w:val="center"/>
              <w:rPr>
                <w:rFonts w:ascii="Times New Roman" w:hAnsi="Times New Roman" w:cs="Times New Roman"/>
                <w:sz w:val="24"/>
                <w:szCs w:val="24"/>
                <w:lang w:val="ro-RO"/>
              </w:rPr>
            </w:pPr>
            <w:r w:rsidRPr="00965E5D">
              <w:rPr>
                <w:rFonts w:ascii="Times New Roman" w:hAnsi="Times New Roman" w:cs="Times New Roman"/>
                <w:sz w:val="24"/>
                <w:szCs w:val="24"/>
                <w:lang w:val="ro-RO"/>
              </w:rPr>
              <w:t>0.019</w:t>
            </w:r>
          </w:p>
        </w:tc>
        <w:tc>
          <w:tcPr>
            <w:tcW w:w="769" w:type="dxa"/>
          </w:tcPr>
          <w:p w:rsidR="00965E5D" w:rsidRPr="00965E5D" w:rsidRDefault="00965E5D" w:rsidP="00965E5D">
            <w:pPr>
              <w:numPr>
                <w:ilvl w:val="12"/>
                <w:numId w:val="0"/>
              </w:numPr>
              <w:spacing w:after="0" w:line="240" w:lineRule="auto"/>
              <w:jc w:val="center"/>
              <w:rPr>
                <w:rFonts w:ascii="Times New Roman" w:hAnsi="Times New Roman" w:cs="Times New Roman"/>
                <w:sz w:val="24"/>
                <w:szCs w:val="24"/>
                <w:lang w:val="ro-RO"/>
              </w:rPr>
            </w:pPr>
            <w:r w:rsidRPr="00965E5D">
              <w:rPr>
                <w:rFonts w:ascii="Times New Roman" w:hAnsi="Times New Roman" w:cs="Times New Roman"/>
                <w:sz w:val="24"/>
                <w:szCs w:val="24"/>
                <w:lang w:val="ro-RO"/>
              </w:rPr>
              <w:t>0.016</w:t>
            </w:r>
          </w:p>
        </w:tc>
        <w:tc>
          <w:tcPr>
            <w:tcW w:w="791" w:type="dxa"/>
          </w:tcPr>
          <w:p w:rsidR="00965E5D" w:rsidRPr="00965E5D" w:rsidRDefault="00965E5D" w:rsidP="00965E5D">
            <w:pPr>
              <w:numPr>
                <w:ilvl w:val="12"/>
                <w:numId w:val="0"/>
              </w:numPr>
              <w:spacing w:after="0" w:line="240" w:lineRule="auto"/>
              <w:jc w:val="center"/>
              <w:rPr>
                <w:rFonts w:ascii="Times New Roman" w:hAnsi="Times New Roman" w:cs="Times New Roman"/>
                <w:sz w:val="24"/>
                <w:szCs w:val="24"/>
                <w:lang w:val="ro-RO"/>
              </w:rPr>
            </w:pPr>
            <w:r w:rsidRPr="00965E5D">
              <w:rPr>
                <w:rFonts w:ascii="Times New Roman" w:hAnsi="Times New Roman" w:cs="Times New Roman"/>
                <w:sz w:val="24"/>
                <w:szCs w:val="24"/>
                <w:lang w:val="ro-RO"/>
              </w:rPr>
              <w:t>0.013</w:t>
            </w:r>
          </w:p>
        </w:tc>
        <w:tc>
          <w:tcPr>
            <w:tcW w:w="850" w:type="dxa"/>
          </w:tcPr>
          <w:p w:rsidR="00965E5D" w:rsidRPr="00965E5D" w:rsidRDefault="00965E5D" w:rsidP="00965E5D">
            <w:pPr>
              <w:numPr>
                <w:ilvl w:val="12"/>
                <w:numId w:val="0"/>
              </w:numPr>
              <w:spacing w:after="0" w:line="240" w:lineRule="auto"/>
              <w:jc w:val="center"/>
              <w:rPr>
                <w:rFonts w:ascii="Times New Roman" w:hAnsi="Times New Roman" w:cs="Times New Roman"/>
                <w:sz w:val="24"/>
                <w:szCs w:val="24"/>
                <w:lang w:val="ro-RO"/>
              </w:rPr>
            </w:pPr>
            <w:r w:rsidRPr="00965E5D">
              <w:rPr>
                <w:rFonts w:ascii="Times New Roman" w:hAnsi="Times New Roman" w:cs="Times New Roman"/>
                <w:sz w:val="24"/>
                <w:szCs w:val="24"/>
                <w:lang w:val="ro-RO"/>
              </w:rPr>
              <w:t>0.011</w:t>
            </w:r>
          </w:p>
        </w:tc>
        <w:tc>
          <w:tcPr>
            <w:tcW w:w="851" w:type="dxa"/>
          </w:tcPr>
          <w:p w:rsidR="00965E5D" w:rsidRPr="00965E5D" w:rsidRDefault="00965E5D" w:rsidP="00965E5D">
            <w:pPr>
              <w:numPr>
                <w:ilvl w:val="12"/>
                <w:numId w:val="0"/>
              </w:numPr>
              <w:spacing w:after="0" w:line="240" w:lineRule="auto"/>
              <w:jc w:val="center"/>
              <w:rPr>
                <w:rFonts w:ascii="Times New Roman" w:hAnsi="Times New Roman" w:cs="Times New Roman"/>
                <w:sz w:val="24"/>
                <w:szCs w:val="24"/>
                <w:lang w:val="ro-RO"/>
              </w:rPr>
            </w:pPr>
            <w:r w:rsidRPr="00965E5D">
              <w:rPr>
                <w:rFonts w:ascii="Times New Roman" w:hAnsi="Times New Roman" w:cs="Times New Roman"/>
                <w:sz w:val="24"/>
                <w:szCs w:val="24"/>
                <w:lang w:val="ro-RO"/>
              </w:rPr>
              <w:t>0.010</w:t>
            </w:r>
          </w:p>
        </w:tc>
      </w:tr>
    </w:tbl>
    <w:p w:rsidR="00965E5D" w:rsidRPr="00965E5D" w:rsidRDefault="00965E5D" w:rsidP="00965E5D">
      <w:pPr>
        <w:numPr>
          <w:ilvl w:val="12"/>
          <w:numId w:val="0"/>
        </w:numPr>
        <w:spacing w:after="0" w:line="240" w:lineRule="auto"/>
        <w:ind w:firstLine="720"/>
        <w:jc w:val="both"/>
        <w:rPr>
          <w:rFonts w:ascii="Times New Roman" w:hAnsi="Times New Roman" w:cs="Times New Roman"/>
          <w:sz w:val="24"/>
          <w:szCs w:val="24"/>
          <w:lang w:val="ro-RO"/>
        </w:rPr>
      </w:pPr>
      <w:r w:rsidRPr="00965E5D">
        <w:rPr>
          <w:rFonts w:ascii="Times New Roman" w:hAnsi="Times New Roman" w:cs="Times New Roman"/>
          <w:sz w:val="24"/>
          <w:szCs w:val="24"/>
          <w:lang w:val="ro-RO"/>
        </w:rPr>
        <w:t xml:space="preserve"> Dacă excedentul este alcătuit din arborete cu restricţii funcţionale, mărimea </w:t>
      </w:r>
      <w:r w:rsidRPr="00965E5D">
        <w:rPr>
          <w:rFonts w:ascii="Times New Roman" w:hAnsi="Times New Roman" w:cs="Times New Roman"/>
          <w:noProof/>
          <w:sz w:val="24"/>
          <w:szCs w:val="24"/>
        </w:rPr>
        <w:drawing>
          <wp:inline distT="0" distB="0" distL="0" distR="0">
            <wp:extent cx="274955" cy="235585"/>
            <wp:effectExtent l="0" t="0" r="0" b="0"/>
            <wp:docPr id="890"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74955" cy="235585"/>
                    </a:xfrm>
                    <a:prstGeom prst="rect">
                      <a:avLst/>
                    </a:prstGeom>
                    <a:noFill/>
                    <a:ln>
                      <a:noFill/>
                    </a:ln>
                  </pic:spPr>
                </pic:pic>
              </a:graphicData>
            </a:graphic>
          </wp:inline>
        </w:drawing>
      </w:r>
      <w:r w:rsidRPr="00965E5D">
        <w:rPr>
          <w:rFonts w:ascii="Times New Roman" w:hAnsi="Times New Roman" w:cs="Times New Roman"/>
          <w:sz w:val="24"/>
          <w:szCs w:val="24"/>
          <w:lang w:val="ro-RO"/>
        </w:rPr>
        <w:t xml:space="preserve"> este egală cu </w:t>
      </w:r>
      <w:r w:rsidRPr="00965E5D">
        <w:rPr>
          <w:rFonts w:ascii="Times New Roman" w:hAnsi="Times New Roman" w:cs="Times New Roman"/>
          <w:noProof/>
          <w:sz w:val="24"/>
          <w:szCs w:val="24"/>
        </w:rPr>
        <w:drawing>
          <wp:inline distT="0" distB="0" distL="0" distR="0">
            <wp:extent cx="179705" cy="235585"/>
            <wp:effectExtent l="0" t="0" r="0" b="0"/>
            <wp:docPr id="889" name="Picture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r w:rsidRPr="00965E5D">
        <w:rPr>
          <w:rFonts w:ascii="Times New Roman" w:hAnsi="Times New Roman" w:cs="Times New Roman"/>
          <w:sz w:val="24"/>
          <w:szCs w:val="24"/>
          <w:lang w:val="ro-RO"/>
        </w:rPr>
        <w:t>.</w:t>
      </w:r>
    </w:p>
    <w:p w:rsidR="00965E5D" w:rsidRPr="00965E5D" w:rsidRDefault="005516AB" w:rsidP="00965E5D">
      <w:pPr>
        <w:numPr>
          <w:ilvl w:val="12"/>
          <w:numId w:val="0"/>
        </w:num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i/>
          <w:iCs/>
          <w:sz w:val="24"/>
          <w:szCs w:val="24"/>
          <w:lang w:val="ro-RO"/>
        </w:rPr>
        <w:t>b)</w:t>
      </w:r>
      <w:r w:rsidR="00965E5D" w:rsidRPr="00965E5D">
        <w:rPr>
          <w:rFonts w:ascii="Times New Roman" w:hAnsi="Times New Roman" w:cs="Times New Roman"/>
          <w:i/>
          <w:iCs/>
          <w:sz w:val="24"/>
          <w:szCs w:val="24"/>
          <w:lang w:val="ro-RO"/>
        </w:rPr>
        <w:t xml:space="preserve"> </w:t>
      </w:r>
      <w:r w:rsidR="00965E5D" w:rsidRPr="005516AB">
        <w:rPr>
          <w:rFonts w:ascii="Times New Roman" w:hAnsi="Times New Roman" w:cs="Times New Roman"/>
          <w:iCs/>
          <w:sz w:val="24"/>
          <w:szCs w:val="24"/>
          <w:lang w:val="ro-RO"/>
        </w:rPr>
        <w:t xml:space="preserve">Cel puţin una din valorile </w:t>
      </w:r>
      <w:r w:rsidR="00965E5D" w:rsidRPr="005516AB">
        <w:rPr>
          <w:rFonts w:ascii="Times New Roman" w:hAnsi="Times New Roman" w:cs="Times New Roman"/>
          <w:iCs/>
          <w:noProof/>
          <w:sz w:val="24"/>
          <w:szCs w:val="24"/>
        </w:rPr>
        <w:drawing>
          <wp:inline distT="0" distB="0" distL="0" distR="0">
            <wp:extent cx="179705" cy="235585"/>
            <wp:effectExtent l="0" t="0" r="0" b="0"/>
            <wp:docPr id="888" name="Pictur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9705" cy="235585"/>
                    </a:xfrm>
                    <a:prstGeom prst="rect">
                      <a:avLst/>
                    </a:prstGeom>
                    <a:noFill/>
                    <a:ln>
                      <a:noFill/>
                    </a:ln>
                  </pic:spPr>
                </pic:pic>
              </a:graphicData>
            </a:graphic>
          </wp:inline>
        </w:drawing>
      </w:r>
      <w:r w:rsidR="00965E5D" w:rsidRPr="005516AB">
        <w:rPr>
          <w:rFonts w:ascii="Times New Roman" w:hAnsi="Times New Roman" w:cs="Times New Roman"/>
          <w:iCs/>
          <w:sz w:val="24"/>
          <w:szCs w:val="24"/>
          <w:lang w:val="ro-RO"/>
        </w:rPr>
        <w:t xml:space="preserve"> este negativă.</w:t>
      </w:r>
      <w:r w:rsidR="00965E5D" w:rsidRPr="005516AB">
        <w:rPr>
          <w:rFonts w:ascii="Times New Roman" w:hAnsi="Times New Roman" w:cs="Times New Roman"/>
          <w:sz w:val="24"/>
          <w:szCs w:val="24"/>
          <w:lang w:val="ro-RO"/>
        </w:rPr>
        <w:t xml:space="preserve"> </w:t>
      </w:r>
      <w:r w:rsidR="00965E5D" w:rsidRPr="00965E5D">
        <w:rPr>
          <w:rFonts w:ascii="Times New Roman" w:hAnsi="Times New Roman" w:cs="Times New Roman"/>
          <w:sz w:val="24"/>
          <w:szCs w:val="24"/>
          <w:lang w:val="ro-RO"/>
        </w:rPr>
        <w:t xml:space="preserve">Mărimea </w:t>
      </w:r>
      <w:r w:rsidR="00965E5D" w:rsidRPr="00965E5D">
        <w:rPr>
          <w:rFonts w:ascii="Times New Roman" w:hAnsi="Times New Roman" w:cs="Times New Roman"/>
          <w:noProof/>
          <w:sz w:val="24"/>
          <w:szCs w:val="24"/>
        </w:rPr>
        <w:drawing>
          <wp:inline distT="0" distB="0" distL="0" distR="0">
            <wp:extent cx="235585" cy="235585"/>
            <wp:effectExtent l="0" t="0" r="0" b="0"/>
            <wp:docPr id="887" name="Picture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r w:rsidR="00965E5D" w:rsidRPr="00965E5D">
        <w:rPr>
          <w:rFonts w:ascii="Times New Roman" w:hAnsi="Times New Roman" w:cs="Times New Roman"/>
          <w:sz w:val="24"/>
          <w:szCs w:val="24"/>
          <w:lang w:val="ro-RO"/>
        </w:rPr>
        <w:t xml:space="preserve"> se determină prin intermediul unei relaţii care compensează, pe termen mediu, valorile mai mici decât </w:t>
      </w:r>
      <w:r w:rsidR="00965E5D" w:rsidRPr="00965E5D">
        <w:rPr>
          <w:rFonts w:ascii="Times New Roman" w:hAnsi="Times New Roman" w:cs="Times New Roman"/>
          <w:noProof/>
          <w:sz w:val="24"/>
          <w:szCs w:val="24"/>
        </w:rPr>
        <w:drawing>
          <wp:inline distT="0" distB="0" distL="0" distR="0">
            <wp:extent cx="235585" cy="235585"/>
            <wp:effectExtent l="0" t="0" r="0" b="0"/>
            <wp:docPr id="886" name="Picture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r w:rsidR="00965E5D" w:rsidRPr="00965E5D">
        <w:rPr>
          <w:rFonts w:ascii="Times New Roman" w:hAnsi="Times New Roman" w:cs="Times New Roman"/>
          <w:sz w:val="24"/>
          <w:szCs w:val="24"/>
          <w:lang w:val="ro-RO"/>
        </w:rPr>
        <w:t xml:space="preserve"> existente în primii 60 de ani:</w:t>
      </w:r>
    </w:p>
    <w:p w:rsidR="00965E5D" w:rsidRPr="00965E5D" w:rsidRDefault="00965E5D" w:rsidP="00965E5D">
      <w:pPr>
        <w:numPr>
          <w:ilvl w:val="12"/>
          <w:numId w:val="0"/>
        </w:numPr>
        <w:spacing w:after="0" w:line="240" w:lineRule="auto"/>
        <w:ind w:firstLine="720"/>
        <w:jc w:val="both"/>
        <w:rPr>
          <w:rFonts w:ascii="Times New Roman" w:hAnsi="Times New Roman" w:cs="Times New Roman"/>
          <w:sz w:val="24"/>
          <w:szCs w:val="24"/>
          <w:lang w:val="ro-RO"/>
        </w:rPr>
      </w:pPr>
      <w:r w:rsidRPr="00965E5D">
        <w:rPr>
          <w:rFonts w:ascii="Times New Roman" w:hAnsi="Times New Roman" w:cs="Times New Roman"/>
          <w:sz w:val="24"/>
          <w:szCs w:val="24"/>
          <w:lang w:val="ro-RO"/>
        </w:rPr>
        <w:tab/>
        <w:t xml:space="preserve">           </w:t>
      </w:r>
      <w:r w:rsidRPr="00965E5D">
        <w:rPr>
          <w:rFonts w:ascii="Times New Roman" w:hAnsi="Times New Roman" w:cs="Times New Roman"/>
          <w:noProof/>
          <w:sz w:val="24"/>
          <w:szCs w:val="24"/>
        </w:rPr>
        <w:drawing>
          <wp:inline distT="0" distB="0" distL="0" distR="0">
            <wp:extent cx="1980565" cy="426085"/>
            <wp:effectExtent l="0" t="0" r="635" b="0"/>
            <wp:docPr id="885" name="Picture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980565" cy="426085"/>
                    </a:xfrm>
                    <a:prstGeom prst="rect">
                      <a:avLst/>
                    </a:prstGeom>
                    <a:noFill/>
                    <a:ln>
                      <a:noFill/>
                    </a:ln>
                  </pic:spPr>
                </pic:pic>
              </a:graphicData>
            </a:graphic>
          </wp:inline>
        </w:drawing>
      </w:r>
      <w:r w:rsidRPr="00965E5D">
        <w:rPr>
          <w:rFonts w:ascii="Times New Roman" w:hAnsi="Times New Roman" w:cs="Times New Roman"/>
          <w:sz w:val="24"/>
          <w:szCs w:val="24"/>
          <w:lang w:val="ro-RO"/>
        </w:rPr>
        <w:t xml:space="preserve">  </w:t>
      </w:r>
      <w:r w:rsidRPr="00965E5D">
        <w:rPr>
          <w:rFonts w:ascii="Times New Roman" w:hAnsi="Times New Roman" w:cs="Times New Roman"/>
          <w:sz w:val="24"/>
          <w:szCs w:val="24"/>
          <w:lang w:val="ro-RO"/>
        </w:rPr>
        <w:tab/>
        <w:t xml:space="preserve">    </w:t>
      </w:r>
    </w:p>
    <w:p w:rsidR="00965E5D" w:rsidRPr="00965E5D" w:rsidRDefault="00965E5D" w:rsidP="00965E5D">
      <w:pPr>
        <w:numPr>
          <w:ilvl w:val="12"/>
          <w:numId w:val="0"/>
        </w:numPr>
        <w:spacing w:after="0" w:line="240" w:lineRule="auto"/>
        <w:ind w:firstLine="720"/>
        <w:jc w:val="both"/>
        <w:rPr>
          <w:rFonts w:ascii="Times New Roman" w:hAnsi="Times New Roman" w:cs="Times New Roman"/>
          <w:sz w:val="24"/>
          <w:szCs w:val="24"/>
          <w:lang w:val="ro-RO"/>
        </w:rPr>
      </w:pPr>
    </w:p>
    <w:p w:rsidR="00965E5D" w:rsidRPr="00965E5D" w:rsidRDefault="00965E5D" w:rsidP="00965E5D">
      <w:pPr>
        <w:numPr>
          <w:ilvl w:val="12"/>
          <w:numId w:val="0"/>
        </w:numPr>
        <w:spacing w:after="0" w:line="240" w:lineRule="auto"/>
        <w:ind w:firstLine="720"/>
        <w:jc w:val="both"/>
        <w:rPr>
          <w:rFonts w:ascii="Times New Roman" w:hAnsi="Times New Roman" w:cs="Times New Roman"/>
          <w:sz w:val="24"/>
          <w:szCs w:val="24"/>
          <w:lang w:val="ro-RO"/>
        </w:rPr>
      </w:pPr>
      <w:r w:rsidRPr="00965E5D">
        <w:rPr>
          <w:rFonts w:ascii="Times New Roman" w:hAnsi="Times New Roman" w:cs="Times New Roman"/>
          <w:sz w:val="24"/>
          <w:szCs w:val="24"/>
          <w:lang w:val="ro-RO"/>
        </w:rPr>
        <w:t xml:space="preserve">în care:  </w:t>
      </w:r>
      <w:r w:rsidRPr="00965E5D">
        <w:rPr>
          <w:rFonts w:ascii="Times New Roman" w:hAnsi="Times New Roman" w:cs="Times New Roman"/>
          <w:noProof/>
          <w:sz w:val="24"/>
          <w:szCs w:val="24"/>
        </w:rPr>
        <w:drawing>
          <wp:inline distT="0" distB="0" distL="0" distR="0">
            <wp:extent cx="516255" cy="426085"/>
            <wp:effectExtent l="0" t="0" r="0" b="0"/>
            <wp:docPr id="884" name="Picture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516255" cy="426085"/>
                    </a:xfrm>
                    <a:prstGeom prst="rect">
                      <a:avLst/>
                    </a:prstGeom>
                    <a:noFill/>
                    <a:ln>
                      <a:noFill/>
                    </a:ln>
                  </pic:spPr>
                </pic:pic>
              </a:graphicData>
            </a:graphic>
          </wp:inline>
        </w:drawing>
      </w:r>
      <w:r w:rsidRPr="00965E5D">
        <w:rPr>
          <w:rFonts w:ascii="Times New Roman" w:hAnsi="Times New Roman" w:cs="Times New Roman"/>
          <w:sz w:val="24"/>
          <w:szCs w:val="24"/>
          <w:lang w:val="ro-RO"/>
        </w:rPr>
        <w:t xml:space="preserve"> (</w:t>
      </w:r>
      <w:r w:rsidRPr="00965E5D">
        <w:rPr>
          <w:rFonts w:ascii="Times New Roman" w:hAnsi="Times New Roman" w:cs="Times New Roman"/>
          <w:noProof/>
          <w:sz w:val="24"/>
          <w:szCs w:val="24"/>
        </w:rPr>
        <w:drawing>
          <wp:inline distT="0" distB="0" distL="0" distR="0">
            <wp:extent cx="84455" cy="162560"/>
            <wp:effectExtent l="0" t="0" r="0" b="8890"/>
            <wp:docPr id="883" name="Picture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4455" cy="162560"/>
                    </a:xfrm>
                    <a:prstGeom prst="rect">
                      <a:avLst/>
                    </a:prstGeom>
                    <a:noFill/>
                    <a:ln>
                      <a:noFill/>
                    </a:ln>
                  </pic:spPr>
                </pic:pic>
              </a:graphicData>
            </a:graphic>
          </wp:inline>
        </w:drawing>
      </w:r>
      <w:r w:rsidRPr="00965E5D">
        <w:rPr>
          <w:rFonts w:ascii="Times New Roman" w:hAnsi="Times New Roman" w:cs="Times New Roman"/>
          <w:sz w:val="24"/>
          <w:szCs w:val="24"/>
          <w:lang w:val="ro-RO"/>
        </w:rPr>
        <w:t xml:space="preserve"> = 1 ...</w:t>
      </w:r>
      <w:r w:rsidRPr="00965E5D">
        <w:rPr>
          <w:rFonts w:ascii="Times New Roman" w:hAnsi="Times New Roman" w:cs="Times New Roman"/>
          <w:i/>
          <w:sz w:val="24"/>
          <w:szCs w:val="24"/>
          <w:lang w:val="ro-RO"/>
        </w:rPr>
        <w:t>t</w:t>
      </w:r>
      <w:r w:rsidRPr="00965E5D">
        <w:rPr>
          <w:rFonts w:ascii="Times New Roman" w:hAnsi="Times New Roman" w:cs="Times New Roman"/>
          <w:sz w:val="24"/>
          <w:szCs w:val="24"/>
          <w:lang w:val="ro-RO"/>
        </w:rPr>
        <w:t>),   „</w:t>
      </w:r>
      <w:r w:rsidRPr="00965E5D">
        <w:rPr>
          <w:rFonts w:ascii="Times New Roman" w:hAnsi="Times New Roman" w:cs="Times New Roman"/>
          <w:i/>
          <w:sz w:val="24"/>
          <w:szCs w:val="24"/>
          <w:lang w:val="ro-RO"/>
        </w:rPr>
        <w:t>t”</w:t>
      </w:r>
      <w:r w:rsidRPr="00965E5D">
        <w:rPr>
          <w:rFonts w:ascii="Times New Roman" w:hAnsi="Times New Roman" w:cs="Times New Roman"/>
          <w:sz w:val="24"/>
          <w:szCs w:val="24"/>
          <w:lang w:val="ro-RO"/>
        </w:rPr>
        <w:t xml:space="preserve"> fiind numărul de clase de vârstă în care  </w:t>
      </w:r>
      <w:r w:rsidRPr="00965E5D">
        <w:rPr>
          <w:rFonts w:ascii="Times New Roman" w:hAnsi="Times New Roman" w:cs="Times New Roman"/>
          <w:noProof/>
          <w:sz w:val="24"/>
          <w:szCs w:val="24"/>
        </w:rPr>
        <w:drawing>
          <wp:inline distT="0" distB="0" distL="0" distR="0">
            <wp:extent cx="179705" cy="179705"/>
            <wp:effectExtent l="0" t="0" r="0" b="0"/>
            <wp:docPr id="882" name="Picture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965E5D">
        <w:rPr>
          <w:rFonts w:ascii="Times New Roman" w:hAnsi="Times New Roman" w:cs="Times New Roman"/>
          <w:sz w:val="24"/>
          <w:szCs w:val="24"/>
          <w:lang w:val="ro-RO"/>
        </w:rPr>
        <w:t xml:space="preserve"> este mai mic decât  </w:t>
      </w:r>
      <w:r w:rsidRPr="00965E5D">
        <w:rPr>
          <w:rFonts w:ascii="Times New Roman" w:hAnsi="Times New Roman" w:cs="Times New Roman"/>
          <w:noProof/>
          <w:sz w:val="24"/>
          <w:szCs w:val="24"/>
        </w:rPr>
        <w:drawing>
          <wp:inline distT="0" distB="0" distL="0" distR="0">
            <wp:extent cx="863600" cy="235585"/>
            <wp:effectExtent l="0" t="0" r="0" b="0"/>
            <wp:docPr id="881" name="Pictur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863600" cy="235585"/>
                    </a:xfrm>
                    <a:prstGeom prst="rect">
                      <a:avLst/>
                    </a:prstGeom>
                    <a:noFill/>
                    <a:ln>
                      <a:noFill/>
                    </a:ln>
                  </pic:spPr>
                </pic:pic>
              </a:graphicData>
            </a:graphic>
          </wp:inline>
        </w:drawing>
      </w:r>
      <w:r w:rsidRPr="00965E5D">
        <w:rPr>
          <w:rFonts w:ascii="Times New Roman" w:hAnsi="Times New Roman" w:cs="Times New Roman"/>
          <w:i/>
          <w:sz w:val="24"/>
          <w:szCs w:val="24"/>
          <w:lang w:val="ro-RO"/>
        </w:rPr>
        <w:t>.</w:t>
      </w:r>
    </w:p>
    <w:p w:rsidR="00965E5D" w:rsidRPr="00965E5D" w:rsidRDefault="005516AB" w:rsidP="00965E5D">
      <w:pPr>
        <w:numPr>
          <w:ilvl w:val="12"/>
          <w:numId w:val="0"/>
        </w:num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 </w:t>
      </w:r>
      <w:r w:rsidR="00965E5D" w:rsidRPr="00965E5D">
        <w:rPr>
          <w:rFonts w:ascii="Times New Roman" w:hAnsi="Times New Roman" w:cs="Times New Roman"/>
          <w:sz w:val="24"/>
          <w:szCs w:val="24"/>
          <w:lang w:val="ro-RO"/>
        </w:rPr>
        <w:t>Posibilitatea anuală pe suprafaţă calculată prin intermediul relaţiilor prezentate stă la baza stabilirii posibilităţii pe volum (</w:t>
      </w:r>
      <w:r w:rsidR="00965E5D" w:rsidRPr="00965E5D">
        <w:rPr>
          <w:rFonts w:ascii="Times New Roman" w:hAnsi="Times New Roman" w:cs="Times New Roman"/>
          <w:i/>
          <w:sz w:val="24"/>
          <w:szCs w:val="24"/>
          <w:lang w:val="ro-RO"/>
        </w:rPr>
        <w:t>P</w:t>
      </w:r>
      <w:r w:rsidR="00965E5D" w:rsidRPr="00965E5D">
        <w:rPr>
          <w:rFonts w:ascii="Times New Roman" w:hAnsi="Times New Roman" w:cs="Times New Roman"/>
          <w:i/>
          <w:sz w:val="24"/>
          <w:szCs w:val="24"/>
          <w:vertAlign w:val="subscript"/>
          <w:lang w:val="ro-RO"/>
        </w:rPr>
        <w:t>v</w:t>
      </w:r>
      <w:r w:rsidR="00965E5D" w:rsidRPr="00965E5D">
        <w:rPr>
          <w:rFonts w:ascii="Times New Roman" w:hAnsi="Times New Roman" w:cs="Times New Roman"/>
          <w:sz w:val="24"/>
          <w:szCs w:val="24"/>
          <w:lang w:val="ro-RO"/>
        </w:rPr>
        <w:t>):</w:t>
      </w:r>
    </w:p>
    <w:p w:rsidR="006B278D" w:rsidRDefault="00965E5D" w:rsidP="00965E5D">
      <w:pPr>
        <w:numPr>
          <w:ilvl w:val="12"/>
          <w:numId w:val="0"/>
        </w:numPr>
        <w:spacing w:after="0" w:line="240" w:lineRule="auto"/>
        <w:ind w:firstLine="720"/>
        <w:jc w:val="both"/>
        <w:rPr>
          <w:rFonts w:ascii="Times New Roman" w:hAnsi="Times New Roman" w:cs="Times New Roman"/>
          <w:sz w:val="24"/>
          <w:szCs w:val="24"/>
          <w:lang w:val="ro-RO"/>
        </w:rPr>
      </w:pPr>
      <w:r w:rsidRPr="00965E5D">
        <w:rPr>
          <w:rFonts w:ascii="Times New Roman" w:hAnsi="Times New Roman" w:cs="Times New Roman"/>
          <w:sz w:val="24"/>
          <w:szCs w:val="24"/>
          <w:lang w:val="ro-RO"/>
        </w:rPr>
        <w:tab/>
        <w:t xml:space="preserve">           </w:t>
      </w:r>
      <w:r w:rsidRPr="00965E5D">
        <w:rPr>
          <w:rFonts w:ascii="Times New Roman" w:hAnsi="Times New Roman" w:cs="Times New Roman"/>
          <w:noProof/>
          <w:sz w:val="24"/>
          <w:szCs w:val="24"/>
        </w:rPr>
        <w:drawing>
          <wp:inline distT="0" distB="0" distL="0" distR="0">
            <wp:extent cx="678815" cy="235585"/>
            <wp:effectExtent l="0" t="0" r="6985" b="0"/>
            <wp:docPr id="880" name="Picture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678815" cy="235585"/>
                    </a:xfrm>
                    <a:prstGeom prst="rect">
                      <a:avLst/>
                    </a:prstGeom>
                    <a:noFill/>
                    <a:ln>
                      <a:noFill/>
                    </a:ln>
                  </pic:spPr>
                </pic:pic>
              </a:graphicData>
            </a:graphic>
          </wp:inline>
        </w:drawing>
      </w:r>
      <w:r w:rsidRPr="00965E5D">
        <w:rPr>
          <w:rFonts w:ascii="Times New Roman" w:hAnsi="Times New Roman" w:cs="Times New Roman"/>
          <w:sz w:val="24"/>
          <w:szCs w:val="24"/>
          <w:lang w:val="ro-RO"/>
        </w:rPr>
        <w:tab/>
        <w:t xml:space="preserve">                         </w:t>
      </w:r>
      <w:r w:rsidRPr="00965E5D">
        <w:rPr>
          <w:rFonts w:ascii="Times New Roman" w:hAnsi="Times New Roman" w:cs="Times New Roman"/>
          <w:sz w:val="24"/>
          <w:szCs w:val="24"/>
          <w:lang w:val="ro-RO"/>
        </w:rPr>
        <w:tab/>
      </w:r>
    </w:p>
    <w:p w:rsidR="00965E5D" w:rsidRPr="005516AB" w:rsidRDefault="00965E5D" w:rsidP="00965E5D">
      <w:pPr>
        <w:numPr>
          <w:ilvl w:val="12"/>
          <w:numId w:val="0"/>
        </w:numPr>
        <w:spacing w:after="0" w:line="240" w:lineRule="auto"/>
        <w:ind w:firstLine="720"/>
        <w:jc w:val="both"/>
        <w:rPr>
          <w:rFonts w:ascii="Times New Roman" w:hAnsi="Times New Roman" w:cs="Times New Roman"/>
          <w:i/>
          <w:sz w:val="24"/>
          <w:szCs w:val="24"/>
          <w:lang w:val="ro-RO"/>
        </w:rPr>
      </w:pPr>
      <w:r w:rsidRPr="005516AB">
        <w:rPr>
          <w:rFonts w:ascii="Times New Roman" w:hAnsi="Times New Roman" w:cs="Times New Roman"/>
          <w:i/>
          <w:sz w:val="24"/>
          <w:szCs w:val="24"/>
          <w:lang w:val="ro-RO"/>
        </w:rPr>
        <w:t xml:space="preserve">unde </w:t>
      </w:r>
      <w:r w:rsidRPr="005516AB">
        <w:rPr>
          <w:rFonts w:ascii="Times New Roman" w:hAnsi="Times New Roman" w:cs="Times New Roman"/>
          <w:i/>
          <w:noProof/>
          <w:sz w:val="24"/>
          <w:szCs w:val="24"/>
        </w:rPr>
        <w:drawing>
          <wp:inline distT="0" distB="0" distL="0" distR="0">
            <wp:extent cx="162560" cy="235585"/>
            <wp:effectExtent l="0" t="0" r="8890" b="0"/>
            <wp:docPr id="879" name="Picture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62560" cy="235585"/>
                    </a:xfrm>
                    <a:prstGeom prst="rect">
                      <a:avLst/>
                    </a:prstGeom>
                    <a:noFill/>
                    <a:ln>
                      <a:noFill/>
                    </a:ln>
                  </pic:spPr>
                </pic:pic>
              </a:graphicData>
            </a:graphic>
          </wp:inline>
        </w:drawing>
      </w:r>
      <w:r w:rsidRPr="005516AB">
        <w:rPr>
          <w:rFonts w:ascii="Times New Roman" w:hAnsi="Times New Roman" w:cs="Times New Roman"/>
          <w:i/>
          <w:sz w:val="24"/>
          <w:szCs w:val="24"/>
          <w:lang w:val="ro-RO"/>
        </w:rPr>
        <w:t xml:space="preserve"> reprezintă volumul mediu la hectar ce se poate exploata în primul deceniu, determinat ca raport dintre suma volumelor arboretelor exploatabile şi suma suprafeţelor reduse ale acestora.</w:t>
      </w:r>
    </w:p>
    <w:p w:rsidR="00965E5D" w:rsidRPr="00965E5D" w:rsidRDefault="005516AB" w:rsidP="00965E5D">
      <w:pPr>
        <w:numPr>
          <w:ilvl w:val="12"/>
          <w:numId w:val="0"/>
        </w:num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(5) </w:t>
      </w:r>
      <w:r w:rsidR="00965E5D" w:rsidRPr="00965E5D">
        <w:rPr>
          <w:rFonts w:ascii="Times New Roman" w:hAnsi="Times New Roman" w:cs="Times New Roman"/>
          <w:sz w:val="24"/>
          <w:szCs w:val="24"/>
          <w:lang w:val="ro-RO"/>
        </w:rPr>
        <w:t>Rezultatul obţinut prin procedeul mediilor succesive este utilizat şi la elaborarea planului de recoltare, când se urmăreşte ca suprafaţa ce va fi parcursă cu tăieri definitive să fie aproximativ egală cu echivalentul a 10 posibilităţi anuale pe suprafaţă.</w:t>
      </w:r>
    </w:p>
    <w:p w:rsidR="00E97286" w:rsidRPr="00E97286" w:rsidRDefault="000C0545" w:rsidP="00E97286">
      <w:pPr>
        <w:numPr>
          <w:ilvl w:val="12"/>
          <w:numId w:val="0"/>
        </w:numPr>
        <w:spacing w:after="0" w:line="240" w:lineRule="auto"/>
        <w:ind w:firstLine="720"/>
        <w:jc w:val="both"/>
        <w:rPr>
          <w:rFonts w:ascii="Times New Roman" w:hAnsi="Times New Roman" w:cs="Times New Roman"/>
          <w:sz w:val="24"/>
          <w:szCs w:val="24"/>
          <w:lang w:val="ro-RO"/>
        </w:rPr>
      </w:pPr>
      <w:r w:rsidRPr="000C0545">
        <w:rPr>
          <w:rFonts w:ascii="Times New Roman" w:hAnsi="Times New Roman" w:cs="Times New Roman"/>
          <w:b/>
          <w:sz w:val="24"/>
          <w:szCs w:val="24"/>
          <w:lang w:val="ro-RO"/>
        </w:rPr>
        <w:t>Art. 16.-</w:t>
      </w:r>
      <w:r w:rsidR="002740EF">
        <w:rPr>
          <w:rFonts w:ascii="Times New Roman" w:hAnsi="Times New Roman" w:cs="Times New Roman"/>
          <w:b/>
          <w:sz w:val="24"/>
          <w:szCs w:val="24"/>
          <w:lang w:val="ro-RO"/>
        </w:rPr>
        <w:t xml:space="preserve"> </w:t>
      </w:r>
      <w:r w:rsidR="002740EF" w:rsidRPr="002740EF">
        <w:rPr>
          <w:rFonts w:ascii="Times New Roman" w:hAnsi="Times New Roman" w:cs="Times New Roman"/>
          <w:sz w:val="24"/>
          <w:szCs w:val="24"/>
          <w:lang w:val="ro-RO"/>
        </w:rPr>
        <w:t>(1)</w:t>
      </w:r>
      <w:r w:rsidR="00E97286" w:rsidRPr="00E97286">
        <w:rPr>
          <w:rFonts w:ascii="Times New Roman" w:hAnsi="Times New Roman" w:cs="Times New Roman"/>
          <w:sz w:val="24"/>
          <w:szCs w:val="24"/>
          <w:lang w:val="ro-RO"/>
        </w:rPr>
        <w:t xml:space="preserve"> Indicatorii de posibilitate calculați prin procedeele specificate </w:t>
      </w:r>
      <w:r w:rsidR="002740EF">
        <w:rPr>
          <w:rFonts w:ascii="Times New Roman" w:hAnsi="Times New Roman" w:cs="Times New Roman"/>
          <w:sz w:val="24"/>
          <w:szCs w:val="24"/>
          <w:lang w:val="ro-RO"/>
        </w:rPr>
        <w:t>la art. 13-15</w:t>
      </w:r>
      <w:r w:rsidR="00E97286" w:rsidRPr="00E97286">
        <w:rPr>
          <w:rFonts w:ascii="Times New Roman" w:hAnsi="Times New Roman" w:cs="Times New Roman"/>
          <w:sz w:val="24"/>
          <w:szCs w:val="24"/>
          <w:lang w:val="ro-RO"/>
        </w:rPr>
        <w:t xml:space="preserve"> vor fi luați în considerare la definitivarea mărimii posibilității. Mărimea posibilității se va stabili în urma unei analize complexe, cu luarea în considerare a tuturor factorilor care o influențează.</w:t>
      </w:r>
    </w:p>
    <w:p w:rsidR="00E97286" w:rsidRPr="00E97286" w:rsidRDefault="00E97286" w:rsidP="00E97286">
      <w:pPr>
        <w:numPr>
          <w:ilvl w:val="12"/>
          <w:numId w:val="0"/>
        </w:numPr>
        <w:spacing w:after="0" w:line="240" w:lineRule="auto"/>
        <w:jc w:val="both"/>
        <w:rPr>
          <w:rFonts w:ascii="Times New Roman" w:hAnsi="Times New Roman" w:cs="Times New Roman"/>
          <w:sz w:val="24"/>
          <w:szCs w:val="24"/>
          <w:lang w:val="ro-RO"/>
        </w:rPr>
      </w:pPr>
      <w:r w:rsidRPr="00E97286">
        <w:rPr>
          <w:rFonts w:ascii="Times New Roman" w:hAnsi="Times New Roman" w:cs="Times New Roman"/>
          <w:sz w:val="24"/>
          <w:szCs w:val="24"/>
          <w:lang w:val="ro-RO"/>
        </w:rPr>
        <w:tab/>
      </w:r>
      <w:r w:rsidR="002740EF">
        <w:rPr>
          <w:rFonts w:ascii="Times New Roman" w:hAnsi="Times New Roman" w:cs="Times New Roman"/>
          <w:sz w:val="24"/>
          <w:szCs w:val="24"/>
          <w:lang w:val="ro-RO"/>
        </w:rPr>
        <w:t xml:space="preserve">(2) </w:t>
      </w:r>
      <w:r w:rsidRPr="00E97286">
        <w:rPr>
          <w:rFonts w:ascii="Times New Roman" w:hAnsi="Times New Roman" w:cs="Times New Roman"/>
          <w:sz w:val="24"/>
          <w:szCs w:val="24"/>
          <w:lang w:val="ro-RO"/>
        </w:rPr>
        <w:t>În raport cu abaterea structurii reale a fondului de producție de la starea normală, se deosebesc următoarele situații:</w:t>
      </w:r>
    </w:p>
    <w:p w:rsidR="00E97286" w:rsidRPr="00E97286" w:rsidRDefault="00E97286" w:rsidP="00E97286">
      <w:pPr>
        <w:numPr>
          <w:ilvl w:val="12"/>
          <w:numId w:val="0"/>
        </w:numPr>
        <w:spacing w:after="0" w:line="240" w:lineRule="auto"/>
        <w:jc w:val="both"/>
        <w:rPr>
          <w:rFonts w:ascii="Times New Roman" w:hAnsi="Times New Roman" w:cs="Times New Roman"/>
          <w:sz w:val="24"/>
          <w:szCs w:val="24"/>
          <w:lang w:val="ro-RO"/>
        </w:rPr>
      </w:pPr>
      <w:r w:rsidRPr="00E97286">
        <w:rPr>
          <w:rFonts w:ascii="Times New Roman" w:hAnsi="Times New Roman" w:cs="Times New Roman"/>
          <w:sz w:val="24"/>
          <w:szCs w:val="24"/>
          <w:lang w:val="ro-RO"/>
        </w:rPr>
        <w:tab/>
        <w:t>a) În unități de gospodărire cu structura apropiată de cea normală</w:t>
      </w:r>
      <w:r w:rsidR="002740EF">
        <w:rPr>
          <w:rFonts w:ascii="Times New Roman" w:hAnsi="Times New Roman" w:cs="Times New Roman"/>
          <w:sz w:val="24"/>
          <w:szCs w:val="24"/>
          <w:lang w:val="ro-RO"/>
        </w:rPr>
        <w:t xml:space="preserve">, Q ≈ 1), posibilitatea va fi </w:t>
      </w:r>
      <w:r w:rsidRPr="00E97286">
        <w:rPr>
          <w:rFonts w:ascii="Times New Roman" w:hAnsi="Times New Roman" w:cs="Times New Roman"/>
          <w:sz w:val="24"/>
          <w:szCs w:val="24"/>
          <w:lang w:val="ro-RO"/>
        </w:rPr>
        <w:t>egală cu mărimea creșterii indicatoare. Mărimea acesteia se va compara  cu rezultatul obținut după procedeul analitic derivat din metoda claselor de vârstă</w:t>
      </w:r>
      <w:r w:rsidRPr="00E97286">
        <w:rPr>
          <w:rFonts w:ascii="Times New Roman" w:hAnsi="Times New Roman" w:cs="Times New Roman"/>
          <w:b/>
          <w:i/>
          <w:sz w:val="24"/>
          <w:szCs w:val="24"/>
          <w:lang w:val="ro-RO"/>
        </w:rPr>
        <w:t xml:space="preserve"> </w:t>
      </w:r>
      <w:r w:rsidRPr="00E97286">
        <w:rPr>
          <w:rFonts w:ascii="Times New Roman" w:hAnsi="Times New Roman" w:cs="Times New Roman"/>
          <w:sz w:val="24"/>
          <w:szCs w:val="24"/>
          <w:lang w:val="ro-RO"/>
        </w:rPr>
        <w:t xml:space="preserve"> și, în situațiile în care se constată diferențe semnificative, proiectantul, ținând seama de situațiile reale de teren, va justifica diferențele respective și va propune și susține soluția pe care o consideră optimă în raport cu obiectivele gestionării durabile. </w:t>
      </w:r>
    </w:p>
    <w:p w:rsidR="00E97286" w:rsidRPr="00E97286" w:rsidRDefault="00E97286" w:rsidP="00E97286">
      <w:pPr>
        <w:numPr>
          <w:ilvl w:val="12"/>
          <w:numId w:val="0"/>
        </w:numPr>
        <w:spacing w:after="0" w:line="240" w:lineRule="auto"/>
        <w:jc w:val="both"/>
        <w:rPr>
          <w:rFonts w:ascii="Times New Roman" w:hAnsi="Times New Roman" w:cs="Times New Roman"/>
          <w:sz w:val="24"/>
          <w:szCs w:val="24"/>
          <w:lang w:val="ro-RO"/>
        </w:rPr>
      </w:pPr>
      <w:r w:rsidRPr="00E97286">
        <w:rPr>
          <w:rFonts w:ascii="Times New Roman" w:hAnsi="Times New Roman" w:cs="Times New Roman"/>
          <w:sz w:val="24"/>
          <w:szCs w:val="24"/>
          <w:lang w:val="ro-RO"/>
        </w:rPr>
        <w:tab/>
        <w:t>b) În unități de gospodărire cu deficite sau cu excedente semnificative de arborete exploatabile, la stabilirea posibilității se vor lua în considerare valorile rezultate din aplicarea procedeelor bazate pe creșterea indicatoare și pe procedeul analitic derivat din metoda claselor de vârstă . Soluția propusă trebuie să fie temeinic justificată în raport cu obiectivul normalizarea fondului de producție și al asigurării continuității producției de lemn, în concordanță cu exigențele silviculturale și funcționale.</w:t>
      </w:r>
    </w:p>
    <w:p w:rsidR="00E97286" w:rsidRPr="00E97286" w:rsidRDefault="00E97286" w:rsidP="00E97286">
      <w:pPr>
        <w:numPr>
          <w:ilvl w:val="12"/>
          <w:numId w:val="0"/>
        </w:numPr>
        <w:spacing w:after="0" w:line="240" w:lineRule="auto"/>
        <w:jc w:val="both"/>
        <w:rPr>
          <w:rFonts w:ascii="Times New Roman" w:hAnsi="Times New Roman" w:cs="Times New Roman"/>
          <w:sz w:val="24"/>
          <w:szCs w:val="24"/>
          <w:lang w:val="ro-RO"/>
        </w:rPr>
      </w:pPr>
      <w:r w:rsidRPr="00E97286">
        <w:rPr>
          <w:rFonts w:ascii="Times New Roman" w:hAnsi="Times New Roman" w:cs="Times New Roman"/>
          <w:sz w:val="24"/>
          <w:szCs w:val="24"/>
          <w:lang w:val="ro-RO"/>
        </w:rPr>
        <w:tab/>
      </w:r>
      <w:r w:rsidR="002740EF">
        <w:rPr>
          <w:rFonts w:ascii="Times New Roman" w:hAnsi="Times New Roman" w:cs="Times New Roman"/>
          <w:sz w:val="24"/>
          <w:szCs w:val="24"/>
          <w:lang w:val="ro-RO"/>
        </w:rPr>
        <w:t xml:space="preserve">(3) </w:t>
      </w:r>
      <w:r w:rsidRPr="00E97286">
        <w:rPr>
          <w:rFonts w:ascii="Times New Roman" w:hAnsi="Times New Roman" w:cs="Times New Roman"/>
          <w:sz w:val="24"/>
          <w:szCs w:val="24"/>
          <w:lang w:val="ro-RO"/>
        </w:rPr>
        <w:t>Rezultatul obținut prin procedeul mediilor succesive va fi avut în vedere la întocmirea planului de recoltare a produselor principale</w:t>
      </w:r>
      <w:r w:rsidR="002740EF">
        <w:rPr>
          <w:rFonts w:ascii="Times New Roman" w:hAnsi="Times New Roman" w:cs="Times New Roman"/>
          <w:sz w:val="24"/>
          <w:szCs w:val="24"/>
          <w:lang w:val="ro-RO"/>
        </w:rPr>
        <w:t>.</w:t>
      </w:r>
    </w:p>
    <w:p w:rsidR="00E97286" w:rsidRPr="00E97286" w:rsidRDefault="00E97286" w:rsidP="00E97286">
      <w:pPr>
        <w:numPr>
          <w:ilvl w:val="12"/>
          <w:numId w:val="0"/>
        </w:numPr>
        <w:spacing w:after="0" w:line="240" w:lineRule="auto"/>
        <w:jc w:val="both"/>
        <w:rPr>
          <w:rFonts w:ascii="Times New Roman" w:hAnsi="Times New Roman" w:cs="Times New Roman"/>
          <w:b/>
          <w:i/>
          <w:sz w:val="24"/>
          <w:szCs w:val="24"/>
          <w:lang w:val="ro-RO"/>
        </w:rPr>
      </w:pPr>
      <w:r w:rsidRPr="00E97286">
        <w:rPr>
          <w:rFonts w:ascii="Times New Roman" w:hAnsi="Times New Roman" w:cs="Times New Roman"/>
          <w:sz w:val="24"/>
          <w:szCs w:val="24"/>
          <w:lang w:val="ro-RO"/>
        </w:rPr>
        <w:tab/>
        <w:t xml:space="preserve"> </w:t>
      </w:r>
      <w:r w:rsidR="002740EF">
        <w:rPr>
          <w:rFonts w:ascii="Times New Roman" w:hAnsi="Times New Roman" w:cs="Times New Roman"/>
          <w:sz w:val="24"/>
          <w:szCs w:val="24"/>
          <w:lang w:val="ro-RO"/>
        </w:rPr>
        <w:t xml:space="preserve">(4) </w:t>
      </w:r>
      <w:r w:rsidRPr="00E97286">
        <w:rPr>
          <w:rFonts w:ascii="Times New Roman" w:hAnsi="Times New Roman" w:cs="Times New Roman"/>
          <w:sz w:val="24"/>
          <w:szCs w:val="24"/>
          <w:lang w:val="ro-RO"/>
        </w:rPr>
        <w:t>Propunerile proiectantului vor fi supuse spre analizare și însușire cu ocazia preavizării soluțiilor tehnice din amenajament</w:t>
      </w:r>
      <w:r w:rsidR="002740EF">
        <w:rPr>
          <w:rFonts w:ascii="Times New Roman" w:hAnsi="Times New Roman" w:cs="Times New Roman"/>
          <w:sz w:val="24"/>
          <w:szCs w:val="24"/>
          <w:lang w:val="ro-RO"/>
        </w:rPr>
        <w:t xml:space="preserve">ul silvic, </w:t>
      </w:r>
      <w:r w:rsidRPr="00E97286">
        <w:rPr>
          <w:rFonts w:ascii="Times New Roman" w:hAnsi="Times New Roman" w:cs="Times New Roman"/>
          <w:sz w:val="24"/>
          <w:szCs w:val="24"/>
          <w:lang w:val="ro-RO"/>
        </w:rPr>
        <w:t>Conferința</w:t>
      </w:r>
      <w:r w:rsidR="002740EF">
        <w:rPr>
          <w:rFonts w:ascii="Times New Roman" w:hAnsi="Times New Roman" w:cs="Times New Roman"/>
          <w:sz w:val="24"/>
          <w:szCs w:val="24"/>
          <w:lang w:val="ro-RO"/>
        </w:rPr>
        <w:t xml:space="preserve"> a II a de amenajarea pădurilor, iar  r</w:t>
      </w:r>
      <w:r w:rsidRPr="00E97286">
        <w:rPr>
          <w:rFonts w:ascii="Times New Roman" w:hAnsi="Times New Roman" w:cs="Times New Roman"/>
          <w:sz w:val="24"/>
          <w:szCs w:val="24"/>
          <w:lang w:val="ro-RO"/>
        </w:rPr>
        <w:t>esponsabilitatea adoptării posibilității revine participanților la ședința de preavizare a soluțiilor tehnice din amenajament. Mărimea posibilității adoptate va fi justificată temeinic.</w:t>
      </w:r>
    </w:p>
    <w:p w:rsidR="00D44064" w:rsidRPr="00D44064" w:rsidRDefault="00D44064" w:rsidP="00D44064">
      <w:pPr>
        <w:numPr>
          <w:ilvl w:val="12"/>
          <w:numId w:val="0"/>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D44064">
        <w:rPr>
          <w:rFonts w:ascii="Times New Roman" w:hAnsi="Times New Roman" w:cs="Times New Roman"/>
          <w:b/>
          <w:sz w:val="24"/>
          <w:szCs w:val="24"/>
          <w:lang w:val="ro-RO"/>
        </w:rPr>
        <w:t>Art. 17.-</w:t>
      </w:r>
      <w:r>
        <w:rPr>
          <w:rFonts w:ascii="Times New Roman" w:hAnsi="Times New Roman" w:cs="Times New Roman"/>
          <w:sz w:val="24"/>
          <w:szCs w:val="24"/>
          <w:lang w:val="ro-RO"/>
        </w:rPr>
        <w:t xml:space="preserve"> (1) </w:t>
      </w:r>
      <w:r w:rsidRPr="00D44064">
        <w:rPr>
          <w:rFonts w:ascii="Times New Roman" w:hAnsi="Times New Roman" w:cs="Times New Roman"/>
          <w:sz w:val="24"/>
          <w:szCs w:val="24"/>
          <w:lang w:val="ro-RO"/>
        </w:rPr>
        <w:t>Alegerea arboretelor din care urmează a se realiza posibilitatea adopată de produse principale se face pe baza unei cartări prealabile pe categorii de urgențe de regenerare, iar la stabilirea definitivă a suprafeței de parcurs cu tăieri se ține seama de necesitățile regenerării și de condițiile reale de exploatare.</w:t>
      </w:r>
    </w:p>
    <w:p w:rsidR="00D44064" w:rsidRDefault="00D44064" w:rsidP="00D44064">
      <w:pPr>
        <w:numPr>
          <w:ilvl w:val="12"/>
          <w:numId w:val="0"/>
        </w:numPr>
        <w:spacing w:after="0" w:line="240" w:lineRule="auto"/>
        <w:jc w:val="both"/>
        <w:rPr>
          <w:rFonts w:ascii="Times New Roman" w:hAnsi="Times New Roman" w:cs="Times New Roman"/>
          <w:sz w:val="24"/>
          <w:szCs w:val="24"/>
          <w:lang w:val="ro-RO"/>
        </w:rPr>
      </w:pPr>
      <w:r w:rsidRPr="00D44064">
        <w:rPr>
          <w:rFonts w:ascii="Times New Roman" w:hAnsi="Times New Roman" w:cs="Times New Roman"/>
          <w:sz w:val="24"/>
          <w:szCs w:val="24"/>
          <w:lang w:val="ro-RO"/>
        </w:rPr>
        <w:tab/>
      </w:r>
      <w:r>
        <w:rPr>
          <w:rFonts w:ascii="Times New Roman" w:hAnsi="Times New Roman" w:cs="Times New Roman"/>
          <w:sz w:val="24"/>
          <w:szCs w:val="24"/>
          <w:lang w:val="ro-RO"/>
        </w:rPr>
        <w:t xml:space="preserve">(2) </w:t>
      </w:r>
      <w:r w:rsidRPr="00D44064">
        <w:rPr>
          <w:rFonts w:ascii="Times New Roman" w:hAnsi="Times New Roman" w:cs="Times New Roman"/>
          <w:sz w:val="24"/>
          <w:szCs w:val="24"/>
          <w:lang w:val="ro-RO"/>
        </w:rPr>
        <w:t xml:space="preserve">Ținând seama de urgențele respective și de condițiile reale de exploatare și de regenerare, se stabilesc arboretele ce urmează a fi parcurse cu tăieri în primii 10 ani, ele înscriindu-se în planul decenal de recoltare </w:t>
      </w:r>
      <w:r>
        <w:rPr>
          <w:rFonts w:ascii="Times New Roman" w:hAnsi="Times New Roman" w:cs="Times New Roman"/>
          <w:sz w:val="24"/>
          <w:szCs w:val="24"/>
          <w:lang w:val="ro-RO"/>
        </w:rPr>
        <w:t xml:space="preserve">a produselor principale </w:t>
      </w:r>
      <w:r w:rsidRPr="00D44064">
        <w:rPr>
          <w:rFonts w:ascii="Times New Roman" w:hAnsi="Times New Roman" w:cs="Times New Roman"/>
          <w:sz w:val="24"/>
          <w:szCs w:val="24"/>
          <w:lang w:val="ro-RO"/>
        </w:rPr>
        <w:t xml:space="preserve">cu datele de caracterizare și cu lucrările prevăzute pentru regenerarea lor. Pentru fiecare din aceste arborete, pe lângă suprafața și volumul total, în evidența respectivă se indică felul tăierii, numărul intervențiilor și volumul de extras în cursul primului deceniu, suma acestora din urmă trebuind să fie egală cu volumul a 10 posibilități anuale. </w:t>
      </w:r>
    </w:p>
    <w:p w:rsidR="00D44064" w:rsidRPr="00D44064" w:rsidRDefault="00D44064" w:rsidP="00D44064">
      <w:pPr>
        <w:numPr>
          <w:ilvl w:val="12"/>
          <w:numId w:val="0"/>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A1D79">
        <w:rPr>
          <w:rFonts w:ascii="Times New Roman" w:hAnsi="Times New Roman" w:cs="Times New Roman"/>
          <w:sz w:val="24"/>
          <w:szCs w:val="24"/>
          <w:lang w:val="ro-RO"/>
        </w:rPr>
        <w:t xml:space="preserve">(3) Volumul </w:t>
      </w:r>
      <w:r w:rsidR="00A30777" w:rsidRPr="00BA1D79">
        <w:rPr>
          <w:rFonts w:ascii="Times New Roman" w:hAnsi="Times New Roman" w:cs="Times New Roman"/>
          <w:sz w:val="24"/>
          <w:szCs w:val="24"/>
          <w:lang w:val="ro-RO"/>
        </w:rPr>
        <w:t xml:space="preserve">de extras din arboretele incluse în planul </w:t>
      </w:r>
      <w:r w:rsidRPr="00BA1D79">
        <w:rPr>
          <w:rFonts w:ascii="Times New Roman" w:hAnsi="Times New Roman" w:cs="Times New Roman"/>
          <w:sz w:val="24"/>
          <w:szCs w:val="24"/>
          <w:lang w:val="ro-RO"/>
        </w:rPr>
        <w:t xml:space="preserve">decenal de recoltare a produselor principale este orientativ, volumul </w:t>
      </w:r>
      <w:r w:rsidR="0086236D" w:rsidRPr="00BA1D79">
        <w:rPr>
          <w:rFonts w:ascii="Times New Roman" w:hAnsi="Times New Roman" w:cs="Times New Roman"/>
          <w:sz w:val="24"/>
          <w:szCs w:val="24"/>
          <w:lang w:val="ro-RO"/>
        </w:rPr>
        <w:t xml:space="preserve">efectiv </w:t>
      </w:r>
      <w:r w:rsidRPr="00BA1D79">
        <w:rPr>
          <w:rFonts w:ascii="Times New Roman" w:hAnsi="Times New Roman" w:cs="Times New Roman"/>
          <w:sz w:val="24"/>
          <w:szCs w:val="24"/>
          <w:lang w:val="ro-RO"/>
        </w:rPr>
        <w:t xml:space="preserve">recoltat va fi cel stabilit în teren cu ocazia aplicării tratamentului specificat </w:t>
      </w:r>
      <w:r w:rsidR="001010B6" w:rsidRPr="00BA1D79">
        <w:rPr>
          <w:rFonts w:ascii="Times New Roman" w:hAnsi="Times New Roman" w:cs="Times New Roman"/>
          <w:sz w:val="24"/>
          <w:szCs w:val="24"/>
          <w:lang w:val="ro-RO"/>
        </w:rPr>
        <w:t xml:space="preserve">pentru acel </w:t>
      </w:r>
      <w:r w:rsidRPr="00BA1D79">
        <w:rPr>
          <w:rFonts w:ascii="Times New Roman" w:hAnsi="Times New Roman" w:cs="Times New Roman"/>
          <w:sz w:val="24"/>
          <w:szCs w:val="24"/>
          <w:lang w:val="ro-RO"/>
        </w:rPr>
        <w:t xml:space="preserve">arboret </w:t>
      </w:r>
      <w:r w:rsidR="001010B6" w:rsidRPr="00BA1D79">
        <w:rPr>
          <w:rFonts w:ascii="Times New Roman" w:hAnsi="Times New Roman" w:cs="Times New Roman"/>
          <w:sz w:val="24"/>
          <w:szCs w:val="24"/>
          <w:lang w:val="ro-RO"/>
        </w:rPr>
        <w:t>în</w:t>
      </w:r>
      <w:r w:rsidRPr="00BA1D79">
        <w:rPr>
          <w:rFonts w:ascii="Times New Roman" w:hAnsi="Times New Roman" w:cs="Times New Roman"/>
          <w:sz w:val="24"/>
          <w:szCs w:val="24"/>
          <w:lang w:val="ro-RO"/>
        </w:rPr>
        <w:t xml:space="preserve"> planul decenal de recoltare</w:t>
      </w:r>
      <w:r w:rsidR="00FE5DC9" w:rsidRPr="00BA1D79">
        <w:rPr>
          <w:rFonts w:ascii="Times New Roman" w:hAnsi="Times New Roman" w:cs="Times New Roman"/>
          <w:sz w:val="24"/>
          <w:szCs w:val="24"/>
          <w:lang w:val="ro-RO"/>
        </w:rPr>
        <w:t xml:space="preserve">, </w:t>
      </w:r>
      <w:r w:rsidR="0086236D" w:rsidRPr="00BA1D79">
        <w:rPr>
          <w:rFonts w:ascii="Times New Roman" w:hAnsi="Times New Roman" w:cs="Times New Roman"/>
          <w:sz w:val="24"/>
          <w:szCs w:val="24"/>
          <w:lang w:val="ro-RO"/>
        </w:rPr>
        <w:t xml:space="preserve">în condițiile </w:t>
      </w:r>
      <w:r w:rsidR="00FE5DC9" w:rsidRPr="00BA1D79">
        <w:rPr>
          <w:rFonts w:ascii="Times New Roman" w:hAnsi="Times New Roman" w:cs="Times New Roman"/>
          <w:sz w:val="24"/>
          <w:szCs w:val="24"/>
          <w:lang w:val="ro-RO"/>
        </w:rPr>
        <w:t>respect</w:t>
      </w:r>
      <w:r w:rsidR="0086236D" w:rsidRPr="00BA1D79">
        <w:rPr>
          <w:rFonts w:ascii="Times New Roman" w:hAnsi="Times New Roman" w:cs="Times New Roman"/>
          <w:sz w:val="24"/>
          <w:szCs w:val="24"/>
          <w:lang w:val="ro-RO"/>
        </w:rPr>
        <w:t>ării</w:t>
      </w:r>
      <w:r w:rsidR="00FE5DC9" w:rsidRPr="00BA1D79">
        <w:rPr>
          <w:rFonts w:ascii="Times New Roman" w:hAnsi="Times New Roman" w:cs="Times New Roman"/>
          <w:sz w:val="24"/>
          <w:szCs w:val="24"/>
          <w:lang w:val="ro-RO"/>
        </w:rPr>
        <w:t xml:space="preserve"> tipul</w:t>
      </w:r>
      <w:r w:rsidR="00760C93" w:rsidRPr="00BA1D79">
        <w:rPr>
          <w:rFonts w:ascii="Times New Roman" w:hAnsi="Times New Roman" w:cs="Times New Roman"/>
          <w:sz w:val="24"/>
          <w:szCs w:val="24"/>
          <w:lang w:val="ro-RO"/>
        </w:rPr>
        <w:t>ui</w:t>
      </w:r>
      <w:r w:rsidR="00FE5DC9" w:rsidRPr="00BA1D79">
        <w:rPr>
          <w:rFonts w:ascii="Times New Roman" w:hAnsi="Times New Roman" w:cs="Times New Roman"/>
          <w:sz w:val="24"/>
          <w:szCs w:val="24"/>
          <w:lang w:val="ro-RO"/>
        </w:rPr>
        <w:t xml:space="preserve"> tratamentului stabilit prin amenajamentul silvic</w:t>
      </w:r>
      <w:r w:rsidR="00E6695A" w:rsidRPr="00BA1D79">
        <w:rPr>
          <w:rFonts w:ascii="Times New Roman" w:hAnsi="Times New Roman" w:cs="Times New Roman"/>
          <w:sz w:val="24"/>
          <w:szCs w:val="24"/>
          <w:lang w:val="ro-RO"/>
        </w:rPr>
        <w:t xml:space="preserve"> și încadr</w:t>
      </w:r>
      <w:r w:rsidR="00760C93" w:rsidRPr="00BA1D79">
        <w:rPr>
          <w:rFonts w:ascii="Times New Roman" w:hAnsi="Times New Roman" w:cs="Times New Roman"/>
          <w:sz w:val="24"/>
          <w:szCs w:val="24"/>
          <w:lang w:val="ro-RO"/>
        </w:rPr>
        <w:t>ării</w:t>
      </w:r>
      <w:r w:rsidR="00E6695A" w:rsidRPr="00BA1D79">
        <w:rPr>
          <w:rFonts w:ascii="Times New Roman" w:hAnsi="Times New Roman" w:cs="Times New Roman"/>
          <w:sz w:val="24"/>
          <w:szCs w:val="24"/>
          <w:lang w:val="ro-RO"/>
        </w:rPr>
        <w:t xml:space="preserve"> în posibilitatea anuală stabilită la nivel de unitate de gospodărire</w:t>
      </w:r>
      <w:r w:rsidR="0086236D" w:rsidRPr="00BA1D79">
        <w:rPr>
          <w:rFonts w:ascii="Times New Roman" w:hAnsi="Times New Roman" w:cs="Times New Roman"/>
          <w:sz w:val="24"/>
          <w:szCs w:val="24"/>
          <w:lang w:val="ro-RO"/>
        </w:rPr>
        <w:t>.</w:t>
      </w:r>
      <w:r w:rsidR="001010B6" w:rsidRPr="00BA1D79">
        <w:rPr>
          <w:rFonts w:ascii="Times New Roman" w:hAnsi="Times New Roman" w:cs="Times New Roman"/>
          <w:sz w:val="24"/>
          <w:szCs w:val="24"/>
          <w:lang w:val="ro-RO"/>
        </w:rPr>
        <w:t xml:space="preserve"> </w:t>
      </w:r>
      <w:r w:rsidR="0086236D" w:rsidRPr="00BA1D79">
        <w:rPr>
          <w:rFonts w:ascii="Times New Roman" w:hAnsi="Times New Roman" w:cs="Times New Roman"/>
          <w:sz w:val="24"/>
          <w:szCs w:val="24"/>
          <w:lang w:val="ro-RO"/>
        </w:rPr>
        <w:t>I</w:t>
      </w:r>
      <w:r w:rsidR="001010B6" w:rsidRPr="00BA1D79">
        <w:rPr>
          <w:rFonts w:ascii="Times New Roman" w:hAnsi="Times New Roman" w:cs="Times New Roman"/>
          <w:sz w:val="24"/>
          <w:szCs w:val="24"/>
          <w:lang w:val="ro-RO"/>
        </w:rPr>
        <w:t xml:space="preserve">ntensitatea intervenției se stabilește </w:t>
      </w:r>
      <w:r w:rsidR="00A30777" w:rsidRPr="00BA1D79">
        <w:rPr>
          <w:rFonts w:ascii="Times New Roman" w:hAnsi="Times New Roman" w:cs="Times New Roman"/>
          <w:sz w:val="24"/>
          <w:szCs w:val="24"/>
          <w:lang w:val="ro-RO"/>
        </w:rPr>
        <w:t>funcție de condițiile concrete de regenerare și exploatare</w:t>
      </w:r>
      <w:r w:rsidR="001010B6" w:rsidRPr="00BA1D79">
        <w:rPr>
          <w:rFonts w:ascii="Times New Roman" w:hAnsi="Times New Roman" w:cs="Times New Roman"/>
          <w:sz w:val="24"/>
          <w:szCs w:val="24"/>
          <w:lang w:val="ro-RO"/>
        </w:rPr>
        <w:t>, fără a depăși intensitățile stabilite în normele tehnice pentru acel tratament</w:t>
      </w:r>
      <w:r w:rsidR="00A30777" w:rsidRPr="00BA1D79">
        <w:rPr>
          <w:rFonts w:ascii="Times New Roman" w:hAnsi="Times New Roman" w:cs="Times New Roman"/>
          <w:sz w:val="24"/>
          <w:szCs w:val="24"/>
          <w:lang w:val="ro-RO"/>
        </w:rPr>
        <w:t>.</w:t>
      </w:r>
      <w:r w:rsidR="001010B6" w:rsidRPr="00BA1D79">
        <w:rPr>
          <w:rFonts w:ascii="Times New Roman" w:hAnsi="Times New Roman" w:cs="Times New Roman"/>
          <w:sz w:val="24"/>
          <w:szCs w:val="24"/>
          <w:lang w:val="ro-RO"/>
        </w:rPr>
        <w:t xml:space="preserve"> </w:t>
      </w:r>
      <w:r w:rsidR="00A30777" w:rsidRPr="00BA1D79">
        <w:rPr>
          <w:rFonts w:ascii="Times New Roman" w:hAnsi="Times New Roman" w:cs="Times New Roman"/>
          <w:sz w:val="24"/>
          <w:szCs w:val="24"/>
          <w:lang w:val="ro-RO"/>
        </w:rPr>
        <w:t xml:space="preserve">Volumul </w:t>
      </w:r>
      <w:r w:rsidR="0086236D" w:rsidRPr="00BA1D79">
        <w:rPr>
          <w:rFonts w:ascii="Times New Roman" w:hAnsi="Times New Roman" w:cs="Times New Roman"/>
          <w:sz w:val="24"/>
          <w:szCs w:val="24"/>
          <w:lang w:val="ro-RO"/>
        </w:rPr>
        <w:t xml:space="preserve">cumulat de produse principale </w:t>
      </w:r>
      <w:r w:rsidR="00A30777" w:rsidRPr="00BA1D79">
        <w:rPr>
          <w:rFonts w:ascii="Times New Roman" w:hAnsi="Times New Roman" w:cs="Times New Roman"/>
          <w:sz w:val="24"/>
          <w:szCs w:val="24"/>
          <w:lang w:val="ro-RO"/>
        </w:rPr>
        <w:t xml:space="preserve"> recoltat în cursul unui an </w:t>
      </w:r>
      <w:r w:rsidR="0086236D" w:rsidRPr="00BA1D79">
        <w:rPr>
          <w:rFonts w:ascii="Times New Roman" w:hAnsi="Times New Roman" w:cs="Times New Roman"/>
          <w:sz w:val="24"/>
          <w:szCs w:val="24"/>
          <w:lang w:val="ro-RO"/>
        </w:rPr>
        <w:t>nu poate depăși posibilitatea anuală.</w:t>
      </w:r>
    </w:p>
    <w:p w:rsidR="00D44064" w:rsidRPr="00D44064" w:rsidRDefault="00D44064" w:rsidP="00D44064">
      <w:pPr>
        <w:numPr>
          <w:ilvl w:val="12"/>
          <w:numId w:val="0"/>
        </w:numPr>
        <w:spacing w:after="0" w:line="240" w:lineRule="auto"/>
        <w:jc w:val="both"/>
        <w:rPr>
          <w:rFonts w:ascii="Times New Roman" w:hAnsi="Times New Roman" w:cs="Times New Roman"/>
          <w:sz w:val="24"/>
          <w:szCs w:val="24"/>
          <w:lang w:val="ro-RO"/>
        </w:rPr>
      </w:pPr>
      <w:r w:rsidRPr="00D44064">
        <w:rPr>
          <w:rFonts w:ascii="Times New Roman" w:hAnsi="Times New Roman" w:cs="Times New Roman"/>
          <w:sz w:val="24"/>
          <w:szCs w:val="24"/>
          <w:lang w:val="ro-RO"/>
        </w:rPr>
        <w:tab/>
      </w:r>
      <w:r w:rsidR="0086236D">
        <w:rPr>
          <w:rFonts w:ascii="Times New Roman" w:hAnsi="Times New Roman" w:cs="Times New Roman"/>
          <w:sz w:val="24"/>
          <w:szCs w:val="24"/>
          <w:lang w:val="ro-RO"/>
        </w:rPr>
        <w:t xml:space="preserve">(4) </w:t>
      </w:r>
      <w:r w:rsidRPr="00D44064">
        <w:rPr>
          <w:rFonts w:ascii="Times New Roman" w:hAnsi="Times New Roman" w:cs="Times New Roman"/>
          <w:sz w:val="24"/>
          <w:szCs w:val="24"/>
          <w:lang w:val="ro-RO"/>
        </w:rPr>
        <w:t>La întocmirea planului de recoltare a produselor principale, se va urmări respectarea tuturor restricțiilor silviculturale referitoare la mărimea și perioada de alăturare a parchetelor și, în mod deosebit, se va evita dezgolirea solului și a versanților pe mari suprafețe, precum și concentrarea tăierilor pe bazinete ori în zone de interes deosebit sub raport ecologic și social. Ca regulă generală, suprafața de parcurs în primul deceniu cu tăieri unice sau cu tăieri definitive/racordare nu trebuie să depășească, decât în cazuri bine justificate, întinderea a zece posibilități pe suprafață (10 P</w:t>
      </w:r>
      <w:r w:rsidRPr="00D44064">
        <w:rPr>
          <w:rFonts w:ascii="Times New Roman" w:hAnsi="Times New Roman" w:cs="Times New Roman"/>
          <w:sz w:val="24"/>
          <w:szCs w:val="24"/>
          <w:vertAlign w:val="subscript"/>
          <w:lang w:val="ro-RO"/>
        </w:rPr>
        <w:t>s</w:t>
      </w:r>
      <w:r w:rsidRPr="00D44064">
        <w:rPr>
          <w:rFonts w:ascii="Times New Roman" w:hAnsi="Times New Roman" w:cs="Times New Roman"/>
          <w:sz w:val="24"/>
          <w:szCs w:val="24"/>
          <w:lang w:val="ro-RO"/>
        </w:rPr>
        <w:t>) stabilite după procedeul mediilor succesive.</w:t>
      </w:r>
    </w:p>
    <w:p w:rsidR="000964A7" w:rsidRDefault="00D44064" w:rsidP="00D44064">
      <w:pPr>
        <w:numPr>
          <w:ilvl w:val="12"/>
          <w:numId w:val="0"/>
        </w:numPr>
        <w:spacing w:after="0" w:line="240" w:lineRule="auto"/>
        <w:jc w:val="both"/>
        <w:rPr>
          <w:rFonts w:ascii="Times New Roman" w:hAnsi="Times New Roman" w:cs="Times New Roman"/>
          <w:sz w:val="24"/>
          <w:szCs w:val="24"/>
          <w:lang w:val="ro-RO"/>
        </w:rPr>
      </w:pPr>
      <w:r w:rsidRPr="00D44064">
        <w:rPr>
          <w:rFonts w:ascii="Times New Roman" w:hAnsi="Times New Roman" w:cs="Times New Roman"/>
          <w:sz w:val="24"/>
          <w:szCs w:val="24"/>
          <w:lang w:val="ro-RO"/>
        </w:rPr>
        <w:tab/>
      </w:r>
      <w:r w:rsidR="000964A7">
        <w:rPr>
          <w:rFonts w:ascii="Times New Roman" w:hAnsi="Times New Roman" w:cs="Times New Roman"/>
          <w:sz w:val="24"/>
          <w:szCs w:val="24"/>
          <w:lang w:val="ro-RO"/>
        </w:rPr>
        <w:t xml:space="preserve">(5) </w:t>
      </w:r>
      <w:r w:rsidRPr="00D44064">
        <w:rPr>
          <w:rFonts w:ascii="Times New Roman" w:hAnsi="Times New Roman" w:cs="Times New Roman"/>
          <w:sz w:val="24"/>
          <w:szCs w:val="24"/>
          <w:lang w:val="ro-RO"/>
        </w:rPr>
        <w:t xml:space="preserve">Planul de recoltare </w:t>
      </w:r>
      <w:r w:rsidR="000964A7">
        <w:rPr>
          <w:rFonts w:ascii="Times New Roman" w:hAnsi="Times New Roman" w:cs="Times New Roman"/>
          <w:sz w:val="24"/>
          <w:szCs w:val="24"/>
          <w:lang w:val="ro-RO"/>
        </w:rPr>
        <w:t xml:space="preserve">a produselor principale </w:t>
      </w:r>
      <w:r w:rsidRPr="00D44064">
        <w:rPr>
          <w:rFonts w:ascii="Times New Roman" w:hAnsi="Times New Roman" w:cs="Times New Roman"/>
          <w:sz w:val="24"/>
          <w:szCs w:val="24"/>
          <w:lang w:val="ro-RO"/>
        </w:rPr>
        <w:t xml:space="preserve">cuprinde două părți: </w:t>
      </w:r>
    </w:p>
    <w:p w:rsidR="000964A7" w:rsidRDefault="000964A7" w:rsidP="00D44064">
      <w:pPr>
        <w:numPr>
          <w:ilvl w:val="12"/>
          <w:numId w:val="0"/>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w:t>
      </w:r>
      <w:r w:rsidR="00D44064" w:rsidRPr="00D44064">
        <w:rPr>
          <w:rFonts w:ascii="Times New Roman" w:hAnsi="Times New Roman" w:cs="Times New Roman"/>
          <w:sz w:val="24"/>
          <w:szCs w:val="24"/>
          <w:lang w:val="ro-RO"/>
        </w:rPr>
        <w:t xml:space="preserve"> cu date de caracterizare a arboretului</w:t>
      </w:r>
      <w:r>
        <w:rPr>
          <w:rFonts w:ascii="Times New Roman" w:hAnsi="Times New Roman" w:cs="Times New Roman"/>
          <w:sz w:val="24"/>
          <w:szCs w:val="24"/>
          <w:lang w:val="ro-RO"/>
        </w:rPr>
        <w:t>;</w:t>
      </w:r>
    </w:p>
    <w:p w:rsidR="00D44064" w:rsidRPr="00D44064" w:rsidRDefault="000964A7" w:rsidP="00D44064">
      <w:pPr>
        <w:numPr>
          <w:ilvl w:val="12"/>
          <w:numId w:val="0"/>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b) </w:t>
      </w:r>
      <w:r w:rsidR="00D44064" w:rsidRPr="00D44064">
        <w:rPr>
          <w:rFonts w:ascii="Times New Roman" w:hAnsi="Times New Roman" w:cs="Times New Roman"/>
          <w:sz w:val="24"/>
          <w:szCs w:val="24"/>
          <w:lang w:val="ro-RO"/>
        </w:rPr>
        <w:t>cu elemente de plan.</w:t>
      </w:r>
    </w:p>
    <w:p w:rsidR="00D44064" w:rsidRPr="00D44064" w:rsidRDefault="000964A7" w:rsidP="00D44064">
      <w:pPr>
        <w:numPr>
          <w:ilvl w:val="12"/>
          <w:numId w:val="0"/>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(6) </w:t>
      </w:r>
      <w:r w:rsidR="00D44064" w:rsidRPr="00D44064">
        <w:rPr>
          <w:rFonts w:ascii="Times New Roman" w:hAnsi="Times New Roman" w:cs="Times New Roman"/>
          <w:sz w:val="24"/>
          <w:szCs w:val="24"/>
          <w:lang w:val="ro-RO"/>
        </w:rPr>
        <w:t xml:space="preserve">În planul decenal de recoltare a produselor princpale se vor introduce și arboretele, indiferent de vârstă, afectate de factori biotici/abiotici, cu un  grad de vătămare ce conduce la încadrarea arboretului în urgența I de regenerare și în care se impune extragerea integrală a materialului lemnos. </w:t>
      </w:r>
    </w:p>
    <w:p w:rsidR="00D44064" w:rsidRPr="00D44064" w:rsidRDefault="000964A7" w:rsidP="00D44064">
      <w:pPr>
        <w:numPr>
          <w:ilvl w:val="12"/>
          <w:numId w:val="0"/>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0964A7">
        <w:rPr>
          <w:rFonts w:ascii="Times New Roman" w:hAnsi="Times New Roman" w:cs="Times New Roman"/>
          <w:b/>
          <w:sz w:val="24"/>
          <w:szCs w:val="24"/>
          <w:lang w:val="ro-RO"/>
        </w:rPr>
        <w:t>Art. 18.-</w:t>
      </w:r>
      <w:r>
        <w:rPr>
          <w:rFonts w:ascii="Times New Roman" w:hAnsi="Times New Roman" w:cs="Times New Roman"/>
          <w:sz w:val="24"/>
          <w:szCs w:val="24"/>
          <w:lang w:val="ro-RO"/>
        </w:rPr>
        <w:t xml:space="preserve"> (1) </w:t>
      </w:r>
      <w:r w:rsidR="00D44064" w:rsidRPr="00D44064">
        <w:rPr>
          <w:rFonts w:ascii="Times New Roman" w:hAnsi="Times New Roman" w:cs="Times New Roman"/>
          <w:sz w:val="24"/>
          <w:szCs w:val="24"/>
          <w:lang w:val="ro-RO"/>
        </w:rPr>
        <w:t xml:space="preserve">Sistemul lucrărilor de îngrijire și conducere a arboretelor grupează următoarele lucrări: </w:t>
      </w:r>
    </w:p>
    <w:p w:rsidR="00D44064" w:rsidRPr="00D44064" w:rsidRDefault="00D44064" w:rsidP="00D44064">
      <w:pPr>
        <w:numPr>
          <w:ilvl w:val="12"/>
          <w:numId w:val="0"/>
        </w:numPr>
        <w:spacing w:after="0" w:line="240" w:lineRule="auto"/>
        <w:jc w:val="both"/>
        <w:rPr>
          <w:rFonts w:ascii="Times New Roman" w:hAnsi="Times New Roman" w:cs="Times New Roman"/>
          <w:sz w:val="24"/>
          <w:szCs w:val="24"/>
          <w:lang w:val="ro-RO"/>
        </w:rPr>
      </w:pPr>
      <w:r w:rsidRPr="00D44064">
        <w:rPr>
          <w:rFonts w:ascii="Times New Roman" w:hAnsi="Times New Roman" w:cs="Times New Roman"/>
          <w:sz w:val="24"/>
          <w:szCs w:val="24"/>
          <w:lang w:val="ro-RO"/>
        </w:rPr>
        <w:t>degajări, depresaj, curățiri, rărituri, elagaj artificial, emondaj, îngrijirea marginii de masiv și a lizierelor, tăieri de igienă, îngrijirea subetajului și a subarboretului.</w:t>
      </w:r>
    </w:p>
    <w:p w:rsidR="00D44064" w:rsidRPr="00D44064" w:rsidRDefault="00D44064" w:rsidP="00D44064">
      <w:pPr>
        <w:numPr>
          <w:ilvl w:val="12"/>
          <w:numId w:val="0"/>
        </w:numPr>
        <w:spacing w:after="0" w:line="240" w:lineRule="auto"/>
        <w:jc w:val="both"/>
        <w:rPr>
          <w:rFonts w:ascii="Times New Roman" w:hAnsi="Times New Roman" w:cs="Times New Roman"/>
          <w:sz w:val="24"/>
          <w:szCs w:val="24"/>
          <w:lang w:val="ro-RO"/>
        </w:rPr>
      </w:pPr>
      <w:r w:rsidRPr="00D44064">
        <w:rPr>
          <w:rFonts w:ascii="Times New Roman" w:hAnsi="Times New Roman" w:cs="Times New Roman"/>
          <w:sz w:val="24"/>
          <w:szCs w:val="24"/>
          <w:lang w:val="ro-RO"/>
        </w:rPr>
        <w:tab/>
      </w:r>
      <w:r w:rsidR="005664BF">
        <w:rPr>
          <w:rFonts w:ascii="Times New Roman" w:hAnsi="Times New Roman" w:cs="Times New Roman"/>
          <w:sz w:val="24"/>
          <w:szCs w:val="24"/>
          <w:lang w:val="ro-RO"/>
        </w:rPr>
        <w:t xml:space="preserve">(2) </w:t>
      </w:r>
      <w:r w:rsidRPr="00B86572">
        <w:rPr>
          <w:rFonts w:ascii="Times New Roman" w:hAnsi="Times New Roman" w:cs="Times New Roman"/>
          <w:sz w:val="24"/>
          <w:szCs w:val="24"/>
          <w:lang w:val="ro-RO"/>
        </w:rPr>
        <w:t>Posibilitatea de produse secundare</w:t>
      </w:r>
      <w:r w:rsidRPr="00D44064">
        <w:rPr>
          <w:rFonts w:ascii="Times New Roman" w:hAnsi="Times New Roman" w:cs="Times New Roman"/>
          <w:i/>
          <w:sz w:val="24"/>
          <w:szCs w:val="24"/>
          <w:lang w:val="ro-RO"/>
        </w:rPr>
        <w:t xml:space="preserve"> </w:t>
      </w:r>
      <w:r w:rsidRPr="00D44064">
        <w:rPr>
          <w:rFonts w:ascii="Times New Roman" w:hAnsi="Times New Roman" w:cs="Times New Roman"/>
          <w:sz w:val="24"/>
          <w:szCs w:val="24"/>
          <w:lang w:val="ro-RO"/>
        </w:rPr>
        <w:t>se stabilește separat pentru rărituri și curățiri. Volumul de extras prin deschidere tehnologică a arboretelor se include în volumul de recoltat prin curățirea sau răritura ce se execută concomitent.</w:t>
      </w:r>
    </w:p>
    <w:p w:rsidR="00D44064" w:rsidRPr="00D44064" w:rsidRDefault="00D44064" w:rsidP="00D44064">
      <w:pPr>
        <w:numPr>
          <w:ilvl w:val="12"/>
          <w:numId w:val="0"/>
        </w:numPr>
        <w:spacing w:after="0" w:line="240" w:lineRule="auto"/>
        <w:jc w:val="both"/>
        <w:rPr>
          <w:rFonts w:ascii="Times New Roman" w:hAnsi="Times New Roman" w:cs="Times New Roman"/>
          <w:sz w:val="24"/>
          <w:szCs w:val="24"/>
          <w:lang w:val="ro-RO"/>
        </w:rPr>
      </w:pPr>
      <w:r w:rsidRPr="00D44064">
        <w:rPr>
          <w:rFonts w:ascii="Times New Roman" w:hAnsi="Times New Roman" w:cs="Times New Roman"/>
          <w:sz w:val="24"/>
          <w:szCs w:val="24"/>
          <w:lang w:val="ro-RO"/>
        </w:rPr>
        <w:tab/>
      </w:r>
      <w:r w:rsidR="00B86572">
        <w:rPr>
          <w:rFonts w:ascii="Times New Roman" w:hAnsi="Times New Roman" w:cs="Times New Roman"/>
          <w:sz w:val="24"/>
          <w:szCs w:val="24"/>
          <w:lang w:val="ro-RO"/>
        </w:rPr>
        <w:t xml:space="preserve">(3) </w:t>
      </w:r>
      <w:r w:rsidRPr="00D44064">
        <w:rPr>
          <w:rFonts w:ascii="Times New Roman" w:hAnsi="Times New Roman" w:cs="Times New Roman"/>
          <w:sz w:val="24"/>
          <w:szCs w:val="24"/>
          <w:lang w:val="ro-RO"/>
        </w:rPr>
        <w:t>Volumul de recoltat prin rărituri sau curățiri se stabilește prin folosir</w:t>
      </w:r>
      <w:r w:rsidR="00B86572">
        <w:rPr>
          <w:rFonts w:ascii="Times New Roman" w:hAnsi="Times New Roman" w:cs="Times New Roman"/>
          <w:sz w:val="24"/>
          <w:szCs w:val="24"/>
          <w:lang w:val="ro-RO"/>
        </w:rPr>
        <w:t xml:space="preserve">ea indicilor de recoltare medii. </w:t>
      </w:r>
      <w:r w:rsidRPr="00D44064">
        <w:rPr>
          <w:rFonts w:ascii="Times New Roman" w:hAnsi="Times New Roman" w:cs="Times New Roman"/>
          <w:sz w:val="24"/>
          <w:szCs w:val="24"/>
          <w:lang w:val="ro-RO"/>
        </w:rPr>
        <w:t>Pe baza observațiilor și măsurătorilor de teren efectuate cu prilejul descrierii unităților amenajistice, a datelor și experienței acumulate de ocoalele silvice în practicarea lucrărilor de îngrijire, indicii de recoltare vor fi, de fiecare dată, adaptați la particularitățile concrete ale arboretelor respective.</w:t>
      </w:r>
    </w:p>
    <w:p w:rsidR="00D44064" w:rsidRPr="00D44064" w:rsidRDefault="00D44064" w:rsidP="00D44064">
      <w:pPr>
        <w:numPr>
          <w:ilvl w:val="12"/>
          <w:numId w:val="0"/>
        </w:numPr>
        <w:spacing w:after="0" w:line="240" w:lineRule="auto"/>
        <w:jc w:val="both"/>
        <w:rPr>
          <w:rFonts w:ascii="Times New Roman" w:hAnsi="Times New Roman" w:cs="Times New Roman"/>
          <w:sz w:val="24"/>
          <w:szCs w:val="24"/>
          <w:lang w:val="ro-RO"/>
        </w:rPr>
      </w:pPr>
      <w:r w:rsidRPr="00D44064">
        <w:rPr>
          <w:rFonts w:ascii="Times New Roman" w:hAnsi="Times New Roman" w:cs="Times New Roman"/>
          <w:sz w:val="24"/>
          <w:szCs w:val="24"/>
          <w:lang w:val="ro-RO"/>
        </w:rPr>
        <w:tab/>
      </w:r>
      <w:r w:rsidR="00B86572">
        <w:rPr>
          <w:rFonts w:ascii="Times New Roman" w:hAnsi="Times New Roman" w:cs="Times New Roman"/>
          <w:sz w:val="24"/>
          <w:szCs w:val="24"/>
          <w:lang w:val="ro-RO"/>
        </w:rPr>
        <w:t xml:space="preserve">(4) </w:t>
      </w:r>
      <w:r w:rsidRPr="00D44064">
        <w:rPr>
          <w:rFonts w:ascii="Times New Roman" w:hAnsi="Times New Roman" w:cs="Times New Roman"/>
          <w:sz w:val="24"/>
          <w:szCs w:val="24"/>
          <w:lang w:val="ro-RO"/>
        </w:rPr>
        <w:t>În vederea stabilirii volumului de extras pe deceniu vor fi luate în considerare periodicitățile specifice lucrărilor de îngrijire preconizate, stadiul de dezvoltare în care se află sau va trece fiecare arboret, precum și particularităților silviculturale ale acestuia.</w:t>
      </w:r>
    </w:p>
    <w:p w:rsidR="00B86572" w:rsidRPr="00D44064" w:rsidRDefault="00D44064" w:rsidP="00B86572">
      <w:pPr>
        <w:numPr>
          <w:ilvl w:val="12"/>
          <w:numId w:val="0"/>
        </w:numPr>
        <w:spacing w:after="0" w:line="240" w:lineRule="auto"/>
        <w:jc w:val="both"/>
        <w:rPr>
          <w:rFonts w:ascii="Times New Roman" w:hAnsi="Times New Roman" w:cs="Times New Roman"/>
          <w:sz w:val="24"/>
          <w:szCs w:val="24"/>
          <w:lang w:val="ro-RO"/>
        </w:rPr>
      </w:pPr>
      <w:r w:rsidRPr="00D44064">
        <w:rPr>
          <w:rFonts w:ascii="Times New Roman" w:hAnsi="Times New Roman" w:cs="Times New Roman"/>
          <w:sz w:val="24"/>
          <w:szCs w:val="24"/>
          <w:lang w:val="ro-RO"/>
        </w:rPr>
        <w:tab/>
      </w:r>
      <w:r w:rsidR="00B86572">
        <w:rPr>
          <w:rFonts w:ascii="Times New Roman" w:hAnsi="Times New Roman" w:cs="Times New Roman"/>
          <w:sz w:val="24"/>
          <w:szCs w:val="24"/>
          <w:lang w:val="ro-RO"/>
        </w:rPr>
        <w:t xml:space="preserve">(5) </w:t>
      </w:r>
      <w:r w:rsidRPr="00D44064">
        <w:rPr>
          <w:rFonts w:ascii="Times New Roman" w:hAnsi="Times New Roman" w:cs="Times New Roman"/>
          <w:sz w:val="24"/>
          <w:szCs w:val="24"/>
          <w:lang w:val="ro-RO"/>
        </w:rPr>
        <w:t>Pe unitatea de gospodărire, posibilitatea de produse secundare</w:t>
      </w:r>
      <w:r w:rsidR="00B86572">
        <w:rPr>
          <w:rFonts w:ascii="Times New Roman" w:hAnsi="Times New Roman" w:cs="Times New Roman"/>
          <w:sz w:val="24"/>
          <w:szCs w:val="24"/>
          <w:lang w:val="ro-RO"/>
        </w:rPr>
        <w:t>-</w:t>
      </w:r>
      <w:r w:rsidRPr="00D44064">
        <w:rPr>
          <w:rFonts w:ascii="Times New Roman" w:hAnsi="Times New Roman" w:cs="Times New Roman"/>
          <w:sz w:val="24"/>
          <w:szCs w:val="24"/>
          <w:lang w:val="ro-RO"/>
        </w:rPr>
        <w:t>rărituri și curățiri evidențiate separat</w:t>
      </w:r>
      <w:r w:rsidR="00B86572">
        <w:rPr>
          <w:rFonts w:ascii="Times New Roman" w:hAnsi="Times New Roman" w:cs="Times New Roman"/>
          <w:sz w:val="24"/>
          <w:szCs w:val="24"/>
          <w:lang w:val="ro-RO"/>
        </w:rPr>
        <w:t>-</w:t>
      </w:r>
      <w:r w:rsidRPr="00D44064">
        <w:rPr>
          <w:rFonts w:ascii="Times New Roman" w:hAnsi="Times New Roman" w:cs="Times New Roman"/>
          <w:sz w:val="24"/>
          <w:szCs w:val="24"/>
          <w:lang w:val="ro-RO"/>
        </w:rPr>
        <w:t xml:space="preserve"> rezultă din însumarea volumelor de extras pe durata deceniului din fiecare arboret în parte, cu luarea în considerare a numărului intervențiilor, și împărțirea sumei respective la 10</w:t>
      </w:r>
      <w:r w:rsidR="00B86572">
        <w:rPr>
          <w:rFonts w:ascii="Times New Roman" w:hAnsi="Times New Roman" w:cs="Times New Roman"/>
          <w:sz w:val="24"/>
          <w:szCs w:val="24"/>
          <w:lang w:val="ro-RO"/>
        </w:rPr>
        <w:t>.</w:t>
      </w:r>
    </w:p>
    <w:p w:rsidR="00D44064" w:rsidRPr="00D44064" w:rsidRDefault="00D44064" w:rsidP="00D44064">
      <w:pPr>
        <w:numPr>
          <w:ilvl w:val="12"/>
          <w:numId w:val="0"/>
        </w:numPr>
        <w:spacing w:after="0" w:line="240" w:lineRule="auto"/>
        <w:jc w:val="both"/>
        <w:rPr>
          <w:rFonts w:ascii="Times New Roman" w:hAnsi="Times New Roman" w:cs="Times New Roman"/>
          <w:sz w:val="24"/>
          <w:szCs w:val="24"/>
          <w:lang w:val="ro-RO"/>
        </w:rPr>
      </w:pPr>
      <w:r w:rsidRPr="00D44064">
        <w:rPr>
          <w:rFonts w:ascii="Times New Roman" w:hAnsi="Times New Roman" w:cs="Times New Roman"/>
          <w:sz w:val="24"/>
          <w:szCs w:val="24"/>
          <w:lang w:val="ro-RO"/>
        </w:rPr>
        <w:tab/>
      </w:r>
      <w:r w:rsidR="00B86572" w:rsidRPr="00B92F32">
        <w:rPr>
          <w:rFonts w:ascii="Times New Roman" w:hAnsi="Times New Roman" w:cs="Times New Roman"/>
          <w:b/>
          <w:sz w:val="24"/>
          <w:szCs w:val="24"/>
          <w:lang w:val="ro-RO"/>
        </w:rPr>
        <w:t>Art. 19.</w:t>
      </w:r>
      <w:r w:rsidR="00B86572">
        <w:rPr>
          <w:rFonts w:ascii="Times New Roman" w:hAnsi="Times New Roman" w:cs="Times New Roman"/>
          <w:sz w:val="24"/>
          <w:szCs w:val="24"/>
          <w:lang w:val="ro-RO"/>
        </w:rPr>
        <w:t>-</w:t>
      </w:r>
      <w:r w:rsidRPr="00B86572">
        <w:rPr>
          <w:rFonts w:ascii="Times New Roman" w:hAnsi="Times New Roman" w:cs="Times New Roman"/>
          <w:sz w:val="24"/>
          <w:szCs w:val="24"/>
          <w:lang w:val="ro-RO"/>
        </w:rPr>
        <w:t xml:space="preserve">  </w:t>
      </w:r>
      <w:r w:rsidR="00B92F32">
        <w:rPr>
          <w:rFonts w:ascii="Times New Roman" w:hAnsi="Times New Roman" w:cs="Times New Roman"/>
          <w:sz w:val="24"/>
          <w:szCs w:val="24"/>
          <w:lang w:val="ro-RO"/>
        </w:rPr>
        <w:t xml:space="preserve">(1) </w:t>
      </w:r>
      <w:r w:rsidRPr="00D44064">
        <w:rPr>
          <w:rFonts w:ascii="Times New Roman" w:hAnsi="Times New Roman" w:cs="Times New Roman"/>
          <w:sz w:val="24"/>
          <w:szCs w:val="24"/>
          <w:lang w:val="ro-RO"/>
        </w:rPr>
        <w:t xml:space="preserve">Prin elaborarea </w:t>
      </w:r>
      <w:r w:rsidR="00B86572">
        <w:rPr>
          <w:rFonts w:ascii="Times New Roman" w:hAnsi="Times New Roman" w:cs="Times New Roman"/>
          <w:sz w:val="24"/>
          <w:szCs w:val="24"/>
          <w:lang w:val="ro-RO"/>
        </w:rPr>
        <w:t>p</w:t>
      </w:r>
      <w:r w:rsidR="00B86572" w:rsidRPr="00B86572">
        <w:rPr>
          <w:rFonts w:ascii="Times New Roman" w:hAnsi="Times New Roman" w:cs="Times New Roman"/>
          <w:sz w:val="24"/>
          <w:szCs w:val="24"/>
          <w:lang w:val="ro-RO"/>
        </w:rPr>
        <w:t>lanul</w:t>
      </w:r>
      <w:r w:rsidR="00B86572">
        <w:rPr>
          <w:rFonts w:ascii="Times New Roman" w:hAnsi="Times New Roman" w:cs="Times New Roman"/>
          <w:sz w:val="24"/>
          <w:szCs w:val="24"/>
          <w:lang w:val="ro-RO"/>
        </w:rPr>
        <w:t>ui</w:t>
      </w:r>
      <w:r w:rsidR="00B86572" w:rsidRPr="00B86572">
        <w:rPr>
          <w:rFonts w:ascii="Times New Roman" w:hAnsi="Times New Roman" w:cs="Times New Roman"/>
          <w:sz w:val="24"/>
          <w:szCs w:val="24"/>
          <w:lang w:val="ro-RO"/>
        </w:rPr>
        <w:t xml:space="preserve"> lucrărilor de regenerare</w:t>
      </w:r>
      <w:r w:rsidR="00B86572" w:rsidRPr="00D44064">
        <w:rPr>
          <w:rFonts w:ascii="Times New Roman" w:hAnsi="Times New Roman" w:cs="Times New Roman"/>
          <w:sz w:val="24"/>
          <w:szCs w:val="24"/>
          <w:lang w:val="ro-RO"/>
        </w:rPr>
        <w:t xml:space="preserve"> </w:t>
      </w:r>
      <w:r w:rsidRPr="00D44064">
        <w:rPr>
          <w:rFonts w:ascii="Times New Roman" w:hAnsi="Times New Roman" w:cs="Times New Roman"/>
          <w:sz w:val="24"/>
          <w:szCs w:val="24"/>
          <w:lang w:val="ro-RO"/>
        </w:rPr>
        <w:t>se urmărește introducerea imediată în producție a terenurilor destinate împăduririi și regenerarea lor cu speciile forestiere cele mai indicate din punct de vedere economic,  ecologic și al menținerii și ameliorării biodiversității.</w:t>
      </w:r>
    </w:p>
    <w:p w:rsidR="00D44064" w:rsidRPr="00D44064" w:rsidRDefault="00D44064" w:rsidP="00D44064">
      <w:pPr>
        <w:numPr>
          <w:ilvl w:val="12"/>
          <w:numId w:val="0"/>
        </w:numPr>
        <w:spacing w:after="0" w:line="240" w:lineRule="auto"/>
        <w:jc w:val="both"/>
        <w:rPr>
          <w:rFonts w:ascii="Times New Roman" w:hAnsi="Times New Roman" w:cs="Times New Roman"/>
          <w:sz w:val="24"/>
          <w:szCs w:val="24"/>
          <w:lang w:val="ro-RO"/>
        </w:rPr>
      </w:pPr>
      <w:r w:rsidRPr="00D44064">
        <w:rPr>
          <w:rFonts w:ascii="Times New Roman" w:hAnsi="Times New Roman" w:cs="Times New Roman"/>
          <w:sz w:val="24"/>
          <w:szCs w:val="24"/>
          <w:lang w:val="ro-RO"/>
        </w:rPr>
        <w:tab/>
      </w:r>
      <w:r w:rsidR="00ED5D55">
        <w:rPr>
          <w:rFonts w:ascii="Times New Roman" w:hAnsi="Times New Roman" w:cs="Times New Roman"/>
          <w:sz w:val="24"/>
          <w:szCs w:val="24"/>
          <w:lang w:val="ro-RO"/>
        </w:rPr>
        <w:t xml:space="preserve">(2) </w:t>
      </w:r>
      <w:r w:rsidRPr="00D44064">
        <w:rPr>
          <w:rFonts w:ascii="Times New Roman" w:hAnsi="Times New Roman" w:cs="Times New Roman"/>
          <w:sz w:val="24"/>
          <w:szCs w:val="24"/>
          <w:lang w:val="ro-RO"/>
        </w:rPr>
        <w:t>Planificarea lucrărilor de regenerare se face ținând seama de situația înregistrată cu prilejul descrierii unităților amenajistice, de nevoile de regenerare ce decurg din aplicarea planului de recoltare a produselor principale, de necesitatea asigurării unei structuri corespunzătoare a arboretelor în raport cu funcțiile atribuite, precum și de cerința reîmpăduririi sau împăduririi urgente a tuturor terenurilor goale din fondul forestier, cu excepția celor destinate pentru administrație și a celor care, datorită stării lor, nu se pot împăduri</w:t>
      </w:r>
      <w:r w:rsidR="00ED5D55">
        <w:rPr>
          <w:rFonts w:ascii="Times New Roman" w:hAnsi="Times New Roman" w:cs="Times New Roman"/>
          <w:sz w:val="24"/>
          <w:szCs w:val="24"/>
          <w:lang w:val="ro-RO"/>
        </w:rPr>
        <w:t xml:space="preserve">- </w:t>
      </w:r>
      <w:r w:rsidRPr="00D44064">
        <w:rPr>
          <w:rFonts w:ascii="Times New Roman" w:hAnsi="Times New Roman" w:cs="Times New Roman"/>
          <w:sz w:val="24"/>
          <w:szCs w:val="24"/>
          <w:lang w:val="ro-RO"/>
        </w:rPr>
        <w:t>stâncării, mlaștini</w:t>
      </w:r>
      <w:r w:rsidR="00ED5D55">
        <w:rPr>
          <w:rFonts w:ascii="Times New Roman" w:hAnsi="Times New Roman" w:cs="Times New Roman"/>
          <w:sz w:val="24"/>
          <w:szCs w:val="24"/>
          <w:lang w:val="ro-RO"/>
        </w:rPr>
        <w:t>.</w:t>
      </w:r>
      <w:r w:rsidRPr="00D44064">
        <w:rPr>
          <w:rFonts w:ascii="Times New Roman" w:hAnsi="Times New Roman" w:cs="Times New Roman"/>
          <w:sz w:val="24"/>
          <w:szCs w:val="24"/>
          <w:lang w:val="ro-RO"/>
        </w:rPr>
        <w:t xml:space="preserve"> </w:t>
      </w:r>
    </w:p>
    <w:p w:rsidR="00D44064" w:rsidRPr="00D44064" w:rsidRDefault="00D44064" w:rsidP="00D44064">
      <w:pPr>
        <w:numPr>
          <w:ilvl w:val="12"/>
          <w:numId w:val="0"/>
        </w:numPr>
        <w:spacing w:after="0" w:line="240" w:lineRule="auto"/>
        <w:jc w:val="both"/>
        <w:rPr>
          <w:rFonts w:ascii="Times New Roman" w:hAnsi="Times New Roman" w:cs="Times New Roman"/>
          <w:sz w:val="24"/>
          <w:szCs w:val="24"/>
          <w:lang w:val="ro-RO"/>
        </w:rPr>
      </w:pPr>
      <w:r w:rsidRPr="00D44064">
        <w:rPr>
          <w:rFonts w:ascii="Times New Roman" w:hAnsi="Times New Roman" w:cs="Times New Roman"/>
          <w:sz w:val="24"/>
          <w:szCs w:val="24"/>
          <w:lang w:val="ro-RO"/>
        </w:rPr>
        <w:tab/>
      </w:r>
      <w:r w:rsidR="00ED5D55">
        <w:rPr>
          <w:rFonts w:ascii="Times New Roman" w:hAnsi="Times New Roman" w:cs="Times New Roman"/>
          <w:sz w:val="24"/>
          <w:szCs w:val="24"/>
          <w:lang w:val="ro-RO"/>
        </w:rPr>
        <w:t>(3) Î</w:t>
      </w:r>
      <w:r w:rsidRPr="00D44064">
        <w:rPr>
          <w:rFonts w:ascii="Times New Roman" w:hAnsi="Times New Roman" w:cs="Times New Roman"/>
          <w:sz w:val="24"/>
          <w:szCs w:val="24"/>
          <w:lang w:val="ro-RO"/>
        </w:rPr>
        <w:t>n plan se înscriu subparcelele în funcție de modul de regenerare și de compozițiile de regenerare, precizându-se totodată lucrările necesare până la realizarea reușitei definitive.</w:t>
      </w:r>
    </w:p>
    <w:p w:rsidR="00D44064" w:rsidRPr="00D44064" w:rsidRDefault="00D44064" w:rsidP="00D44064">
      <w:pPr>
        <w:numPr>
          <w:ilvl w:val="12"/>
          <w:numId w:val="0"/>
        </w:numPr>
        <w:spacing w:after="0" w:line="240" w:lineRule="auto"/>
        <w:jc w:val="both"/>
        <w:rPr>
          <w:rFonts w:ascii="Times New Roman" w:hAnsi="Times New Roman" w:cs="Times New Roman"/>
          <w:sz w:val="24"/>
          <w:szCs w:val="24"/>
          <w:lang w:val="ro-RO"/>
        </w:rPr>
      </w:pPr>
      <w:r w:rsidRPr="00D44064">
        <w:rPr>
          <w:rFonts w:ascii="Times New Roman" w:hAnsi="Times New Roman" w:cs="Times New Roman"/>
          <w:sz w:val="24"/>
          <w:szCs w:val="24"/>
          <w:lang w:val="ro-RO"/>
        </w:rPr>
        <w:tab/>
      </w:r>
      <w:r w:rsidR="00ED5D55">
        <w:rPr>
          <w:rFonts w:ascii="Times New Roman" w:hAnsi="Times New Roman" w:cs="Times New Roman"/>
          <w:sz w:val="24"/>
          <w:szCs w:val="24"/>
          <w:lang w:val="ro-RO"/>
        </w:rPr>
        <w:t xml:space="preserve">(4) </w:t>
      </w:r>
      <w:r w:rsidRPr="00D44064">
        <w:rPr>
          <w:rFonts w:ascii="Times New Roman" w:hAnsi="Times New Roman" w:cs="Times New Roman"/>
          <w:sz w:val="24"/>
          <w:szCs w:val="24"/>
          <w:lang w:val="ro-RO"/>
        </w:rPr>
        <w:t xml:space="preserve">După modul de regenerare se vor deosebi: regenerări naturale, artificiale și mixte.Regenerarea naturală va fi asigurată prin aplicarea corectă a tratamentelor, cea artificială prin împăduriri integrale, iar regenerarea mixtă prin regenerări naturale cu completări pe cale artificială. Prin aceste lucrări se urmărește și asigurarea compoziției de regenerare. </w:t>
      </w:r>
    </w:p>
    <w:p w:rsidR="00D44064" w:rsidRPr="00D44064" w:rsidRDefault="00D44064" w:rsidP="00D44064">
      <w:pPr>
        <w:numPr>
          <w:ilvl w:val="12"/>
          <w:numId w:val="0"/>
        </w:numPr>
        <w:spacing w:after="0" w:line="240" w:lineRule="auto"/>
        <w:jc w:val="both"/>
        <w:rPr>
          <w:rFonts w:ascii="Times New Roman" w:hAnsi="Times New Roman" w:cs="Times New Roman"/>
          <w:sz w:val="24"/>
          <w:szCs w:val="24"/>
          <w:lang w:val="ro-RO"/>
        </w:rPr>
      </w:pPr>
      <w:r w:rsidRPr="00D44064">
        <w:rPr>
          <w:rFonts w:ascii="Times New Roman" w:hAnsi="Times New Roman" w:cs="Times New Roman"/>
          <w:sz w:val="24"/>
          <w:szCs w:val="24"/>
          <w:lang w:val="ro-RO"/>
        </w:rPr>
        <w:tab/>
      </w:r>
      <w:r w:rsidR="00ED5D55">
        <w:rPr>
          <w:rFonts w:ascii="Times New Roman" w:hAnsi="Times New Roman" w:cs="Times New Roman"/>
          <w:sz w:val="24"/>
          <w:szCs w:val="24"/>
          <w:lang w:val="ro-RO"/>
        </w:rPr>
        <w:t xml:space="preserve">(5) </w:t>
      </w:r>
      <w:r w:rsidRPr="00D44064">
        <w:rPr>
          <w:rFonts w:ascii="Times New Roman" w:hAnsi="Times New Roman" w:cs="Times New Roman"/>
          <w:sz w:val="24"/>
          <w:szCs w:val="24"/>
          <w:lang w:val="ro-RO"/>
        </w:rPr>
        <w:t>La întocmirea planurilor de amenajament și în textele referitoare la acestea se vor avea în vedere soluții și recomandări vizând conservarea și ameliorarea biodiversității pădurilor prin:</w:t>
      </w:r>
    </w:p>
    <w:p w:rsidR="00D44064" w:rsidRPr="00D44064" w:rsidRDefault="00ED5D55" w:rsidP="00D44064">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D44064" w:rsidRPr="00D44064">
        <w:rPr>
          <w:rFonts w:ascii="Times New Roman" w:hAnsi="Times New Roman" w:cs="Times New Roman"/>
          <w:sz w:val="24"/>
          <w:szCs w:val="24"/>
          <w:lang w:val="ro-RO"/>
        </w:rPr>
        <w:t xml:space="preserve"> stabilirea corespunzătoare a compozițiilor de regenerare și a compozițiilor-țel, acordând atenție deosebită speciilor locale în raport cu condițiile staționale și de vegetație specifice;</w:t>
      </w:r>
    </w:p>
    <w:p w:rsidR="00D44064" w:rsidRPr="00D44064" w:rsidRDefault="00ED5D55" w:rsidP="00D44064">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D44064" w:rsidRPr="00D44064">
        <w:rPr>
          <w:rFonts w:ascii="Times New Roman" w:hAnsi="Times New Roman" w:cs="Times New Roman"/>
          <w:sz w:val="24"/>
          <w:szCs w:val="24"/>
          <w:lang w:val="ro-RO"/>
        </w:rPr>
        <w:t xml:space="preserve"> diversificarea structurii orizontale și verticale a arboretelor, pe calea promovării regenerării naturale, a aplicării tratamentelor cu perioade lungi de regenerare și modalităților de îngrijire și de conducere a arboretelor;</w:t>
      </w:r>
    </w:p>
    <w:p w:rsidR="00D44064" w:rsidRPr="00D44064" w:rsidRDefault="00ED5D55" w:rsidP="00D44064">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D44064" w:rsidRPr="00D44064">
        <w:rPr>
          <w:rFonts w:ascii="Times New Roman" w:hAnsi="Times New Roman" w:cs="Times New Roman"/>
          <w:sz w:val="24"/>
          <w:szCs w:val="24"/>
          <w:lang w:val="ro-RO"/>
        </w:rPr>
        <w:t xml:space="preserve"> menținerea în arborete a unor exemplare (1-3 la ha) din specii rar întâlnite în cadrul ecosistemelor respective, a unor preexistenți de dimensiuni ieșite din comun, a unor arbori cu particularități evidente sub raportul diversității biologice </w:t>
      </w:r>
      <w:r>
        <w:rPr>
          <w:rFonts w:ascii="Times New Roman" w:hAnsi="Times New Roman" w:cs="Times New Roman"/>
          <w:sz w:val="24"/>
          <w:szCs w:val="24"/>
          <w:lang w:val="ro-RO"/>
        </w:rPr>
        <w:t>-</w:t>
      </w:r>
      <w:r w:rsidR="00D44064" w:rsidRPr="00D44064">
        <w:rPr>
          <w:rFonts w:ascii="Times New Roman" w:hAnsi="Times New Roman" w:cs="Times New Roman"/>
          <w:sz w:val="24"/>
          <w:szCs w:val="24"/>
          <w:lang w:val="ro-RO"/>
        </w:rPr>
        <w:t>cu scorburi, cu forme deosebite;</w:t>
      </w:r>
    </w:p>
    <w:p w:rsidR="00D44064" w:rsidRPr="00D44064" w:rsidRDefault="00ED5D55" w:rsidP="00D44064">
      <w:pPr>
        <w:spacing w:after="0" w:line="240" w:lineRule="auto"/>
        <w:ind w:left="283"/>
        <w:rPr>
          <w:rFonts w:ascii="Times New Roman" w:hAnsi="Times New Roman" w:cs="Times New Roman"/>
          <w:sz w:val="24"/>
          <w:szCs w:val="24"/>
          <w:lang w:val="ro-RO"/>
        </w:rPr>
      </w:pPr>
      <w:r>
        <w:rPr>
          <w:rFonts w:ascii="Times New Roman" w:hAnsi="Times New Roman" w:cs="Times New Roman"/>
          <w:sz w:val="24"/>
          <w:szCs w:val="24"/>
          <w:lang w:val="ro-RO"/>
        </w:rPr>
        <w:t xml:space="preserve">      d)</w:t>
      </w:r>
      <w:r w:rsidR="00D44064" w:rsidRPr="00D44064">
        <w:rPr>
          <w:rFonts w:ascii="Times New Roman" w:hAnsi="Times New Roman" w:cs="Times New Roman"/>
          <w:sz w:val="24"/>
          <w:szCs w:val="24"/>
          <w:lang w:val="ro-RO"/>
        </w:rPr>
        <w:t xml:space="preserve"> identificarea și menținerea unor porțiuni cu asemenea particularități, inclusiv prin constituirea în acest fel a unor subparcele distincte.</w:t>
      </w:r>
    </w:p>
    <w:p w:rsidR="00F30B4B" w:rsidRPr="00E75477" w:rsidRDefault="00F30B4B" w:rsidP="00F30B4B">
      <w:pPr>
        <w:pStyle w:val="NoSpacing"/>
        <w:ind w:left="720"/>
        <w:rPr>
          <w:szCs w:val="24"/>
          <w:lang w:val="ro-RO"/>
        </w:rPr>
      </w:pPr>
      <w:r w:rsidRPr="00F30B4B">
        <w:rPr>
          <w:b/>
          <w:iCs/>
          <w:szCs w:val="24"/>
          <w:lang w:val="ro-RO"/>
        </w:rPr>
        <w:t>Art. 20</w:t>
      </w:r>
      <w:r w:rsidRPr="00F94E32">
        <w:rPr>
          <w:b/>
          <w:iCs/>
          <w:szCs w:val="24"/>
          <w:lang w:val="ro-RO"/>
        </w:rPr>
        <w:t>.-</w:t>
      </w:r>
      <w:r w:rsidRPr="00F94E32">
        <w:rPr>
          <w:iCs/>
          <w:szCs w:val="24"/>
          <w:lang w:val="ro-RO"/>
        </w:rPr>
        <w:t xml:space="preserve"> </w:t>
      </w:r>
      <w:r w:rsidR="00F94E32" w:rsidRPr="00F94E32">
        <w:rPr>
          <w:iCs/>
          <w:szCs w:val="24"/>
          <w:lang w:val="ro-RO"/>
        </w:rPr>
        <w:t>(1)</w:t>
      </w:r>
      <w:r w:rsidR="00F94E32">
        <w:rPr>
          <w:i/>
          <w:iCs/>
          <w:szCs w:val="24"/>
          <w:lang w:val="ro-RO"/>
        </w:rPr>
        <w:t xml:space="preserve"> </w:t>
      </w:r>
      <w:r w:rsidR="00F94E32">
        <w:rPr>
          <w:szCs w:val="24"/>
          <w:lang w:val="ro-RO"/>
        </w:rPr>
        <w:t>S</w:t>
      </w:r>
      <w:r w:rsidRPr="00F30B4B">
        <w:rPr>
          <w:iCs/>
          <w:szCs w:val="24"/>
          <w:lang w:val="ro-RO"/>
        </w:rPr>
        <w:t xml:space="preserve">tabilirea posibilității </w:t>
      </w:r>
      <w:r w:rsidR="00F94E32">
        <w:rPr>
          <w:iCs/>
          <w:szCs w:val="24"/>
          <w:lang w:val="ro-RO"/>
        </w:rPr>
        <w:t xml:space="preserve"> la arboretele încadrate în subunități de gospodărire de crâng se face </w:t>
      </w:r>
      <w:r w:rsidRPr="00F30B4B">
        <w:rPr>
          <w:iCs/>
          <w:szCs w:val="24"/>
          <w:lang w:val="ro-RO"/>
        </w:rPr>
        <w:t xml:space="preserve"> prin procedeul specific metodei afectațiilor.</w:t>
      </w:r>
      <w:r w:rsidRPr="00F30B4B">
        <w:rPr>
          <w:szCs w:val="24"/>
          <w:lang w:val="ro-RO"/>
        </w:rPr>
        <w:tab/>
      </w:r>
      <w:r w:rsidRPr="00E75477">
        <w:rPr>
          <w:szCs w:val="24"/>
          <w:lang w:val="ro-RO"/>
        </w:rPr>
        <w:t>Corespunzător specificului metodei afectațiilor, procedeul utilizat constă în:</w:t>
      </w:r>
    </w:p>
    <w:p w:rsidR="00F30B4B" w:rsidRPr="00E75477" w:rsidRDefault="00F30B4B" w:rsidP="00F30B4B">
      <w:pPr>
        <w:pStyle w:val="NoSpacing"/>
        <w:rPr>
          <w:szCs w:val="24"/>
          <w:lang w:val="ro-RO"/>
        </w:rPr>
      </w:pPr>
      <w:r w:rsidRPr="00E75477">
        <w:rPr>
          <w:szCs w:val="24"/>
          <w:lang w:val="ro-RO"/>
        </w:rPr>
        <w:t xml:space="preserve">           </w:t>
      </w:r>
      <w:r w:rsidR="00F94E32">
        <w:rPr>
          <w:szCs w:val="24"/>
          <w:lang w:val="ro-RO"/>
        </w:rPr>
        <w:t xml:space="preserve">  a)</w:t>
      </w:r>
      <w:r w:rsidRPr="00E75477">
        <w:rPr>
          <w:szCs w:val="24"/>
          <w:lang w:val="ro-RO"/>
        </w:rPr>
        <w:t xml:space="preserve"> stabilirea ciclului și a mărimii perioadelor constituite;</w:t>
      </w:r>
    </w:p>
    <w:p w:rsidR="00F30B4B" w:rsidRPr="00F30B4B" w:rsidRDefault="00F30B4B" w:rsidP="00F30B4B">
      <w:pPr>
        <w:spacing w:after="0" w:line="240" w:lineRule="auto"/>
        <w:ind w:left="720"/>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 xml:space="preserve"> </w:t>
      </w:r>
      <w:r w:rsidR="00F94E32">
        <w:rPr>
          <w:rFonts w:ascii="Times New Roman" w:hAnsi="Times New Roman" w:cs="Times New Roman"/>
          <w:sz w:val="24"/>
          <w:szCs w:val="24"/>
          <w:lang w:val="ro-RO"/>
        </w:rPr>
        <w:t>b)</w:t>
      </w:r>
      <w:r w:rsidRPr="00F30B4B">
        <w:rPr>
          <w:rFonts w:ascii="Times New Roman" w:hAnsi="Times New Roman" w:cs="Times New Roman"/>
          <w:sz w:val="24"/>
          <w:szCs w:val="24"/>
          <w:lang w:val="ro-RO"/>
        </w:rPr>
        <w:t xml:space="preserve"> repartizarea arboretelor pe perioade;</w:t>
      </w:r>
    </w:p>
    <w:p w:rsidR="00F30B4B" w:rsidRPr="00F30B4B" w:rsidRDefault="00F30B4B" w:rsidP="00F30B4B">
      <w:p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lastRenderedPageBreak/>
        <w:t xml:space="preserve">          </w:t>
      </w:r>
      <w:r w:rsidR="00F94E32">
        <w:rPr>
          <w:rFonts w:ascii="Times New Roman" w:hAnsi="Times New Roman" w:cs="Times New Roman"/>
          <w:sz w:val="24"/>
          <w:szCs w:val="24"/>
          <w:lang w:val="ro-RO"/>
        </w:rPr>
        <w:t xml:space="preserve">   c)</w:t>
      </w:r>
      <w:r w:rsidRPr="00F30B4B">
        <w:rPr>
          <w:rFonts w:ascii="Times New Roman" w:hAnsi="Times New Roman" w:cs="Times New Roman"/>
          <w:sz w:val="24"/>
          <w:szCs w:val="24"/>
          <w:lang w:val="ro-RO"/>
        </w:rPr>
        <w:t xml:space="preserve"> stabilirea mărimii suprafeței periodice în rând și a volumului de recoltat în primul deceniu;</w:t>
      </w:r>
    </w:p>
    <w:p w:rsidR="00F30B4B" w:rsidRPr="00F30B4B" w:rsidRDefault="00F30B4B" w:rsidP="00F30B4B">
      <w:pPr>
        <w:spacing w:after="0" w:line="240" w:lineRule="auto"/>
        <w:ind w:left="720"/>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 xml:space="preserve"> </w:t>
      </w:r>
      <w:r w:rsidR="00F94E32">
        <w:rPr>
          <w:rFonts w:ascii="Times New Roman" w:hAnsi="Times New Roman" w:cs="Times New Roman"/>
          <w:sz w:val="24"/>
          <w:szCs w:val="24"/>
          <w:lang w:val="ro-RO"/>
        </w:rPr>
        <w:t>d)</w:t>
      </w:r>
      <w:r w:rsidRPr="00F30B4B">
        <w:rPr>
          <w:rFonts w:ascii="Times New Roman" w:hAnsi="Times New Roman" w:cs="Times New Roman"/>
          <w:sz w:val="24"/>
          <w:szCs w:val="24"/>
          <w:lang w:val="ro-RO"/>
        </w:rPr>
        <w:t xml:space="preserve">  elaborarea planului de recoltare.</w:t>
      </w:r>
    </w:p>
    <w:p w:rsidR="00F30B4B" w:rsidRPr="00F30B4B" w:rsidRDefault="00F30B4B" w:rsidP="00F94E32">
      <w:p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 xml:space="preserve"> </w:t>
      </w:r>
      <w:r w:rsidRPr="00F30B4B">
        <w:rPr>
          <w:rFonts w:ascii="Times New Roman" w:hAnsi="Times New Roman" w:cs="Times New Roman"/>
          <w:sz w:val="24"/>
          <w:szCs w:val="24"/>
          <w:lang w:val="ro-RO"/>
        </w:rPr>
        <w:tab/>
      </w:r>
      <w:r w:rsidR="00F94E32">
        <w:rPr>
          <w:rFonts w:ascii="Times New Roman" w:hAnsi="Times New Roman" w:cs="Times New Roman"/>
          <w:sz w:val="24"/>
          <w:szCs w:val="24"/>
          <w:lang w:val="ro-RO"/>
        </w:rPr>
        <w:t xml:space="preserve">(2) </w:t>
      </w:r>
      <w:r w:rsidRPr="00F30B4B">
        <w:rPr>
          <w:rFonts w:ascii="Times New Roman" w:hAnsi="Times New Roman" w:cs="Times New Roman"/>
          <w:sz w:val="24"/>
          <w:szCs w:val="24"/>
          <w:lang w:val="ro-RO"/>
        </w:rPr>
        <w:t>Pe baza mărimii ciclului și a mărimii perioadei adoptate se stabilește numărul de perioade. Mărimea perioadelor poate fi de 5 sau 10 ani. De regulă se adoptă perioade de 10 ani, cu excepția unităților de gospodărire constituite din arborete de plopi și sălcii, când se adoptă o perioadă de 5 ani.</w:t>
      </w:r>
    </w:p>
    <w:p w:rsidR="00F30B4B" w:rsidRPr="00F30B4B" w:rsidRDefault="00F30B4B" w:rsidP="00F94E32">
      <w:p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ab/>
      </w:r>
      <w:r w:rsidR="00F94E32">
        <w:rPr>
          <w:rFonts w:ascii="Times New Roman" w:hAnsi="Times New Roman" w:cs="Times New Roman"/>
          <w:sz w:val="24"/>
          <w:szCs w:val="24"/>
          <w:lang w:val="ro-RO"/>
        </w:rPr>
        <w:t xml:space="preserve">(3) </w:t>
      </w:r>
      <w:r w:rsidRPr="00F30B4B">
        <w:rPr>
          <w:rFonts w:ascii="Times New Roman" w:hAnsi="Times New Roman" w:cs="Times New Roman"/>
          <w:sz w:val="24"/>
          <w:szCs w:val="24"/>
          <w:lang w:val="ro-RO"/>
        </w:rPr>
        <w:t>Repartizarea arboretelor pe perioade se face pe baza criteriilor utilizate la unitățile de gospodărire de codru regulat. Se are în vedere o echilibrare a suprafețelor periodice, făcându-se eventuale sacrificii de exploatabilitate, în minus sau în plus, fără a se afecta starea de vegetație și capacitatea de regenerare naturală a arboretelor.</w:t>
      </w:r>
    </w:p>
    <w:p w:rsidR="00F30B4B" w:rsidRPr="00F30B4B" w:rsidRDefault="00F94E32" w:rsidP="00F94E3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(4)   </w:t>
      </w:r>
      <w:r w:rsidR="00F30B4B" w:rsidRPr="00F30B4B">
        <w:rPr>
          <w:rFonts w:ascii="Times New Roman" w:hAnsi="Times New Roman" w:cs="Times New Roman"/>
          <w:sz w:val="24"/>
          <w:szCs w:val="24"/>
          <w:lang w:val="ro-RO"/>
        </w:rPr>
        <w:t>În cadrul unităților de gospodărire cu excedent de arborete exploatabile se va urmări ca lichidarea acestuia să se facă pe o perioadă de până la un ciclu, funcție de starea de vegetație și/sau capacitatea de regenerare naturală a arboretelor.</w:t>
      </w:r>
    </w:p>
    <w:p w:rsidR="00F30B4B" w:rsidRPr="00F30B4B" w:rsidRDefault="00F94E32" w:rsidP="00F94E3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(5) </w:t>
      </w:r>
      <w:r w:rsidR="00F30B4B" w:rsidRPr="00F30B4B">
        <w:rPr>
          <w:rFonts w:ascii="Times New Roman" w:hAnsi="Times New Roman" w:cs="Times New Roman"/>
          <w:sz w:val="24"/>
          <w:szCs w:val="24"/>
          <w:lang w:val="ro-RO"/>
        </w:rPr>
        <w:t>Posibilitatea decenală pe volum rezultă din însumarea volumelor arboretelor incluse în suprafața periodică în rând, după ce s-a adăugat echivalentul creșterilor în volum pe un număr de ani egal cu jumătatea din numărul de ani ai unei de aplicare a amenajamentului.</w:t>
      </w:r>
    </w:p>
    <w:p w:rsidR="00F30B4B" w:rsidRPr="00F30B4B" w:rsidRDefault="00F30B4B" w:rsidP="00F94E32">
      <w:p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ab/>
      </w:r>
      <w:r w:rsidR="00F94E32">
        <w:rPr>
          <w:rFonts w:ascii="Times New Roman" w:hAnsi="Times New Roman" w:cs="Times New Roman"/>
          <w:sz w:val="24"/>
          <w:szCs w:val="24"/>
          <w:lang w:val="ro-RO"/>
        </w:rPr>
        <w:t xml:space="preserve">(6) </w:t>
      </w:r>
      <w:r w:rsidRPr="00F30B4B">
        <w:rPr>
          <w:rFonts w:ascii="Times New Roman" w:hAnsi="Times New Roman" w:cs="Times New Roman"/>
          <w:sz w:val="24"/>
          <w:szCs w:val="24"/>
          <w:lang w:val="ro-RO"/>
        </w:rPr>
        <w:t>Pentru unitățile de gospodărire cu perioade de 5 ani la care amenajamentul se elaborează pentru o perioadă de aplicabilitate de 10 ani, se va întocmi planul de recoltare pe 10 ani, care va include arboretele repartizate în primele două cincinale. Creșterea în volum adăugată va fi corespunzătoare jumătății perioadei de aplicare a amenajamentului.</w:t>
      </w:r>
    </w:p>
    <w:p w:rsidR="00F30B4B" w:rsidRPr="00F94E32" w:rsidRDefault="00F30B4B" w:rsidP="00F30B4B">
      <w:pPr>
        <w:spacing w:after="0" w:line="240" w:lineRule="auto"/>
        <w:jc w:val="both"/>
        <w:rPr>
          <w:rFonts w:ascii="Times New Roman" w:hAnsi="Times New Roman" w:cs="Times New Roman"/>
          <w:iCs/>
          <w:sz w:val="24"/>
          <w:szCs w:val="24"/>
          <w:lang w:val="ro-RO"/>
        </w:rPr>
      </w:pPr>
      <w:r w:rsidRPr="00F30B4B">
        <w:rPr>
          <w:rFonts w:ascii="Times New Roman" w:hAnsi="Times New Roman" w:cs="Times New Roman"/>
          <w:sz w:val="24"/>
          <w:szCs w:val="24"/>
          <w:lang w:val="ro-RO"/>
        </w:rPr>
        <w:tab/>
      </w:r>
      <w:r w:rsidR="00F94E32" w:rsidRPr="00F94E32">
        <w:rPr>
          <w:rFonts w:ascii="Times New Roman" w:hAnsi="Times New Roman" w:cs="Times New Roman"/>
          <w:b/>
          <w:iCs/>
          <w:sz w:val="24"/>
          <w:szCs w:val="24"/>
          <w:lang w:val="ro-RO"/>
        </w:rPr>
        <w:t>Art. 21.</w:t>
      </w:r>
      <w:r w:rsidR="00F94E32" w:rsidRPr="00F94E32">
        <w:rPr>
          <w:rFonts w:ascii="Times New Roman" w:hAnsi="Times New Roman" w:cs="Times New Roman"/>
          <w:iCs/>
          <w:sz w:val="24"/>
          <w:szCs w:val="24"/>
          <w:lang w:val="ro-RO"/>
        </w:rPr>
        <w:t xml:space="preserve"> </w:t>
      </w:r>
      <w:r w:rsidR="00CD31B7">
        <w:rPr>
          <w:rFonts w:ascii="Times New Roman" w:hAnsi="Times New Roman" w:cs="Times New Roman"/>
          <w:iCs/>
          <w:sz w:val="24"/>
          <w:szCs w:val="24"/>
          <w:lang w:val="ro-RO"/>
        </w:rPr>
        <w:t>–</w:t>
      </w:r>
      <w:r w:rsidRPr="00F94E32">
        <w:rPr>
          <w:rFonts w:ascii="Times New Roman" w:hAnsi="Times New Roman" w:cs="Times New Roman"/>
          <w:iCs/>
          <w:sz w:val="24"/>
          <w:szCs w:val="24"/>
          <w:lang w:val="ro-RO"/>
        </w:rPr>
        <w:t xml:space="preserve"> </w:t>
      </w:r>
      <w:r w:rsidR="00CD31B7">
        <w:rPr>
          <w:rFonts w:ascii="Times New Roman" w:hAnsi="Times New Roman" w:cs="Times New Roman"/>
          <w:iCs/>
          <w:sz w:val="24"/>
          <w:szCs w:val="24"/>
          <w:lang w:val="ro-RO"/>
        </w:rPr>
        <w:t xml:space="preserve">(1) </w:t>
      </w:r>
      <w:r w:rsidR="00CD31B7" w:rsidRPr="00CD31B7">
        <w:rPr>
          <w:rFonts w:ascii="Times New Roman" w:hAnsi="Times New Roman" w:cs="Times New Roman"/>
          <w:iCs/>
          <w:sz w:val="24"/>
          <w:szCs w:val="24"/>
          <w:lang w:val="ro-RO"/>
        </w:rPr>
        <w:t>La arboretele încadrate în subunități de gospodărire de crâng</w:t>
      </w:r>
      <w:r w:rsidR="00CD31B7" w:rsidRPr="00F94E32">
        <w:rPr>
          <w:rFonts w:ascii="Times New Roman" w:hAnsi="Times New Roman" w:cs="Times New Roman"/>
          <w:iCs/>
          <w:sz w:val="24"/>
          <w:szCs w:val="24"/>
          <w:lang w:val="ro-RO"/>
        </w:rPr>
        <w:t xml:space="preserve"> </w:t>
      </w:r>
      <w:r w:rsidR="00CD31B7">
        <w:rPr>
          <w:rFonts w:ascii="Times New Roman" w:hAnsi="Times New Roman" w:cs="Times New Roman"/>
          <w:iCs/>
          <w:sz w:val="24"/>
          <w:szCs w:val="24"/>
          <w:lang w:val="ro-RO"/>
        </w:rPr>
        <w:t>s</w:t>
      </w:r>
      <w:r w:rsidRPr="00F94E32">
        <w:rPr>
          <w:rFonts w:ascii="Times New Roman" w:hAnsi="Times New Roman" w:cs="Times New Roman"/>
          <w:iCs/>
          <w:sz w:val="24"/>
          <w:szCs w:val="24"/>
          <w:lang w:val="ro-RO"/>
        </w:rPr>
        <w:t xml:space="preserve">tabilirea posibilității </w:t>
      </w:r>
      <w:r w:rsidR="00CD31B7">
        <w:rPr>
          <w:rFonts w:ascii="Times New Roman" w:hAnsi="Times New Roman" w:cs="Times New Roman"/>
          <w:iCs/>
          <w:sz w:val="24"/>
          <w:szCs w:val="24"/>
          <w:lang w:val="ro-RO"/>
        </w:rPr>
        <w:t xml:space="preserve">se face </w:t>
      </w:r>
      <w:r w:rsidRPr="00F94E32">
        <w:rPr>
          <w:rFonts w:ascii="Times New Roman" w:hAnsi="Times New Roman" w:cs="Times New Roman"/>
          <w:iCs/>
          <w:sz w:val="24"/>
          <w:szCs w:val="24"/>
          <w:lang w:val="ro-RO"/>
        </w:rPr>
        <w:t>prin procedeul mediilor succesive</w:t>
      </w:r>
      <w:r w:rsidR="00CD31B7" w:rsidRPr="00CD31B7">
        <w:rPr>
          <w:iCs/>
          <w:szCs w:val="24"/>
          <w:lang w:val="ro-RO"/>
        </w:rPr>
        <w:t xml:space="preserve"> </w:t>
      </w:r>
      <w:r w:rsidR="00CD31B7">
        <w:rPr>
          <w:iCs/>
          <w:szCs w:val="24"/>
          <w:lang w:val="ro-RO"/>
        </w:rPr>
        <w:t>.</w:t>
      </w:r>
    </w:p>
    <w:p w:rsidR="00F30B4B" w:rsidRPr="00F30B4B" w:rsidRDefault="00F30B4B" w:rsidP="00F30B4B">
      <w:pPr>
        <w:numPr>
          <w:ilvl w:val="12"/>
          <w:numId w:val="0"/>
        </w:numPr>
        <w:spacing w:after="0" w:line="240" w:lineRule="auto"/>
        <w:jc w:val="both"/>
        <w:rPr>
          <w:rFonts w:ascii="Times New Roman" w:hAnsi="Times New Roman" w:cs="Times New Roman"/>
          <w:sz w:val="24"/>
          <w:szCs w:val="24"/>
          <w:lang w:val="ro-RO"/>
        </w:rPr>
      </w:pPr>
      <w:r w:rsidRPr="00F30B4B">
        <w:rPr>
          <w:rFonts w:ascii="Times New Roman" w:hAnsi="Times New Roman" w:cs="Times New Roman"/>
          <w:bCs/>
          <w:i/>
          <w:iCs/>
          <w:sz w:val="24"/>
          <w:szCs w:val="24"/>
          <w:lang w:val="ro-RO"/>
        </w:rPr>
        <w:t xml:space="preserve">  </w:t>
      </w:r>
      <w:r w:rsidRPr="00F30B4B">
        <w:rPr>
          <w:rFonts w:ascii="Times New Roman" w:hAnsi="Times New Roman" w:cs="Times New Roman"/>
          <w:sz w:val="24"/>
          <w:szCs w:val="24"/>
          <w:lang w:val="ro-RO"/>
        </w:rPr>
        <w:t xml:space="preserve">        </w:t>
      </w:r>
      <w:r w:rsidR="00CD31B7">
        <w:rPr>
          <w:rFonts w:ascii="Times New Roman" w:hAnsi="Times New Roman" w:cs="Times New Roman"/>
          <w:sz w:val="24"/>
          <w:szCs w:val="24"/>
          <w:lang w:val="ro-RO"/>
        </w:rPr>
        <w:t xml:space="preserve">(2) </w:t>
      </w:r>
      <w:r w:rsidRPr="00F30B4B">
        <w:rPr>
          <w:rFonts w:ascii="Times New Roman" w:hAnsi="Times New Roman" w:cs="Times New Roman"/>
          <w:sz w:val="24"/>
          <w:szCs w:val="24"/>
          <w:lang w:val="ro-RO"/>
        </w:rPr>
        <w:t>Calculele se fac distinct pentru unitățile de gospodărire constituite din arborete de salcâm, cu fondul de producție structurat pe clase de vârstă de 10 ani și pentru unități de gospodărire de zăvoaie constitutite din arborete de plopi indigeni, sălcii etc. cu fondul de producție structurat pe clase de vârstă de 5 ani.</w:t>
      </w:r>
    </w:p>
    <w:p w:rsidR="00F30B4B" w:rsidRPr="00F30B4B" w:rsidRDefault="00CD31B7" w:rsidP="00F30B4B">
      <w:pPr>
        <w:spacing w:after="0" w:line="240" w:lineRule="auto"/>
        <w:ind w:left="720"/>
        <w:jc w:val="both"/>
        <w:rPr>
          <w:rFonts w:ascii="Times New Roman" w:hAnsi="Times New Roman" w:cs="Times New Roman"/>
          <w:bCs/>
          <w:i/>
          <w:sz w:val="24"/>
          <w:szCs w:val="24"/>
          <w:lang w:val="ro-RO"/>
        </w:rPr>
      </w:pPr>
      <w:r w:rsidRPr="00CD31B7">
        <w:rPr>
          <w:rFonts w:ascii="Times New Roman" w:hAnsi="Times New Roman" w:cs="Times New Roman"/>
          <w:bCs/>
          <w:sz w:val="24"/>
          <w:szCs w:val="24"/>
          <w:lang w:val="ro-RO"/>
        </w:rPr>
        <w:t xml:space="preserve">(3) </w:t>
      </w:r>
      <w:r w:rsidR="00F30B4B" w:rsidRPr="00CD31B7">
        <w:rPr>
          <w:rFonts w:ascii="Times New Roman" w:hAnsi="Times New Roman" w:cs="Times New Roman"/>
          <w:bCs/>
          <w:sz w:val="24"/>
          <w:szCs w:val="24"/>
          <w:lang w:val="ro-RO"/>
        </w:rPr>
        <w:t xml:space="preserve"> Pentru  unitățile  de  gospodărire de salcâm, posibilitatea</w:t>
      </w:r>
      <w:r w:rsidR="00F30B4B" w:rsidRPr="00F30B4B">
        <w:rPr>
          <w:rFonts w:ascii="Times New Roman" w:hAnsi="Times New Roman" w:cs="Times New Roman"/>
          <w:bCs/>
          <w:i/>
          <w:sz w:val="24"/>
          <w:szCs w:val="24"/>
          <w:lang w:val="ro-RO"/>
        </w:rPr>
        <w:t xml:space="preserve">  </w:t>
      </w:r>
      <w:r w:rsidR="00F30B4B" w:rsidRPr="00F30B4B">
        <w:rPr>
          <w:rFonts w:ascii="Times New Roman" w:hAnsi="Times New Roman" w:cs="Times New Roman"/>
          <w:bCs/>
          <w:iCs/>
          <w:sz w:val="24"/>
          <w:szCs w:val="24"/>
          <w:lang w:val="ro-RO"/>
        </w:rPr>
        <w:t>se</w:t>
      </w:r>
      <w:r w:rsidR="00F30B4B" w:rsidRPr="00F30B4B">
        <w:rPr>
          <w:rFonts w:ascii="Times New Roman" w:hAnsi="Times New Roman" w:cs="Times New Roman"/>
          <w:bCs/>
          <w:i/>
          <w:sz w:val="24"/>
          <w:szCs w:val="24"/>
          <w:lang w:val="ro-RO"/>
        </w:rPr>
        <w:t xml:space="preserve"> </w:t>
      </w:r>
      <w:r w:rsidR="00F30B4B" w:rsidRPr="00F30B4B">
        <w:rPr>
          <w:rFonts w:ascii="Times New Roman" w:hAnsi="Times New Roman" w:cs="Times New Roman"/>
          <w:sz w:val="24"/>
          <w:szCs w:val="24"/>
          <w:lang w:val="ro-RO" w:eastAsia="ro-RO"/>
        </w:rPr>
        <w:t>stabilește pe suprafață, pentru o perioadă de 10 ani (egală cu perioada de aplicare a amenajamentului). În acest scop, se introduc notațiile :</w:t>
      </w:r>
    </w:p>
    <w:p w:rsidR="00F30B4B" w:rsidRPr="00F30B4B" w:rsidRDefault="00F30B4B" w:rsidP="00F30B4B">
      <w:pPr>
        <w:numPr>
          <w:ilvl w:val="12"/>
          <w:numId w:val="0"/>
        </w:num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ab/>
        <w:t>m    reprezintă  numărul de clase de vârstă stabilit în raport cu ciclul  (m=ciclul /10);</w:t>
      </w:r>
      <w:r w:rsidRPr="00F30B4B">
        <w:rPr>
          <w:rFonts w:ascii="Times New Roman" w:hAnsi="Times New Roman" w:cs="Times New Roman"/>
          <w:sz w:val="24"/>
          <w:szCs w:val="24"/>
          <w:lang w:val="ro-RO"/>
        </w:rPr>
        <w:tab/>
      </w:r>
    </w:p>
    <w:p w:rsidR="00F30B4B" w:rsidRPr="00F30B4B" w:rsidRDefault="00F30B4B" w:rsidP="00F30B4B">
      <w:pPr>
        <w:numPr>
          <w:ilvl w:val="12"/>
          <w:numId w:val="0"/>
        </w:numPr>
        <w:spacing w:after="0" w:line="240" w:lineRule="auto"/>
        <w:ind w:firstLine="720"/>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S</w:t>
      </w:r>
      <w:r w:rsidRPr="00F30B4B">
        <w:rPr>
          <w:rFonts w:ascii="Times New Roman" w:hAnsi="Times New Roman" w:cs="Times New Roman"/>
          <w:sz w:val="24"/>
          <w:szCs w:val="24"/>
          <w:vertAlign w:val="subscript"/>
          <w:lang w:val="ro-RO"/>
        </w:rPr>
        <w:t>i</w:t>
      </w:r>
      <w:r w:rsidRPr="00F30B4B">
        <w:rPr>
          <w:rFonts w:ascii="Times New Roman" w:hAnsi="Times New Roman" w:cs="Times New Roman"/>
          <w:sz w:val="24"/>
          <w:szCs w:val="24"/>
          <w:lang w:val="ro-RO"/>
        </w:rPr>
        <w:t xml:space="preserve">   -  suprafața arboretelor incluse în clasa de vârstă “i”;</w:t>
      </w:r>
    </w:p>
    <w:p w:rsidR="00F30B4B" w:rsidRPr="00F30B4B" w:rsidRDefault="004D367C" w:rsidP="00F30B4B">
      <w:pPr>
        <w:numPr>
          <w:ilvl w:val="12"/>
          <w:numId w:val="0"/>
        </w:numPr>
        <w:spacing w:after="0" w:line="240" w:lineRule="auto"/>
        <w:ind w:firstLine="720"/>
        <w:jc w:val="both"/>
        <w:rPr>
          <w:rFonts w:ascii="Times New Roman" w:hAnsi="Times New Roman" w:cs="Times New Roman"/>
          <w:sz w:val="24"/>
          <w:szCs w:val="24"/>
          <w:lang w:val="ro-RO"/>
        </w:rPr>
      </w:pPr>
      <m:oMath>
        <m:sSup>
          <m:sSupPr>
            <m:ctrlPr>
              <w:ins w:id="184" w:author="1" w:date="2020-04-08T15:01:00Z">
                <w:rPr>
                  <w:rFonts w:ascii="Cambria Math" w:hAnsi="Cambria Math" w:cs="Times New Roman"/>
                  <w:i/>
                  <w:sz w:val="24"/>
                  <w:szCs w:val="24"/>
                  <w:lang w:val="ro-RO"/>
                </w:rPr>
              </w:ins>
            </m:ctrlPr>
          </m:sSupPr>
          <m:e>
            <m:sSub>
              <m:sSubPr>
                <m:ctrlPr>
                  <w:ins w:id="185" w:author="1" w:date="2020-04-08T15:01:00Z">
                    <w:rPr>
                      <w:rFonts w:ascii="Cambria Math" w:hAnsi="Cambria Math" w:cs="Times New Roman"/>
                      <w:i/>
                      <w:sz w:val="24"/>
                      <w:szCs w:val="24"/>
                      <w:lang w:val="ro-RO"/>
                    </w:rPr>
                  </w:ins>
                </m:ctrlPr>
              </m:sSubPr>
              <m:e>
                <m:r>
                  <w:ins w:id="186" w:author="1" w:date="2020-04-08T15:01:00Z">
                    <w:rPr>
                      <w:rFonts w:ascii="Cambria Math" w:hAnsi="Cambria Math" w:cs="Times New Roman"/>
                      <w:sz w:val="24"/>
                      <w:szCs w:val="24"/>
                      <w:lang w:val="ro-RO"/>
                    </w:rPr>
                    <m:t>s</m:t>
                  </w:ins>
                </m:r>
              </m:e>
              <m:sub>
                <m:r>
                  <w:ins w:id="187" w:author="1" w:date="2020-04-08T15:01:00Z">
                    <w:rPr>
                      <w:rFonts w:ascii="Cambria Math" w:hAnsi="Cambria Math" w:cs="Times New Roman"/>
                      <w:sz w:val="24"/>
                      <w:szCs w:val="24"/>
                      <w:lang w:val="ro-RO"/>
                    </w:rPr>
                    <m:t>i</m:t>
                  </w:ins>
                </m:r>
              </m:sub>
            </m:sSub>
          </m:e>
          <m:sup>
            <m:r>
              <w:ins w:id="188" w:author="1" w:date="2020-04-08T15:01:00Z">
                <w:rPr>
                  <w:rFonts w:ascii="Cambria Math" w:hAnsi="Cambria Math" w:cs="Times New Roman"/>
                  <w:sz w:val="24"/>
                  <w:szCs w:val="24"/>
                  <w:lang w:val="ro-RO"/>
                </w:rPr>
                <m:t>r</m:t>
              </w:ins>
            </m:r>
          </m:sup>
        </m:sSup>
      </m:oMath>
      <w:r w:rsidR="00F30B4B" w:rsidRPr="00F30B4B">
        <w:rPr>
          <w:rFonts w:ascii="Times New Roman" w:hAnsi="Times New Roman" w:cs="Times New Roman"/>
          <w:sz w:val="24"/>
          <w:szCs w:val="24"/>
          <w:lang w:val="ro-RO"/>
        </w:rPr>
        <w:t xml:space="preserve"> -  suprafața   redusă    a arboretelor  incluse  în  clasa  de vârstă “i”;</w:t>
      </w:r>
    </w:p>
    <w:p w:rsidR="00F30B4B" w:rsidRPr="00F30B4B" w:rsidRDefault="00CD31B7" w:rsidP="00F30B4B">
      <w:pPr>
        <w:numPr>
          <w:ilvl w:val="12"/>
          <w:numId w:val="0"/>
        </w:numPr>
        <w:spacing w:after="0" w:line="240" w:lineRule="auto"/>
        <w:ind w:left="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 </w:t>
      </w:r>
      <w:r w:rsidR="00F30B4B" w:rsidRPr="00F30B4B">
        <w:rPr>
          <w:rFonts w:ascii="Times New Roman" w:hAnsi="Times New Roman" w:cs="Times New Roman"/>
          <w:sz w:val="24"/>
          <w:szCs w:val="24"/>
          <w:lang w:val="ro-RO"/>
        </w:rPr>
        <w:t>Posibilitatea pe suprafață se obțin</w:t>
      </w:r>
      <w:r>
        <w:rPr>
          <w:rFonts w:ascii="Times New Roman" w:hAnsi="Times New Roman" w:cs="Times New Roman"/>
          <w:sz w:val="24"/>
          <w:szCs w:val="24"/>
          <w:lang w:val="ro-RO"/>
        </w:rPr>
        <w:t>e</w:t>
      </w:r>
      <w:r w:rsidR="00F30B4B" w:rsidRPr="00F30B4B">
        <w:rPr>
          <w:rFonts w:ascii="Times New Roman" w:hAnsi="Times New Roman" w:cs="Times New Roman"/>
          <w:sz w:val="24"/>
          <w:szCs w:val="24"/>
          <w:lang w:val="ro-RO"/>
        </w:rPr>
        <w:t xml:space="preserve"> cu ajutorul relației :</w:t>
      </w:r>
    </w:p>
    <w:p w:rsidR="00F30B4B" w:rsidRPr="00F30B4B" w:rsidRDefault="004D367C" w:rsidP="00F30B4B">
      <w:pPr>
        <w:numPr>
          <w:ilvl w:val="12"/>
          <w:numId w:val="0"/>
        </w:numPr>
        <w:spacing w:after="0" w:line="240" w:lineRule="auto"/>
        <w:ind w:left="720" w:firstLine="720"/>
        <w:jc w:val="both"/>
        <w:rPr>
          <w:rFonts w:ascii="Times New Roman" w:hAnsi="Times New Roman" w:cs="Times New Roman"/>
          <w:sz w:val="24"/>
          <w:szCs w:val="24"/>
          <w:lang w:val="ro-RO"/>
        </w:rPr>
      </w:pPr>
      <m:oMath>
        <m:sSubSup>
          <m:sSubSupPr>
            <m:ctrlPr>
              <w:ins w:id="189" w:author="1" w:date="2020-04-08T15:01:00Z">
                <w:rPr>
                  <w:rFonts w:ascii="Cambria Math" w:hAnsi="Cambria Math" w:cs="Times New Roman"/>
                  <w:i/>
                  <w:color w:val="000000" w:themeColor="text1"/>
                  <w:sz w:val="24"/>
                  <w:szCs w:val="24"/>
                  <w:lang w:val="ro-RO"/>
                </w:rPr>
              </w:ins>
            </m:ctrlPr>
          </m:sSubSupPr>
          <m:e>
            <m:r>
              <w:ins w:id="190" w:author="1" w:date="2020-04-08T15:01:00Z">
                <w:rPr>
                  <w:rFonts w:ascii="Cambria Math" w:hAnsi="Cambria Math" w:cs="Times New Roman"/>
                  <w:color w:val="000000" w:themeColor="text1"/>
                  <w:sz w:val="24"/>
                  <w:szCs w:val="24"/>
                  <w:lang w:val="ro-RO"/>
                </w:rPr>
                <m:t>P</m:t>
              </w:ins>
            </m:r>
          </m:e>
          <m:sub>
            <m:r>
              <w:ins w:id="191" w:author="1" w:date="2020-04-08T15:01:00Z">
                <w:rPr>
                  <w:rFonts w:ascii="Cambria Math" w:hAnsi="Cambria Math" w:cs="Times New Roman"/>
                  <w:color w:val="000000" w:themeColor="text1"/>
                  <w:sz w:val="24"/>
                  <w:szCs w:val="24"/>
                  <w:lang w:val="ro-RO"/>
                </w:rPr>
                <m:t>S</m:t>
              </w:ins>
            </m:r>
          </m:sub>
          <m:sup>
            <m:r>
              <w:ins w:id="192" w:author="1" w:date="2020-04-08T15:01:00Z">
                <w:rPr>
                  <w:rFonts w:ascii="Cambria Math" w:hAnsi="Cambria Math" w:cs="Times New Roman"/>
                  <w:color w:val="000000" w:themeColor="text1"/>
                  <w:sz w:val="24"/>
                  <w:szCs w:val="24"/>
                  <w:lang w:val="ro-RO"/>
                </w:rPr>
                <m:t>D</m:t>
              </w:ins>
            </m:r>
          </m:sup>
        </m:sSubSup>
        <m:r>
          <w:ins w:id="193" w:author="1" w:date="2020-04-08T15:01:00Z">
            <w:rPr>
              <w:rFonts w:ascii="Cambria Math" w:hAnsi="Cambria Math" w:cs="Times New Roman"/>
              <w:color w:val="000000" w:themeColor="text1"/>
              <w:sz w:val="24"/>
              <w:szCs w:val="24"/>
              <w:lang w:val="ro-RO"/>
            </w:rPr>
            <m:t>=</m:t>
          </w:ins>
        </m:r>
        <m:d>
          <m:dPr>
            <m:begChr m:val="{"/>
            <m:endChr m:val=""/>
            <m:ctrlPr>
              <w:ins w:id="194" w:author="1" w:date="2020-04-08T15:01:00Z">
                <w:rPr>
                  <w:rFonts w:ascii="Cambria Math" w:hAnsi="Cambria Math" w:cs="Times New Roman"/>
                  <w:i/>
                  <w:color w:val="000000" w:themeColor="text1"/>
                  <w:sz w:val="24"/>
                  <w:szCs w:val="24"/>
                  <w:lang w:val="ro-RO"/>
                </w:rPr>
              </w:ins>
            </m:ctrlPr>
          </m:dPr>
          <m:e>
            <m:eqArr>
              <m:eqArrPr>
                <m:ctrlPr>
                  <w:ins w:id="195" w:author="1" w:date="2020-04-08T15:01:00Z">
                    <w:rPr>
                      <w:rFonts w:ascii="Cambria Math" w:hAnsi="Cambria Math" w:cs="Times New Roman"/>
                      <w:i/>
                      <w:color w:val="000000" w:themeColor="text1"/>
                      <w:sz w:val="24"/>
                      <w:szCs w:val="24"/>
                      <w:lang w:val="ro-RO"/>
                    </w:rPr>
                  </w:ins>
                </m:ctrlPr>
              </m:eqArrPr>
              <m:e>
                <m:r>
                  <w:ins w:id="196" w:author="1" w:date="2020-04-08T15:01:00Z">
                    <w:rPr>
                      <w:rFonts w:ascii="Cambria Math" w:hAnsi="Cambria Math" w:cs="Times New Roman"/>
                      <w:color w:val="000000" w:themeColor="text1"/>
                      <w:sz w:val="24"/>
                      <w:szCs w:val="24"/>
                      <w:lang w:val="ro-RO"/>
                    </w:rPr>
                    <m:t>&amp;</m:t>
                  </w:ins>
                </m:r>
                <m:f>
                  <m:fPr>
                    <m:ctrlPr>
                      <w:ins w:id="197" w:author="1" w:date="2020-04-08T15:01:00Z">
                        <w:rPr>
                          <w:rFonts w:ascii="Cambria Math" w:hAnsi="Cambria Math" w:cs="Times New Roman"/>
                          <w:i/>
                          <w:color w:val="000000" w:themeColor="text1"/>
                          <w:sz w:val="24"/>
                          <w:szCs w:val="24"/>
                          <w:lang w:val="ro-RO"/>
                        </w:rPr>
                      </w:ins>
                    </m:ctrlPr>
                  </m:fPr>
                  <m:num>
                    <m:r>
                      <w:ins w:id="198" w:author="1" w:date="2020-04-08T15:01:00Z">
                        <w:rPr>
                          <w:rFonts w:ascii="Cambria Math" w:hAnsi="Cambria Math" w:cs="Times New Roman"/>
                          <w:color w:val="000000" w:themeColor="text1"/>
                          <w:sz w:val="24"/>
                          <w:szCs w:val="24"/>
                          <w:lang w:val="ro-RO"/>
                        </w:rPr>
                        <m:t>10</m:t>
                      </w:ins>
                    </m:r>
                  </m:num>
                  <m:den>
                    <m:r>
                      <w:ins w:id="199" w:author="1" w:date="2020-04-08T15:01:00Z">
                        <w:rPr>
                          <w:rFonts w:ascii="Cambria Math" w:hAnsi="Cambria Math" w:cs="Times New Roman"/>
                          <w:color w:val="000000" w:themeColor="text1"/>
                          <w:sz w:val="24"/>
                          <w:szCs w:val="24"/>
                          <w:lang w:val="ro-RO"/>
                        </w:rPr>
                        <m:t>q</m:t>
                      </w:ins>
                    </m:r>
                  </m:den>
                </m:f>
                <m:d>
                  <m:dPr>
                    <m:begChr m:val="["/>
                    <m:endChr m:val="]"/>
                    <m:ctrlPr>
                      <w:ins w:id="200" w:author="1" w:date="2020-04-08T15:01:00Z">
                        <w:rPr>
                          <w:rFonts w:ascii="Cambria Math" w:hAnsi="Cambria Math" w:cs="Times New Roman"/>
                          <w:i/>
                          <w:color w:val="000000" w:themeColor="text1"/>
                          <w:sz w:val="24"/>
                          <w:szCs w:val="24"/>
                          <w:lang w:val="ro-RO"/>
                        </w:rPr>
                      </w:ins>
                    </m:ctrlPr>
                  </m:dPr>
                  <m:e>
                    <m:acc>
                      <m:accPr>
                        <m:chr m:val="̄"/>
                        <m:ctrlPr>
                          <w:ins w:id="201" w:author="1" w:date="2020-04-08T15:01:00Z">
                            <w:rPr>
                              <w:rFonts w:ascii="Cambria Math" w:hAnsi="Cambria Math" w:cs="Times New Roman"/>
                              <w:i/>
                              <w:color w:val="000000" w:themeColor="text1"/>
                              <w:sz w:val="24"/>
                              <w:szCs w:val="24"/>
                              <w:lang w:val="ro-RO"/>
                            </w:rPr>
                          </w:ins>
                        </m:ctrlPr>
                      </m:accPr>
                      <m:e>
                        <m:r>
                          <w:ins w:id="202" w:author="1" w:date="2020-04-08T15:01:00Z">
                            <w:rPr>
                              <w:rFonts w:ascii="Cambria Math" w:hAnsi="Cambria Math" w:cs="Times New Roman"/>
                              <w:color w:val="000000" w:themeColor="text1"/>
                              <w:sz w:val="24"/>
                              <w:szCs w:val="24"/>
                              <w:lang w:val="ro-RO"/>
                            </w:rPr>
                            <m:t>S</m:t>
                          </w:ins>
                        </m:r>
                      </m:e>
                    </m:acc>
                    <m:d>
                      <m:dPr>
                        <m:ctrlPr>
                          <w:ins w:id="203" w:author="1" w:date="2020-04-08T15:01:00Z">
                            <w:rPr>
                              <w:rFonts w:ascii="Cambria Math" w:hAnsi="Cambria Math" w:cs="Times New Roman"/>
                              <w:i/>
                              <w:color w:val="000000" w:themeColor="text1"/>
                              <w:sz w:val="24"/>
                              <w:szCs w:val="24"/>
                              <w:lang w:val="ro-RO"/>
                            </w:rPr>
                          </w:ins>
                        </m:ctrlPr>
                      </m:dPr>
                      <m:e>
                        <m:r>
                          <w:ins w:id="204" w:author="1" w:date="2020-04-08T15:01:00Z">
                            <w:rPr>
                              <w:rFonts w:ascii="Cambria Math" w:hAnsi="Cambria Math" w:cs="Times New Roman"/>
                              <w:color w:val="000000" w:themeColor="text1"/>
                              <w:sz w:val="24"/>
                              <w:szCs w:val="24"/>
                              <w:lang w:val="ro-RO"/>
                            </w:rPr>
                            <m:t>q-1</m:t>
                          </w:ins>
                        </m:r>
                      </m:e>
                    </m:d>
                    <m:r>
                      <w:ins w:id="205" w:author="1" w:date="2020-04-08T15:01:00Z">
                        <w:rPr>
                          <w:rFonts w:ascii="Cambria Math" w:hAnsi="Cambria Math" w:cs="Times New Roman"/>
                          <w:color w:val="000000" w:themeColor="text1"/>
                          <w:sz w:val="24"/>
                          <w:szCs w:val="24"/>
                          <w:lang w:val="ro-RO"/>
                        </w:rPr>
                        <m:t>+</m:t>
                      </w:ins>
                    </m:r>
                    <m:sSub>
                      <m:sSubPr>
                        <m:ctrlPr>
                          <w:ins w:id="206" w:author="1" w:date="2020-04-08T15:01:00Z">
                            <w:rPr>
                              <w:rFonts w:ascii="Cambria Math" w:hAnsi="Cambria Math" w:cs="Times New Roman"/>
                              <w:i/>
                              <w:color w:val="000000" w:themeColor="text1"/>
                              <w:sz w:val="24"/>
                              <w:szCs w:val="24"/>
                              <w:lang w:val="ro-RO"/>
                            </w:rPr>
                          </w:ins>
                        </m:ctrlPr>
                      </m:sSubPr>
                      <m:e>
                        <m:acc>
                          <m:accPr>
                            <m:chr m:val="̄"/>
                            <m:ctrlPr>
                              <w:ins w:id="207" w:author="1" w:date="2020-04-08T15:01:00Z">
                                <w:rPr>
                                  <w:rFonts w:ascii="Cambria Math" w:hAnsi="Cambria Math" w:cs="Times New Roman"/>
                                  <w:i/>
                                  <w:color w:val="000000" w:themeColor="text1"/>
                                  <w:sz w:val="24"/>
                                  <w:szCs w:val="24"/>
                                  <w:lang w:val="ro-RO"/>
                                </w:rPr>
                              </w:ins>
                            </m:ctrlPr>
                          </m:accPr>
                          <m:e>
                            <m:r>
                              <w:ins w:id="208" w:author="1" w:date="2020-04-08T15:01:00Z">
                                <w:rPr>
                                  <w:rFonts w:ascii="Cambria Math" w:hAnsi="Cambria Math" w:cs="Times New Roman"/>
                                  <w:color w:val="000000" w:themeColor="text1"/>
                                  <w:sz w:val="24"/>
                                  <w:szCs w:val="24"/>
                                  <w:lang w:val="ro-RO"/>
                                </w:rPr>
                                <m:t>S</m:t>
                              </w:ins>
                            </m:r>
                          </m:e>
                        </m:acc>
                      </m:e>
                      <m:sub>
                        <m:r>
                          <w:ins w:id="209" w:author="1" w:date="2020-04-08T15:01:00Z">
                            <w:rPr>
                              <w:rFonts w:ascii="Cambria Math" w:hAnsi="Cambria Math" w:cs="Times New Roman"/>
                              <w:color w:val="000000" w:themeColor="text1"/>
                              <w:sz w:val="24"/>
                              <w:szCs w:val="24"/>
                              <w:lang w:val="ro-RO"/>
                            </w:rPr>
                            <m:t>r</m:t>
                          </w:ins>
                        </m:r>
                      </m:sub>
                    </m:sSub>
                  </m:e>
                </m:d>
                <m:m>
                  <m:mPr>
                    <m:mcs>
                      <m:mc>
                        <m:mcPr>
                          <m:count m:val="3"/>
                          <m:mcJc m:val="center"/>
                        </m:mcPr>
                      </m:mc>
                    </m:mcs>
                    <m:ctrlPr>
                      <w:ins w:id="210" w:author="1" w:date="2020-04-08T15:01:00Z">
                        <w:rPr>
                          <w:rFonts w:ascii="Cambria Math" w:hAnsi="Cambria Math" w:cs="Times New Roman"/>
                          <w:i/>
                          <w:color w:val="000000" w:themeColor="text1"/>
                          <w:sz w:val="24"/>
                          <w:szCs w:val="24"/>
                          <w:lang w:val="ro-RO"/>
                        </w:rPr>
                      </w:ins>
                    </m:ctrlPr>
                  </m:mPr>
                  <m:mr>
                    <m:e/>
                    <m:e>
                      <m:r>
                        <w:ins w:id="211" w:author="1" w:date="2020-04-08T15:01:00Z">
                          <w:rPr>
                            <w:rFonts w:ascii="Cambria Math" w:hAnsi="Cambria Math" w:cs="Times New Roman"/>
                            <w:color w:val="000000" w:themeColor="text1"/>
                            <w:sz w:val="24"/>
                            <w:szCs w:val="24"/>
                            <w:lang w:val="ro-RO"/>
                          </w:rPr>
                          <m:t>,</m:t>
                        </w:ins>
                      </m:r>
                    </m:e>
                    <m:e>
                      <m:r>
                        <w:ins w:id="212" w:author="1" w:date="2020-04-08T15:01:00Z">
                          <w:rPr>
                            <w:rFonts w:ascii="Cambria Math" w:hAnsi="Cambria Math" w:cs="Times New Roman"/>
                            <w:color w:val="000000" w:themeColor="text1"/>
                            <w:sz w:val="24"/>
                            <w:szCs w:val="24"/>
                            <w:lang w:val="ro-RO"/>
                          </w:rPr>
                          <m:t>dacă</m:t>
                        </w:ins>
                      </m:r>
                      <m:m>
                        <m:mPr>
                          <m:mcs>
                            <m:mc>
                              <m:mcPr>
                                <m:count m:val="2"/>
                                <m:mcJc m:val="center"/>
                              </m:mcPr>
                            </m:mc>
                          </m:mcs>
                          <m:ctrlPr>
                            <w:ins w:id="213" w:author="1" w:date="2020-04-08T15:01:00Z">
                              <w:rPr>
                                <w:rFonts w:ascii="Cambria Math" w:hAnsi="Cambria Math" w:cs="Times New Roman"/>
                                <w:i/>
                                <w:color w:val="000000" w:themeColor="text1"/>
                                <w:sz w:val="24"/>
                                <w:szCs w:val="24"/>
                                <w:lang w:val="ro-RO"/>
                              </w:rPr>
                            </w:ins>
                          </m:ctrlPr>
                        </m:mPr>
                        <m:mr>
                          <m:e/>
                          <m:e>
                            <m:r>
                              <w:ins w:id="214" w:author="1" w:date="2020-04-08T15:01:00Z">
                                <w:rPr>
                                  <w:rFonts w:ascii="Cambria Math" w:hAnsi="Cambria Math" w:cs="Times New Roman"/>
                                  <w:color w:val="000000" w:themeColor="text1"/>
                                  <w:sz w:val="24"/>
                                  <w:szCs w:val="24"/>
                                  <w:lang w:val="ro-RO"/>
                                </w:rPr>
                                <m:t>U=1</m:t>
                              </w:ins>
                            </m:r>
                          </m:e>
                        </m:mr>
                      </m:m>
                    </m:e>
                  </m:mr>
                </m:m>
              </m:e>
              <m:e>
                <m:r>
                  <w:ins w:id="215" w:author="1" w:date="2020-04-08T15:01:00Z">
                    <w:rPr>
                      <w:rFonts w:ascii="Cambria Math" w:hAnsi="Cambria Math" w:cs="Times New Roman"/>
                      <w:color w:val="000000" w:themeColor="text1"/>
                      <w:sz w:val="24"/>
                      <w:szCs w:val="24"/>
                      <w:lang w:val="ro-RO"/>
                    </w:rPr>
                    <m:t>&amp;</m:t>
                  </w:ins>
                </m:r>
              </m:e>
              <m:e>
                <m:r>
                  <w:ins w:id="216" w:author="1" w:date="2020-04-08T15:01:00Z">
                    <w:rPr>
                      <w:rFonts w:ascii="Cambria Math" w:hAnsi="Cambria Math" w:cs="Times New Roman"/>
                      <w:color w:val="000000" w:themeColor="text1"/>
                      <w:sz w:val="24"/>
                      <w:szCs w:val="24"/>
                      <w:lang w:val="ro-RO"/>
                    </w:rPr>
                    <m:t>&amp;</m:t>
                  </w:ins>
                </m:r>
                <m:f>
                  <m:fPr>
                    <m:ctrlPr>
                      <w:ins w:id="217" w:author="1" w:date="2020-04-08T15:01:00Z">
                        <w:rPr>
                          <w:rFonts w:ascii="Cambria Math" w:hAnsi="Cambria Math" w:cs="Times New Roman"/>
                          <w:i/>
                          <w:color w:val="000000" w:themeColor="text1"/>
                          <w:sz w:val="24"/>
                          <w:szCs w:val="24"/>
                          <w:lang w:val="ro-RO"/>
                        </w:rPr>
                      </w:ins>
                    </m:ctrlPr>
                  </m:fPr>
                  <m:num>
                    <m:r>
                      <w:ins w:id="218" w:author="1" w:date="2020-04-08T15:01:00Z">
                        <w:rPr>
                          <w:rFonts w:ascii="Cambria Math" w:hAnsi="Cambria Math" w:cs="Times New Roman"/>
                          <w:color w:val="000000" w:themeColor="text1"/>
                          <w:sz w:val="24"/>
                          <w:szCs w:val="24"/>
                          <w:lang w:val="ro-RO"/>
                        </w:rPr>
                        <m:t>10</m:t>
                      </w:ins>
                    </m:r>
                  </m:num>
                  <m:den>
                    <m:r>
                      <w:ins w:id="219" w:author="1" w:date="2020-04-08T15:01:00Z">
                        <w:rPr>
                          <w:rFonts w:ascii="Cambria Math" w:hAnsi="Cambria Math" w:cs="Times New Roman"/>
                          <w:color w:val="000000" w:themeColor="text1"/>
                          <w:sz w:val="24"/>
                          <w:szCs w:val="24"/>
                          <w:lang w:val="ro-RO"/>
                        </w:rPr>
                        <m:t>q</m:t>
                      </w:ins>
                    </m:r>
                  </m:den>
                </m:f>
                <m:d>
                  <m:dPr>
                    <m:begChr m:val="["/>
                    <m:endChr m:val="]"/>
                    <m:ctrlPr>
                      <w:ins w:id="220" w:author="1" w:date="2020-04-08T15:01:00Z">
                        <w:rPr>
                          <w:rFonts w:ascii="Cambria Math" w:hAnsi="Cambria Math" w:cs="Times New Roman"/>
                          <w:i/>
                          <w:color w:val="000000" w:themeColor="text1"/>
                          <w:sz w:val="24"/>
                          <w:szCs w:val="24"/>
                          <w:lang w:val="ro-RO"/>
                        </w:rPr>
                      </w:ins>
                    </m:ctrlPr>
                  </m:dPr>
                  <m:e>
                    <m:acc>
                      <m:accPr>
                        <m:chr m:val="̄"/>
                        <m:ctrlPr>
                          <w:ins w:id="221" w:author="1" w:date="2020-04-08T15:01:00Z">
                            <w:rPr>
                              <w:rFonts w:ascii="Cambria Math" w:hAnsi="Cambria Math" w:cs="Times New Roman"/>
                              <w:i/>
                              <w:color w:val="000000" w:themeColor="text1"/>
                              <w:sz w:val="24"/>
                              <w:szCs w:val="24"/>
                              <w:lang w:val="ro-RO"/>
                            </w:rPr>
                          </w:ins>
                        </m:ctrlPr>
                      </m:accPr>
                      <m:e>
                        <m:r>
                          <w:ins w:id="222" w:author="1" w:date="2020-04-08T15:01:00Z">
                            <w:rPr>
                              <w:rFonts w:ascii="Cambria Math" w:hAnsi="Cambria Math" w:cs="Times New Roman"/>
                              <w:color w:val="000000" w:themeColor="text1"/>
                              <w:sz w:val="24"/>
                              <w:szCs w:val="24"/>
                              <w:lang w:val="ro-RO"/>
                            </w:rPr>
                            <m:t>S</m:t>
                          </w:ins>
                        </m:r>
                      </m:e>
                    </m:acc>
                    <m:r>
                      <w:ins w:id="223" w:author="1" w:date="2020-04-08T15:01:00Z">
                        <w:rPr>
                          <w:rFonts w:ascii="Cambria Math" w:hAnsi="Cambria Math" w:cs="Times New Roman"/>
                          <w:color w:val="000000" w:themeColor="text1"/>
                          <w:sz w:val="24"/>
                          <w:szCs w:val="24"/>
                          <w:lang w:val="ro-RO"/>
                        </w:rPr>
                        <m:t>'</m:t>
                      </w:ins>
                    </m:r>
                    <m:d>
                      <m:dPr>
                        <m:ctrlPr>
                          <w:ins w:id="224" w:author="1" w:date="2020-04-08T15:01:00Z">
                            <w:rPr>
                              <w:rFonts w:ascii="Cambria Math" w:hAnsi="Cambria Math" w:cs="Times New Roman"/>
                              <w:i/>
                              <w:color w:val="000000" w:themeColor="text1"/>
                              <w:sz w:val="24"/>
                              <w:szCs w:val="24"/>
                              <w:lang w:val="ro-RO"/>
                            </w:rPr>
                          </w:ins>
                        </m:ctrlPr>
                      </m:dPr>
                      <m:e>
                        <m:r>
                          <w:ins w:id="225" w:author="1" w:date="2020-04-08T15:01:00Z">
                            <w:rPr>
                              <w:rFonts w:ascii="Cambria Math" w:hAnsi="Cambria Math" w:cs="Times New Roman"/>
                              <w:color w:val="000000" w:themeColor="text1"/>
                              <w:sz w:val="24"/>
                              <w:szCs w:val="24"/>
                              <w:lang w:val="ro-RO"/>
                            </w:rPr>
                            <m:t>q-1</m:t>
                          </w:ins>
                        </m:r>
                      </m:e>
                    </m:d>
                    <m:r>
                      <w:ins w:id="226" w:author="1" w:date="2020-04-08T15:01:00Z">
                        <w:rPr>
                          <w:rFonts w:ascii="Cambria Math" w:hAnsi="Cambria Math" w:cs="Times New Roman"/>
                          <w:color w:val="000000" w:themeColor="text1"/>
                          <w:sz w:val="24"/>
                          <w:szCs w:val="24"/>
                          <w:lang w:val="ro-RO"/>
                        </w:rPr>
                        <m:t>+</m:t>
                      </w:ins>
                    </m:r>
                    <m:sSub>
                      <m:sSubPr>
                        <m:ctrlPr>
                          <w:ins w:id="227" w:author="1" w:date="2020-04-08T15:01:00Z">
                            <w:rPr>
                              <w:rFonts w:ascii="Cambria Math" w:hAnsi="Cambria Math" w:cs="Times New Roman"/>
                              <w:i/>
                              <w:color w:val="000000" w:themeColor="text1"/>
                              <w:sz w:val="24"/>
                              <w:szCs w:val="24"/>
                              <w:lang w:val="ro-RO"/>
                            </w:rPr>
                          </w:ins>
                        </m:ctrlPr>
                      </m:sSubPr>
                      <m:e>
                        <m:acc>
                          <m:accPr>
                            <m:chr m:val="̄"/>
                            <m:ctrlPr>
                              <w:ins w:id="228" w:author="1" w:date="2020-04-08T15:01:00Z">
                                <w:rPr>
                                  <w:rFonts w:ascii="Cambria Math" w:hAnsi="Cambria Math" w:cs="Times New Roman"/>
                                  <w:i/>
                                  <w:color w:val="000000" w:themeColor="text1"/>
                                  <w:sz w:val="24"/>
                                  <w:szCs w:val="24"/>
                                  <w:lang w:val="ro-RO"/>
                                </w:rPr>
                              </w:ins>
                            </m:ctrlPr>
                          </m:accPr>
                          <m:e>
                            <m:r>
                              <w:ins w:id="229" w:author="1" w:date="2020-04-08T15:01:00Z">
                                <w:rPr>
                                  <w:rFonts w:ascii="Cambria Math" w:hAnsi="Cambria Math" w:cs="Times New Roman"/>
                                  <w:color w:val="000000" w:themeColor="text1"/>
                                  <w:sz w:val="24"/>
                                  <w:szCs w:val="24"/>
                                  <w:lang w:val="ro-RO"/>
                                </w:rPr>
                                <m:t>S</m:t>
                              </w:ins>
                            </m:r>
                          </m:e>
                        </m:acc>
                      </m:e>
                      <m:sub>
                        <m:r>
                          <w:ins w:id="230" w:author="1" w:date="2020-04-08T15:01:00Z">
                            <w:rPr>
                              <w:rFonts w:ascii="Cambria Math" w:hAnsi="Cambria Math" w:cs="Times New Roman"/>
                              <w:color w:val="000000" w:themeColor="text1"/>
                              <w:sz w:val="24"/>
                              <w:szCs w:val="24"/>
                              <w:lang w:val="ro-RO"/>
                            </w:rPr>
                            <m:t>r</m:t>
                          </w:ins>
                        </m:r>
                      </m:sub>
                    </m:sSub>
                    <m:r>
                      <w:ins w:id="231" w:author="1" w:date="2020-04-08T15:01:00Z">
                        <w:rPr>
                          <w:rFonts w:ascii="Cambria Math" w:hAnsi="Cambria Math" w:cs="Times New Roman"/>
                          <w:color w:val="000000" w:themeColor="text1"/>
                          <w:sz w:val="24"/>
                          <w:szCs w:val="24"/>
                          <w:lang w:val="ro-RO"/>
                        </w:rPr>
                        <m:t>'</m:t>
                      </w:ins>
                    </m:r>
                  </m:e>
                </m:d>
                <m:m>
                  <m:mPr>
                    <m:mcs>
                      <m:mc>
                        <m:mcPr>
                          <m:count m:val="2"/>
                          <m:mcJc m:val="center"/>
                        </m:mcPr>
                      </m:mc>
                    </m:mcs>
                    <m:ctrlPr>
                      <w:ins w:id="232" w:author="1" w:date="2020-04-08T15:01:00Z">
                        <w:rPr>
                          <w:rFonts w:ascii="Cambria Math" w:hAnsi="Cambria Math" w:cs="Times New Roman"/>
                          <w:i/>
                          <w:color w:val="000000" w:themeColor="text1"/>
                          <w:sz w:val="24"/>
                          <w:szCs w:val="24"/>
                          <w:lang w:val="ro-RO"/>
                        </w:rPr>
                      </w:ins>
                    </m:ctrlPr>
                  </m:mPr>
                  <m:mr>
                    <m:e/>
                    <m:e>
                      <m:m>
                        <m:mPr>
                          <m:mcs>
                            <m:mc>
                              <m:mcPr>
                                <m:count m:val="2"/>
                                <m:mcJc m:val="center"/>
                              </m:mcPr>
                            </m:mc>
                          </m:mcs>
                          <m:ctrlPr>
                            <w:ins w:id="233" w:author="1" w:date="2020-04-08T15:01:00Z">
                              <w:rPr>
                                <w:rFonts w:ascii="Cambria Math" w:hAnsi="Cambria Math" w:cs="Times New Roman"/>
                                <w:i/>
                                <w:color w:val="000000" w:themeColor="text1"/>
                                <w:sz w:val="24"/>
                                <w:szCs w:val="24"/>
                                <w:lang w:val="ro-RO"/>
                              </w:rPr>
                            </w:ins>
                          </m:ctrlPr>
                        </m:mPr>
                        <m:mr>
                          <m:e>
                            <m:r>
                              <w:ins w:id="234" w:author="1" w:date="2020-04-08T15:01:00Z">
                                <w:rPr>
                                  <w:rFonts w:ascii="Cambria Math" w:hAnsi="Cambria Math" w:cs="Times New Roman"/>
                                  <w:color w:val="000000" w:themeColor="text1"/>
                                  <w:sz w:val="24"/>
                                  <w:szCs w:val="24"/>
                                  <w:lang w:val="ro-RO"/>
                                </w:rPr>
                                <m:t>,</m:t>
                              </w:ins>
                            </m:r>
                          </m:e>
                          <m:e>
                            <m:r>
                              <w:ins w:id="235" w:author="1" w:date="2020-04-08T15:01:00Z">
                                <w:rPr>
                                  <w:rFonts w:ascii="Cambria Math" w:hAnsi="Cambria Math" w:cs="Times New Roman"/>
                                  <w:color w:val="000000" w:themeColor="text1"/>
                                  <w:sz w:val="24"/>
                                  <w:szCs w:val="24"/>
                                  <w:lang w:val="ro-RO"/>
                                </w:rPr>
                                <m:t>dacă</m:t>
                              </w:ins>
                            </m:r>
                            <m:m>
                              <m:mPr>
                                <m:mcs>
                                  <m:mc>
                                    <m:mcPr>
                                      <m:count m:val="2"/>
                                      <m:mcJc m:val="center"/>
                                    </m:mcPr>
                                  </m:mc>
                                </m:mcs>
                                <m:ctrlPr>
                                  <w:ins w:id="236" w:author="1" w:date="2020-04-08T15:01:00Z">
                                    <w:rPr>
                                      <w:rFonts w:ascii="Cambria Math" w:hAnsi="Cambria Math" w:cs="Times New Roman"/>
                                      <w:i/>
                                      <w:color w:val="000000" w:themeColor="text1"/>
                                      <w:sz w:val="24"/>
                                      <w:szCs w:val="24"/>
                                      <w:lang w:val="ro-RO"/>
                                    </w:rPr>
                                  </w:ins>
                                </m:ctrlPr>
                              </m:mPr>
                              <m:mr>
                                <m:e/>
                                <m:e/>
                              </m:mr>
                            </m:m>
                            <m:r>
                              <w:ins w:id="237" w:author="1" w:date="2020-04-08T15:01:00Z">
                                <w:rPr>
                                  <w:rFonts w:ascii="Cambria Math" w:hAnsi="Cambria Math" w:cs="Times New Roman"/>
                                  <w:color w:val="000000" w:themeColor="text1"/>
                                  <w:sz w:val="24"/>
                                  <w:szCs w:val="24"/>
                                  <w:lang w:val="ro-RO"/>
                                </w:rPr>
                                <m:t>U=0</m:t>
                              </w:ins>
                            </m:r>
                          </m:e>
                        </m:mr>
                      </m:m>
                    </m:e>
                  </m:mr>
                </m:m>
              </m:e>
            </m:eqArr>
          </m:e>
        </m:d>
        <m:d>
          <m:dPr>
            <m:begChr m:val=""/>
            <m:endChr m:val="}"/>
            <m:ctrlPr>
              <w:ins w:id="238" w:author="1" w:date="2020-04-08T15:01:00Z">
                <w:rPr>
                  <w:rFonts w:ascii="Cambria Math" w:hAnsi="Cambria Math" w:cs="Times New Roman"/>
                  <w:i/>
                  <w:color w:val="000000" w:themeColor="text1"/>
                  <w:sz w:val="24"/>
                  <w:szCs w:val="24"/>
                  <w:lang w:val="ro-RO"/>
                </w:rPr>
              </w:ins>
            </m:ctrlPr>
          </m:dPr>
          <m:e>
            <m:eqArr>
              <m:eqArrPr>
                <m:ctrlPr>
                  <w:ins w:id="239" w:author="1" w:date="2020-04-08T15:01:00Z">
                    <w:rPr>
                      <w:rFonts w:ascii="Cambria Math" w:hAnsi="Cambria Math" w:cs="Times New Roman"/>
                      <w:i/>
                      <w:color w:val="000000" w:themeColor="text1"/>
                      <w:sz w:val="24"/>
                      <w:szCs w:val="24"/>
                      <w:lang w:val="ro-RO"/>
                    </w:rPr>
                  </w:ins>
                </m:ctrlPr>
              </m:eqArrPr>
              <m:e>
                <m:r>
                  <w:ins w:id="240" w:author="1" w:date="2020-04-08T15:01:00Z">
                    <w:rPr>
                      <w:rFonts w:ascii="Cambria Math" w:hAnsi="Cambria Math" w:cs="Times New Roman"/>
                      <w:color w:val="000000" w:themeColor="text1"/>
                      <w:sz w:val="24"/>
                      <w:szCs w:val="24"/>
                      <w:lang w:val="ro-RO"/>
                    </w:rPr>
                    <m:t>&amp;</m:t>
                  </w:ins>
                </m:r>
              </m:e>
              <m:e>
                <m:r>
                  <w:ins w:id="241" w:author="1" w:date="2020-04-08T15:01:00Z">
                    <w:rPr>
                      <w:rFonts w:ascii="Cambria Math" w:hAnsi="Cambria Math" w:cs="Times New Roman"/>
                      <w:color w:val="000000" w:themeColor="text1"/>
                      <w:sz w:val="24"/>
                      <w:szCs w:val="24"/>
                      <w:lang w:val="ro-RO"/>
                    </w:rPr>
                    <m:t>&amp;</m:t>
                  </w:ins>
                </m:r>
              </m:e>
              <m:e>
                <m:r>
                  <w:ins w:id="242" w:author="1" w:date="2020-04-08T15:01:00Z">
                    <w:rPr>
                      <w:rFonts w:ascii="Cambria Math" w:hAnsi="Cambria Math" w:cs="Times New Roman"/>
                      <w:color w:val="000000" w:themeColor="text1"/>
                      <w:sz w:val="24"/>
                      <w:szCs w:val="24"/>
                      <w:lang w:val="ro-RO"/>
                    </w:rPr>
                    <m:t>&amp;</m:t>
                  </w:ins>
                </m:r>
              </m:e>
              <m:e>
                <m:r>
                  <w:ins w:id="243" w:author="1" w:date="2020-04-08T15:01:00Z">
                    <w:rPr>
                      <w:rFonts w:ascii="Cambria Math" w:hAnsi="Cambria Math" w:cs="Times New Roman"/>
                      <w:color w:val="000000" w:themeColor="text1"/>
                      <w:sz w:val="24"/>
                      <w:szCs w:val="24"/>
                      <w:lang w:val="ro-RO"/>
                    </w:rPr>
                    <m:t>&amp;</m:t>
                  </w:ins>
                </m:r>
              </m:e>
              <m:e>
                <m:r>
                  <w:ins w:id="244" w:author="1" w:date="2020-04-08T15:01:00Z">
                    <w:rPr>
                      <w:rFonts w:ascii="Cambria Math" w:hAnsi="Cambria Math" w:cs="Times New Roman"/>
                      <w:color w:val="000000" w:themeColor="text1"/>
                      <w:sz w:val="24"/>
                      <w:szCs w:val="24"/>
                      <w:lang w:val="ro-RO"/>
                    </w:rPr>
                    <m:t>&amp;</m:t>
                  </w:ins>
                </m:r>
              </m:e>
            </m:eqArr>
          </m:e>
        </m:d>
      </m:oMath>
      <w:r w:rsidR="00F30B4B" w:rsidRPr="00CD31B7">
        <w:rPr>
          <w:rFonts w:ascii="Times New Roman" w:hAnsi="Times New Roman" w:cs="Times New Roman"/>
          <w:color w:val="000000" w:themeColor="text1"/>
          <w:sz w:val="24"/>
          <w:szCs w:val="24"/>
          <w:lang w:val="ro-RO"/>
        </w:rPr>
        <w:tab/>
      </w:r>
      <w:r w:rsidR="00F30B4B" w:rsidRPr="00CD31B7">
        <w:rPr>
          <w:rFonts w:ascii="Times New Roman" w:hAnsi="Times New Roman" w:cs="Times New Roman"/>
          <w:color w:val="000000" w:themeColor="text1"/>
          <w:sz w:val="24"/>
          <w:szCs w:val="24"/>
          <w:lang w:val="ro-RO"/>
        </w:rPr>
        <w:tab/>
      </w:r>
      <w:r w:rsidR="00F30B4B" w:rsidRPr="00CD31B7">
        <w:rPr>
          <w:rFonts w:ascii="Times New Roman" w:hAnsi="Times New Roman" w:cs="Times New Roman"/>
          <w:color w:val="000000" w:themeColor="text1"/>
          <w:sz w:val="24"/>
          <w:szCs w:val="24"/>
          <w:lang w:val="ro-RO"/>
        </w:rPr>
        <w:tab/>
        <w:t xml:space="preserve">      </w:t>
      </w:r>
    </w:p>
    <w:p w:rsidR="00F30B4B" w:rsidRPr="00F30B4B" w:rsidRDefault="00F30B4B" w:rsidP="00F30B4B">
      <w:pPr>
        <w:numPr>
          <w:ilvl w:val="12"/>
          <w:numId w:val="0"/>
        </w:numPr>
        <w:spacing w:after="0" w:line="240" w:lineRule="auto"/>
        <w:ind w:left="720" w:firstLine="720"/>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unde:</w:t>
      </w:r>
    </w:p>
    <w:p w:rsidR="00F30B4B" w:rsidRPr="00F30B4B" w:rsidRDefault="00F30B4B" w:rsidP="00F30B4B">
      <w:pPr>
        <w:numPr>
          <w:ilvl w:val="12"/>
          <w:numId w:val="0"/>
        </w:numPr>
        <w:spacing w:after="0" w:line="240" w:lineRule="auto"/>
        <w:ind w:left="720" w:firstLine="720"/>
        <w:jc w:val="both"/>
        <w:rPr>
          <w:rFonts w:ascii="Times New Roman" w:hAnsi="Times New Roman" w:cs="Times New Roman"/>
          <w:sz w:val="24"/>
          <w:szCs w:val="24"/>
          <w:lang w:val="ro-RO"/>
        </w:rPr>
      </w:pPr>
    </w:p>
    <w:p w:rsidR="00F30B4B" w:rsidRPr="00CD31B7" w:rsidRDefault="00F30B4B" w:rsidP="00F30B4B">
      <w:pPr>
        <w:numPr>
          <w:ilvl w:val="12"/>
          <w:numId w:val="0"/>
        </w:numPr>
        <w:spacing w:after="0" w:line="240" w:lineRule="auto"/>
        <w:ind w:left="720" w:firstLine="720"/>
        <w:jc w:val="both"/>
        <w:rPr>
          <w:rFonts w:ascii="Times New Roman" w:hAnsi="Times New Roman" w:cs="Times New Roman"/>
          <w:color w:val="000000" w:themeColor="text1"/>
          <w:sz w:val="24"/>
          <w:szCs w:val="24"/>
          <w:lang w:val="ro-RO"/>
        </w:rPr>
      </w:pPr>
      <w:r w:rsidRPr="00CD31B7">
        <w:rPr>
          <w:rFonts w:ascii="Times New Roman" w:hAnsi="Times New Roman" w:cs="Times New Roman"/>
          <w:color w:val="000000" w:themeColor="text1"/>
          <w:sz w:val="24"/>
          <w:szCs w:val="24"/>
          <w:lang w:val="ro-RO"/>
        </w:rPr>
        <w:t>U=</w:t>
      </w:r>
      <w:r w:rsidRPr="00CD31B7">
        <w:rPr>
          <w:rFonts w:ascii="Times New Roman" w:hAnsi="Times New Roman" w:cs="Times New Roman"/>
          <w:noProof/>
          <w:color w:val="000000" w:themeColor="text1"/>
          <w:position w:val="-10"/>
          <w:sz w:val="24"/>
          <w:szCs w:val="24"/>
        </w:rPr>
        <w:drawing>
          <wp:inline distT="0" distB="0" distL="0" distR="0">
            <wp:extent cx="112395" cy="219075"/>
            <wp:effectExtent l="0" t="0" r="0" b="0"/>
            <wp:docPr id="928"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2395" cy="219075"/>
                    </a:xfrm>
                    <a:prstGeom prst="rect">
                      <a:avLst/>
                    </a:prstGeom>
                    <a:noFill/>
                    <a:ln>
                      <a:noFill/>
                    </a:ln>
                  </pic:spPr>
                </pic:pic>
              </a:graphicData>
            </a:graphic>
          </wp:inline>
        </w:drawing>
      </w:r>
      <m:oMath>
        <m:d>
          <m:dPr>
            <m:begChr m:val="{"/>
            <m:endChr m:val=""/>
            <m:ctrlPr>
              <w:ins w:id="245" w:author="1" w:date="2020-04-08T15:01:00Z">
                <w:rPr>
                  <w:rFonts w:ascii="Cambria Math" w:hAnsi="Cambria Math" w:cs="Times New Roman"/>
                  <w:i/>
                  <w:color w:val="000000" w:themeColor="text1"/>
                  <w:sz w:val="24"/>
                  <w:szCs w:val="24"/>
                  <w:lang w:val="ro-RO"/>
                </w:rPr>
              </w:ins>
            </m:ctrlPr>
          </m:dPr>
          <m:e>
            <m:eqArr>
              <m:eqArrPr>
                <m:ctrlPr>
                  <w:ins w:id="246" w:author="1" w:date="2020-04-08T15:01:00Z">
                    <w:rPr>
                      <w:rFonts w:ascii="Cambria Math" w:hAnsi="Cambria Math" w:cs="Times New Roman"/>
                      <w:i/>
                      <w:color w:val="000000" w:themeColor="text1"/>
                      <w:sz w:val="24"/>
                      <w:szCs w:val="24"/>
                      <w:lang w:val="ro-RO"/>
                    </w:rPr>
                  </w:ins>
                </m:ctrlPr>
              </m:eqArrPr>
              <m:e>
                <m:r>
                  <w:ins w:id="247" w:author="1" w:date="2020-04-08T15:01:00Z">
                    <w:rPr>
                      <w:rFonts w:ascii="Cambria Math" w:hAnsi="Cambria Math" w:cs="Times New Roman"/>
                      <w:color w:val="000000" w:themeColor="text1"/>
                      <w:sz w:val="24"/>
                      <w:szCs w:val="24"/>
                      <w:lang w:val="ro-RO"/>
                    </w:rPr>
                    <m:t>&amp;1</m:t>
                  </w:ins>
                </m:r>
                <m:m>
                  <m:mPr>
                    <m:mcs>
                      <m:mc>
                        <m:mcPr>
                          <m:count m:val="2"/>
                          <m:mcJc m:val="center"/>
                        </m:mcPr>
                      </m:mc>
                    </m:mcs>
                    <m:ctrlPr>
                      <w:ins w:id="248" w:author="1" w:date="2020-04-08T15:01:00Z">
                        <w:rPr>
                          <w:rFonts w:ascii="Cambria Math" w:hAnsi="Cambria Math" w:cs="Times New Roman"/>
                          <w:i/>
                          <w:color w:val="000000" w:themeColor="text1"/>
                          <w:sz w:val="24"/>
                          <w:szCs w:val="24"/>
                          <w:lang w:val="ro-RO"/>
                        </w:rPr>
                      </w:ins>
                    </m:ctrlPr>
                  </m:mPr>
                  <m:mr>
                    <m:e>
                      <m:r>
                        <w:ins w:id="249" w:author="1" w:date="2020-04-08T15:01:00Z">
                          <w:rPr>
                            <w:rFonts w:ascii="Cambria Math" w:hAnsi="Cambria Math" w:cs="Times New Roman"/>
                            <w:color w:val="000000" w:themeColor="text1"/>
                            <w:sz w:val="24"/>
                            <w:szCs w:val="24"/>
                            <w:lang w:val="ro-RO"/>
                          </w:rPr>
                          <m:t>,</m:t>
                        </w:ins>
                      </m:r>
                    </m:e>
                    <m:e>
                      <m:r>
                        <w:ins w:id="250" w:author="1" w:date="2020-04-08T15:01:00Z">
                          <w:rPr>
                            <w:rFonts w:ascii="Cambria Math" w:hAnsi="Cambria Math" w:cs="Times New Roman"/>
                            <w:color w:val="000000" w:themeColor="text1"/>
                            <w:sz w:val="24"/>
                            <w:szCs w:val="24"/>
                            <w:lang w:val="ro-RO"/>
                          </w:rPr>
                          <m:t xml:space="preserve"> </m:t>
                        </w:ins>
                      </m:r>
                    </m:e>
                  </m:mr>
                </m:m>
                <m:r>
                  <w:ins w:id="251" w:author="1" w:date="2020-04-08T15:01:00Z">
                    <w:rPr>
                      <w:rFonts w:ascii="Cambria Math" w:hAnsi="Cambria Math" w:cs="Times New Roman"/>
                      <w:color w:val="000000" w:themeColor="text1"/>
                      <w:sz w:val="24"/>
                      <w:szCs w:val="24"/>
                      <w:lang w:val="ro-RO"/>
                    </w:rPr>
                    <m:t>dacă</m:t>
                  </w:ins>
                </m:r>
                <m:d>
                  <m:dPr>
                    <m:begChr m:val="{"/>
                    <m:endChr m:val=""/>
                    <m:ctrlPr>
                      <w:ins w:id="252" w:author="1" w:date="2020-04-08T15:01:00Z">
                        <w:rPr>
                          <w:rFonts w:ascii="Cambria Math" w:hAnsi="Cambria Math" w:cs="Times New Roman"/>
                          <w:i/>
                          <w:color w:val="000000" w:themeColor="text1"/>
                          <w:sz w:val="24"/>
                          <w:szCs w:val="24"/>
                          <w:lang w:val="ro-RO"/>
                        </w:rPr>
                      </w:ins>
                    </m:ctrlPr>
                  </m:dPr>
                  <m:e>
                    <m:sSub>
                      <m:sSubPr>
                        <m:ctrlPr>
                          <w:ins w:id="253" w:author="1" w:date="2020-04-08T15:01:00Z">
                            <w:rPr>
                              <w:rFonts w:ascii="Cambria Math" w:hAnsi="Cambria Math" w:cs="Times New Roman"/>
                              <w:i/>
                              <w:color w:val="000000" w:themeColor="text1"/>
                              <w:sz w:val="24"/>
                              <w:szCs w:val="24"/>
                              <w:lang w:val="ro-RO"/>
                            </w:rPr>
                          </w:ins>
                        </m:ctrlPr>
                      </m:sSubPr>
                      <m:e>
                        <m:r>
                          <w:ins w:id="254" w:author="1" w:date="2020-04-08T15:01:00Z">
                            <w:rPr>
                              <w:rFonts w:ascii="Cambria Math" w:hAnsi="Cambria Math" w:cs="Times New Roman"/>
                              <w:color w:val="000000" w:themeColor="text1"/>
                              <w:sz w:val="24"/>
                              <w:szCs w:val="24"/>
                              <w:lang w:val="ro-RO"/>
                            </w:rPr>
                            <m:t>D</m:t>
                          </w:ins>
                        </m:r>
                      </m:e>
                      <m:sub>
                        <m:r>
                          <w:ins w:id="255" w:author="1" w:date="2020-04-08T15:01:00Z">
                            <w:rPr>
                              <w:rFonts w:ascii="Cambria Math" w:hAnsi="Cambria Math" w:cs="Times New Roman"/>
                              <w:color w:val="000000" w:themeColor="text1"/>
                              <w:sz w:val="24"/>
                              <w:szCs w:val="24"/>
                              <w:lang w:val="ro-RO"/>
                            </w:rPr>
                            <m:t>1</m:t>
                          </w:ins>
                        </m:r>
                      </m:sub>
                    </m:sSub>
                    <m:r>
                      <w:ins w:id="256" w:author="1" w:date="2020-04-08T15:01:00Z">
                        <w:rPr>
                          <w:rFonts w:ascii="Cambria Math" w:hAnsi="Cambria Math" w:cs="Times New Roman"/>
                          <w:color w:val="000000" w:themeColor="text1"/>
                          <w:sz w:val="24"/>
                          <w:szCs w:val="24"/>
                          <w:lang w:val="ro-RO"/>
                        </w:rPr>
                        <m:t>≥O.AND.</m:t>
                      </w:ins>
                    </m:r>
                    <m:sSub>
                      <m:sSubPr>
                        <m:ctrlPr>
                          <w:ins w:id="257" w:author="1" w:date="2020-04-08T15:01:00Z">
                            <w:rPr>
                              <w:rFonts w:ascii="Cambria Math" w:hAnsi="Cambria Math" w:cs="Times New Roman"/>
                              <w:i/>
                              <w:color w:val="000000" w:themeColor="text1"/>
                              <w:sz w:val="24"/>
                              <w:szCs w:val="24"/>
                              <w:lang w:val="ro-RO"/>
                            </w:rPr>
                          </w:ins>
                        </m:ctrlPr>
                      </m:sSubPr>
                      <m:e>
                        <m:r>
                          <w:ins w:id="258" w:author="1" w:date="2020-04-08T15:01:00Z">
                            <w:rPr>
                              <w:rFonts w:ascii="Cambria Math" w:hAnsi="Cambria Math" w:cs="Times New Roman"/>
                              <w:color w:val="000000" w:themeColor="text1"/>
                              <w:sz w:val="24"/>
                              <w:szCs w:val="24"/>
                              <w:lang w:val="ro-RO"/>
                            </w:rPr>
                            <m:t>D</m:t>
                          </w:ins>
                        </m:r>
                      </m:e>
                      <m:sub>
                        <m:r>
                          <w:ins w:id="259" w:author="1" w:date="2020-04-08T15:01:00Z">
                            <w:rPr>
                              <w:rFonts w:ascii="Cambria Math" w:hAnsi="Cambria Math" w:cs="Times New Roman"/>
                              <w:color w:val="000000" w:themeColor="text1"/>
                              <w:sz w:val="24"/>
                              <w:szCs w:val="24"/>
                              <w:lang w:val="ro-RO"/>
                            </w:rPr>
                            <m:t>2</m:t>
                          </w:ins>
                        </m:r>
                      </m:sub>
                    </m:sSub>
                    <m:r>
                      <w:ins w:id="260" w:author="1" w:date="2020-04-08T15:01:00Z">
                        <w:rPr>
                          <w:rFonts w:ascii="Cambria Math" w:hAnsi="Cambria Math" w:cs="Times New Roman"/>
                          <w:color w:val="000000" w:themeColor="text1"/>
                          <w:sz w:val="24"/>
                          <w:szCs w:val="24"/>
                          <w:lang w:val="ro-RO"/>
                        </w:rPr>
                        <m:t>≥O.AND.</m:t>
                      </w:ins>
                    </m:r>
                    <m:sSubSup>
                      <m:sSubSupPr>
                        <m:ctrlPr>
                          <w:ins w:id="261" w:author="1" w:date="2020-04-08T15:01:00Z">
                            <w:rPr>
                              <w:rFonts w:ascii="Cambria Math" w:hAnsi="Cambria Math" w:cs="Times New Roman"/>
                              <w:i/>
                              <w:color w:val="000000" w:themeColor="text1"/>
                              <w:sz w:val="24"/>
                              <w:szCs w:val="24"/>
                              <w:lang w:val="ro-RO"/>
                            </w:rPr>
                          </w:ins>
                        </m:ctrlPr>
                      </m:sSubSupPr>
                      <m:e>
                        <m:r>
                          <w:ins w:id="262" w:author="1" w:date="2020-04-08T15:01:00Z">
                            <w:rPr>
                              <w:rFonts w:ascii="Cambria Math" w:hAnsi="Cambria Math" w:cs="Times New Roman"/>
                              <w:color w:val="000000" w:themeColor="text1"/>
                              <w:sz w:val="24"/>
                              <w:szCs w:val="24"/>
                              <w:lang w:val="ro-RO"/>
                            </w:rPr>
                            <m:t>D</m:t>
                          </w:ins>
                        </m:r>
                      </m:e>
                      <m:sub>
                        <m:r>
                          <w:ins w:id="263" w:author="1" w:date="2020-04-08T15:01:00Z">
                            <w:rPr>
                              <w:rFonts w:ascii="Cambria Math" w:hAnsi="Cambria Math" w:cs="Times New Roman"/>
                              <w:color w:val="000000" w:themeColor="text1"/>
                              <w:sz w:val="24"/>
                              <w:szCs w:val="24"/>
                              <w:lang w:val="ro-RO"/>
                            </w:rPr>
                            <m:t>1</m:t>
                          </w:ins>
                        </m:r>
                      </m:sub>
                      <m:sup>
                        <m:r>
                          <w:ins w:id="264" w:author="1" w:date="2020-04-08T15:01:00Z">
                            <w:rPr>
                              <w:rFonts w:ascii="Cambria Math" w:hAnsi="Cambria Math" w:cs="Times New Roman"/>
                              <w:color w:val="000000" w:themeColor="text1"/>
                              <w:sz w:val="24"/>
                              <w:szCs w:val="24"/>
                              <w:lang w:val="ro-RO"/>
                            </w:rPr>
                            <m:t>'</m:t>
                          </w:ins>
                        </m:r>
                      </m:sup>
                    </m:sSubSup>
                    <m:r>
                      <w:ins w:id="265" w:author="1" w:date="2020-04-08T15:01:00Z">
                        <w:rPr>
                          <w:rFonts w:ascii="Cambria Math" w:hAnsi="Cambria Math" w:cs="Times New Roman"/>
                          <w:color w:val="000000" w:themeColor="text1"/>
                          <w:sz w:val="24"/>
                          <w:szCs w:val="24"/>
                          <w:lang w:val="ro-RO"/>
                        </w:rPr>
                        <m:t>≥O.AND.</m:t>
                      </w:ins>
                    </m:r>
                    <m:sSubSup>
                      <m:sSubSupPr>
                        <m:ctrlPr>
                          <w:ins w:id="266" w:author="1" w:date="2020-04-08T15:01:00Z">
                            <w:rPr>
                              <w:rFonts w:ascii="Cambria Math" w:hAnsi="Cambria Math" w:cs="Times New Roman"/>
                              <w:i/>
                              <w:color w:val="000000" w:themeColor="text1"/>
                              <w:sz w:val="24"/>
                              <w:szCs w:val="24"/>
                              <w:lang w:val="ro-RO"/>
                            </w:rPr>
                          </w:ins>
                        </m:ctrlPr>
                      </m:sSubSupPr>
                      <m:e>
                        <m:r>
                          <w:ins w:id="267" w:author="1" w:date="2020-04-08T15:01:00Z">
                            <w:rPr>
                              <w:rFonts w:ascii="Cambria Math" w:hAnsi="Cambria Math" w:cs="Times New Roman"/>
                              <w:color w:val="000000" w:themeColor="text1"/>
                              <w:sz w:val="24"/>
                              <w:szCs w:val="24"/>
                              <w:lang w:val="ro-RO"/>
                            </w:rPr>
                            <m:t>D</m:t>
                          </w:ins>
                        </m:r>
                      </m:e>
                      <m:sub>
                        <m:r>
                          <w:ins w:id="268" w:author="1" w:date="2020-04-08T15:01:00Z">
                            <w:rPr>
                              <w:rFonts w:ascii="Cambria Math" w:hAnsi="Cambria Math" w:cs="Times New Roman"/>
                              <w:color w:val="000000" w:themeColor="text1"/>
                              <w:sz w:val="24"/>
                              <w:szCs w:val="24"/>
                              <w:lang w:val="ro-RO"/>
                            </w:rPr>
                            <m:t>2</m:t>
                          </w:ins>
                        </m:r>
                      </m:sub>
                      <m:sup>
                        <m:r>
                          <w:ins w:id="269" w:author="1" w:date="2020-04-08T15:01:00Z">
                            <w:rPr>
                              <w:rFonts w:ascii="Cambria Math" w:hAnsi="Cambria Math" w:cs="Times New Roman"/>
                              <w:color w:val="000000" w:themeColor="text1"/>
                              <w:sz w:val="24"/>
                              <w:szCs w:val="24"/>
                              <w:lang w:val="ro-RO"/>
                            </w:rPr>
                            <m:t>'</m:t>
                          </w:ins>
                        </m:r>
                      </m:sup>
                    </m:sSubSup>
                    <m:r>
                      <w:ins w:id="270" w:author="1" w:date="2020-04-08T15:01:00Z">
                        <w:rPr>
                          <w:rFonts w:ascii="Cambria Math" w:hAnsi="Cambria Math" w:cs="Times New Roman"/>
                          <w:color w:val="000000" w:themeColor="text1"/>
                          <w:sz w:val="24"/>
                          <w:szCs w:val="24"/>
                          <w:lang w:val="ro-RO"/>
                        </w:rPr>
                        <m:t>≥0</m:t>
                      </w:ins>
                    </m:r>
                    <m:d>
                      <m:dPr>
                        <m:begChr m:val=""/>
                        <m:endChr m:val="}"/>
                        <m:ctrlPr>
                          <w:ins w:id="271" w:author="1" w:date="2020-04-08T15:01:00Z">
                            <w:rPr>
                              <w:rFonts w:ascii="Cambria Math" w:hAnsi="Cambria Math" w:cs="Times New Roman"/>
                              <w:i/>
                              <w:color w:val="000000" w:themeColor="text1"/>
                              <w:sz w:val="24"/>
                              <w:szCs w:val="24"/>
                              <w:lang w:val="ro-RO"/>
                            </w:rPr>
                          </w:ins>
                        </m:ctrlPr>
                      </m:dPr>
                      <m:e>
                        <m:r>
                          <w:ins w:id="272" w:author="1" w:date="2020-04-08T15:01:00Z">
                            <w:rPr>
                              <w:rFonts w:ascii="Cambria Math" w:hAnsi="Cambria Math" w:cs="Times New Roman"/>
                              <w:color w:val="000000" w:themeColor="text1"/>
                              <w:sz w:val="24"/>
                              <w:szCs w:val="24"/>
                              <w:lang w:val="ro-RO"/>
                            </w:rPr>
                            <m:t xml:space="preserve"> </m:t>
                          </w:ins>
                        </m:r>
                      </m:e>
                    </m:d>
                  </m:e>
                </m:d>
              </m:e>
              <m:e>
                <m:r>
                  <w:ins w:id="273" w:author="1" w:date="2020-04-08T15:01:00Z">
                    <w:rPr>
                      <w:rFonts w:ascii="Cambria Math" w:hAnsi="Cambria Math" w:cs="Times New Roman"/>
                      <w:color w:val="000000" w:themeColor="text1"/>
                      <w:sz w:val="24"/>
                      <w:szCs w:val="24"/>
                      <w:lang w:val="ro-RO"/>
                    </w:rPr>
                    <m:t>&amp;</m:t>
                  </w:ins>
                </m:r>
              </m:e>
              <m:e>
                <m:r>
                  <w:ins w:id="274" w:author="1" w:date="2020-04-08T15:01:00Z">
                    <w:rPr>
                      <w:rFonts w:ascii="Cambria Math" w:hAnsi="Cambria Math" w:cs="Times New Roman"/>
                      <w:color w:val="000000" w:themeColor="text1"/>
                      <w:sz w:val="24"/>
                      <w:szCs w:val="24"/>
                      <w:lang w:val="ro-RO"/>
                    </w:rPr>
                    <m:t>&amp;0,</m:t>
                  </w:ins>
                </m:r>
                <m:m>
                  <m:mPr>
                    <m:mcs>
                      <m:mc>
                        <m:mcPr>
                          <m:count m:val="2"/>
                          <m:mcJc m:val="center"/>
                        </m:mcPr>
                      </m:mc>
                    </m:mcs>
                    <m:ctrlPr>
                      <w:ins w:id="275" w:author="1" w:date="2020-04-08T15:01:00Z">
                        <w:rPr>
                          <w:rFonts w:ascii="Cambria Math" w:hAnsi="Cambria Math" w:cs="Times New Roman"/>
                          <w:i/>
                          <w:color w:val="000000" w:themeColor="text1"/>
                          <w:sz w:val="24"/>
                          <w:szCs w:val="24"/>
                          <w:lang w:val="ro-RO"/>
                        </w:rPr>
                      </w:ins>
                    </m:ctrlPr>
                  </m:mPr>
                  <m:mr>
                    <m:e>
                      <m:r>
                        <w:ins w:id="276" w:author="1" w:date="2020-04-08T15:01:00Z">
                          <w:rPr>
                            <w:rFonts w:ascii="Cambria Math" w:hAnsi="Cambria Math" w:cs="Times New Roman"/>
                            <w:color w:val="000000" w:themeColor="text1"/>
                            <w:sz w:val="24"/>
                            <w:szCs w:val="24"/>
                            <w:lang w:val="ro-RO"/>
                          </w:rPr>
                          <m:t xml:space="preserve"> </m:t>
                        </w:ins>
                      </m:r>
                    </m:e>
                    <m:e>
                      <m:r>
                        <w:ins w:id="277" w:author="1" w:date="2020-04-08T15:01:00Z">
                          <w:rPr>
                            <w:rFonts w:ascii="Cambria Math" w:hAnsi="Cambria Math" w:cs="Times New Roman"/>
                            <w:color w:val="000000" w:themeColor="text1"/>
                            <w:sz w:val="24"/>
                            <w:szCs w:val="24"/>
                            <w:lang w:val="ro-RO"/>
                          </w:rPr>
                          <m:t>pentru</m:t>
                        </w:ins>
                      </m:r>
                    </m:e>
                  </m:mr>
                </m:m>
                <m:m>
                  <m:mPr>
                    <m:mcs>
                      <m:mc>
                        <m:mcPr>
                          <m:count m:val="2"/>
                          <m:mcJc m:val="center"/>
                        </m:mcPr>
                      </m:mc>
                    </m:mcs>
                    <m:ctrlPr>
                      <w:ins w:id="278" w:author="1" w:date="2020-04-08T15:01:00Z">
                        <w:rPr>
                          <w:rFonts w:ascii="Cambria Math" w:hAnsi="Cambria Math" w:cs="Times New Roman"/>
                          <w:i/>
                          <w:color w:val="000000" w:themeColor="text1"/>
                          <w:sz w:val="24"/>
                          <w:szCs w:val="24"/>
                          <w:lang w:val="ro-RO"/>
                        </w:rPr>
                      </w:ins>
                    </m:ctrlPr>
                  </m:mPr>
                  <m:mr>
                    <m:e>
                      <m:r>
                        <w:ins w:id="279" w:author="1" w:date="2020-04-08T15:01:00Z">
                          <w:rPr>
                            <w:rFonts w:ascii="Cambria Math" w:hAnsi="Cambria Math" w:cs="Times New Roman"/>
                            <w:color w:val="000000" w:themeColor="text1"/>
                            <w:sz w:val="24"/>
                            <w:szCs w:val="24"/>
                            <w:lang w:val="ro-RO"/>
                          </w:rPr>
                          <m:t xml:space="preserve"> </m:t>
                        </w:ins>
                      </m:r>
                    </m:e>
                    <m:e>
                      <m:r>
                        <w:ins w:id="280" w:author="1" w:date="2020-04-08T15:01:00Z">
                          <w:rPr>
                            <w:rFonts w:ascii="Cambria Math" w:hAnsi="Cambria Math" w:cs="Times New Roman"/>
                            <w:color w:val="000000" w:themeColor="text1"/>
                            <w:sz w:val="24"/>
                            <w:szCs w:val="24"/>
                            <w:lang w:val="ro-RO"/>
                          </w:rPr>
                          <m:t>restul</m:t>
                        </w:ins>
                      </m:r>
                      <m:m>
                        <m:mPr>
                          <m:mcs>
                            <m:mc>
                              <m:mcPr>
                                <m:count m:val="2"/>
                                <m:mcJc m:val="center"/>
                              </m:mcPr>
                            </m:mc>
                          </m:mcs>
                          <m:ctrlPr>
                            <w:ins w:id="281" w:author="1" w:date="2020-04-08T15:01:00Z">
                              <w:rPr>
                                <w:rFonts w:ascii="Cambria Math" w:hAnsi="Cambria Math" w:cs="Times New Roman"/>
                                <w:i/>
                                <w:color w:val="000000" w:themeColor="text1"/>
                                <w:sz w:val="24"/>
                                <w:szCs w:val="24"/>
                                <w:lang w:val="ro-RO"/>
                              </w:rPr>
                            </w:ins>
                          </m:ctrlPr>
                        </m:mPr>
                        <m:mr>
                          <m:e>
                            <m:r>
                              <w:ins w:id="282" w:author="1" w:date="2020-04-08T15:01:00Z">
                                <w:rPr>
                                  <w:rFonts w:ascii="Cambria Math" w:hAnsi="Cambria Math" w:cs="Times New Roman"/>
                                  <w:color w:val="000000" w:themeColor="text1"/>
                                  <w:sz w:val="24"/>
                                  <w:szCs w:val="24"/>
                                  <w:lang w:val="ro-RO"/>
                                </w:rPr>
                                <m:t xml:space="preserve"> </m:t>
                              </w:ins>
                            </m:r>
                          </m:e>
                          <m:e>
                            <m:r>
                              <w:ins w:id="283" w:author="1" w:date="2020-04-08T15:01:00Z">
                                <w:rPr>
                                  <w:rFonts w:ascii="Cambria Math" w:hAnsi="Cambria Math" w:cs="Times New Roman"/>
                                  <w:color w:val="000000" w:themeColor="text1"/>
                                  <w:sz w:val="24"/>
                                  <w:szCs w:val="24"/>
                                  <w:lang w:val="ro-RO"/>
                                </w:rPr>
                                <m:t xml:space="preserve"> </m:t>
                              </w:ins>
                            </m:r>
                          </m:e>
                        </m:mr>
                      </m:m>
                      <m:r>
                        <w:ins w:id="284" w:author="1" w:date="2020-04-08T15:01:00Z">
                          <w:rPr>
                            <w:rFonts w:ascii="Cambria Math" w:hAnsi="Cambria Math" w:cs="Times New Roman"/>
                            <w:color w:val="000000" w:themeColor="text1"/>
                            <w:sz w:val="24"/>
                            <w:szCs w:val="24"/>
                            <w:lang w:val="ro-RO"/>
                          </w:rPr>
                          <m:t>situatiilor</m:t>
                        </w:ins>
                      </m:r>
                    </m:e>
                  </m:mr>
                </m:m>
              </m:e>
            </m:eqArr>
          </m:e>
        </m:d>
        <m:d>
          <m:dPr>
            <m:begChr m:val=""/>
            <m:endChr m:val="}"/>
            <m:ctrlPr>
              <w:ins w:id="285" w:author="1" w:date="2020-04-08T15:01:00Z">
                <w:rPr>
                  <w:rFonts w:ascii="Cambria Math" w:hAnsi="Cambria Math" w:cs="Times New Roman"/>
                  <w:i/>
                  <w:color w:val="000000" w:themeColor="text1"/>
                  <w:sz w:val="24"/>
                  <w:szCs w:val="24"/>
                  <w:lang w:val="ro-RO"/>
                </w:rPr>
              </w:ins>
            </m:ctrlPr>
          </m:dPr>
          <m:e>
            <m:eqArr>
              <m:eqArrPr>
                <m:ctrlPr>
                  <w:ins w:id="286" w:author="1" w:date="2020-04-08T15:01:00Z">
                    <w:rPr>
                      <w:rFonts w:ascii="Cambria Math" w:hAnsi="Cambria Math" w:cs="Times New Roman"/>
                      <w:i/>
                      <w:color w:val="000000" w:themeColor="text1"/>
                      <w:sz w:val="24"/>
                      <w:szCs w:val="24"/>
                      <w:lang w:val="ro-RO"/>
                    </w:rPr>
                  </w:ins>
                </m:ctrlPr>
              </m:eqArrPr>
              <m:e>
                <m:r>
                  <w:ins w:id="287" w:author="1" w:date="2020-04-08T15:01:00Z">
                    <w:rPr>
                      <w:rFonts w:ascii="Cambria Math" w:hAnsi="Cambria Math" w:cs="Times New Roman"/>
                      <w:color w:val="000000" w:themeColor="text1"/>
                      <w:sz w:val="24"/>
                      <w:szCs w:val="24"/>
                      <w:lang w:val="ro-RO"/>
                    </w:rPr>
                    <m:t>&amp;</m:t>
                  </w:ins>
                </m:r>
              </m:e>
              <m:e>
                <m:r>
                  <w:ins w:id="288" w:author="1" w:date="2020-04-08T15:01:00Z">
                    <w:rPr>
                      <w:rFonts w:ascii="Cambria Math" w:hAnsi="Cambria Math" w:cs="Times New Roman"/>
                      <w:color w:val="000000" w:themeColor="text1"/>
                      <w:sz w:val="24"/>
                      <w:szCs w:val="24"/>
                      <w:lang w:val="ro-RO"/>
                    </w:rPr>
                    <m:t>&amp;</m:t>
                  </w:ins>
                </m:r>
              </m:e>
              <m:e>
                <m:r>
                  <w:ins w:id="289" w:author="1" w:date="2020-04-08T15:01:00Z">
                    <w:rPr>
                      <w:rFonts w:ascii="Cambria Math" w:hAnsi="Cambria Math" w:cs="Times New Roman"/>
                      <w:color w:val="000000" w:themeColor="text1"/>
                      <w:sz w:val="24"/>
                      <w:szCs w:val="24"/>
                      <w:lang w:val="ro-RO"/>
                    </w:rPr>
                    <m:t>&amp;</m:t>
                  </w:ins>
                </m:r>
              </m:e>
            </m:eqArr>
          </m:e>
        </m:d>
      </m:oMath>
      <w:r w:rsidRPr="00CD31B7">
        <w:rPr>
          <w:rFonts w:ascii="Times New Roman" w:hAnsi="Times New Roman" w:cs="Times New Roman"/>
          <w:color w:val="000000" w:themeColor="text1"/>
          <w:sz w:val="24"/>
          <w:szCs w:val="24"/>
          <w:lang w:val="ro-RO"/>
        </w:rPr>
        <w:t xml:space="preserve">    </w:t>
      </w:r>
    </w:p>
    <w:p w:rsidR="00F30B4B" w:rsidRPr="00F30B4B" w:rsidRDefault="00F30B4B" w:rsidP="00F30B4B">
      <w:pPr>
        <w:numPr>
          <w:ilvl w:val="12"/>
          <w:numId w:val="0"/>
        </w:numPr>
        <w:spacing w:after="0" w:line="240" w:lineRule="auto"/>
        <w:jc w:val="both"/>
        <w:rPr>
          <w:rFonts w:ascii="Times New Roman" w:hAnsi="Times New Roman" w:cs="Times New Roman"/>
          <w:sz w:val="24"/>
          <w:szCs w:val="24"/>
          <w:lang w:val="ro-RO"/>
        </w:rPr>
      </w:pPr>
    </w:p>
    <w:p w:rsidR="00F30B4B" w:rsidRPr="00F30B4B" w:rsidRDefault="00F30B4B" w:rsidP="00CD31B7">
      <w:pPr>
        <w:numPr>
          <w:ilvl w:val="12"/>
          <w:numId w:val="0"/>
        </w:num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m:oMath>
        <m:d>
          <m:dPr>
            <m:begChr m:val=""/>
            <m:endChr m:val="}"/>
            <m:ctrlPr>
              <w:ins w:id="290" w:author="1" w:date="2020-04-08T15:01:00Z">
                <w:rPr>
                  <w:rFonts w:ascii="Cambria Math" w:hAnsi="Cambria Math" w:cs="Times New Roman"/>
                  <w:i/>
                  <w:sz w:val="24"/>
                  <w:szCs w:val="24"/>
                  <w:lang w:val="ro-RO"/>
                </w:rPr>
              </w:ins>
            </m:ctrlPr>
          </m:dPr>
          <m:e>
            <m:eqArr>
              <m:eqArrPr>
                <m:ctrlPr>
                  <w:ins w:id="291" w:author="1" w:date="2020-04-08T15:01:00Z">
                    <w:rPr>
                      <w:rFonts w:ascii="Cambria Math" w:hAnsi="Cambria Math" w:cs="Times New Roman"/>
                      <w:i/>
                      <w:sz w:val="24"/>
                      <w:szCs w:val="24"/>
                      <w:lang w:val="ro-RO"/>
                    </w:rPr>
                  </w:ins>
                </m:ctrlPr>
              </m:eqArrPr>
              <m:e>
                <m:r>
                  <w:ins w:id="292" w:author="1" w:date="2020-04-08T15:01:00Z">
                    <w:rPr>
                      <w:rFonts w:ascii="Cambria Math" w:hAnsi="Cambria Math" w:cs="Times New Roman"/>
                      <w:sz w:val="24"/>
                      <w:szCs w:val="24"/>
                      <w:lang w:val="ro-RO"/>
                    </w:rPr>
                    <m:t>&amp;</m:t>
                  </w:ins>
                </m:r>
                <m:sSub>
                  <m:sSubPr>
                    <m:ctrlPr>
                      <w:ins w:id="293" w:author="1" w:date="2020-04-08T15:01:00Z">
                        <w:rPr>
                          <w:rFonts w:ascii="Cambria Math" w:hAnsi="Cambria Math" w:cs="Times New Roman"/>
                          <w:i/>
                          <w:sz w:val="24"/>
                          <w:szCs w:val="24"/>
                          <w:lang w:val="ro-RO"/>
                        </w:rPr>
                      </w:ins>
                    </m:ctrlPr>
                  </m:sSubPr>
                  <m:e>
                    <m:r>
                      <w:ins w:id="294" w:author="1" w:date="2020-04-08T15:01:00Z">
                        <w:rPr>
                          <w:rFonts w:ascii="Cambria Math" w:hAnsi="Cambria Math" w:cs="Times New Roman"/>
                          <w:sz w:val="24"/>
                          <w:szCs w:val="24"/>
                          <w:lang w:val="ro-RO"/>
                        </w:rPr>
                        <m:t>D</m:t>
                      </w:ins>
                    </m:r>
                  </m:e>
                  <m:sub>
                    <m:r>
                      <w:ins w:id="295" w:author="1" w:date="2020-04-08T15:01:00Z">
                        <w:rPr>
                          <w:rFonts w:ascii="Cambria Math" w:hAnsi="Cambria Math" w:cs="Times New Roman"/>
                          <w:sz w:val="24"/>
                          <w:szCs w:val="24"/>
                          <w:lang w:val="ro-RO"/>
                        </w:rPr>
                        <m:t>1</m:t>
                      </w:ins>
                    </m:r>
                  </m:sub>
                </m:sSub>
                <m:r>
                  <w:ins w:id="296" w:author="1" w:date="2020-04-08T15:01:00Z">
                    <w:rPr>
                      <w:rFonts w:ascii="Cambria Math" w:hAnsi="Cambria Math" w:cs="Times New Roman"/>
                      <w:sz w:val="24"/>
                      <w:szCs w:val="24"/>
                      <w:lang w:val="ro-RO"/>
                    </w:rPr>
                    <m:t>=</m:t>
                  </w:ins>
                </m:r>
                <m:sSub>
                  <m:sSubPr>
                    <m:ctrlPr>
                      <w:ins w:id="297" w:author="1" w:date="2020-04-08T15:01:00Z">
                        <w:rPr>
                          <w:rFonts w:ascii="Cambria Math" w:hAnsi="Cambria Math" w:cs="Times New Roman"/>
                          <w:i/>
                          <w:sz w:val="24"/>
                          <w:szCs w:val="24"/>
                          <w:lang w:val="ro-RO"/>
                        </w:rPr>
                      </w:ins>
                    </m:ctrlPr>
                  </m:sSubPr>
                  <m:e>
                    <m:r>
                      <w:ins w:id="298" w:author="1" w:date="2020-04-08T15:01:00Z">
                        <w:rPr>
                          <w:rFonts w:ascii="Cambria Math" w:hAnsi="Cambria Math" w:cs="Times New Roman"/>
                          <w:sz w:val="24"/>
                          <w:szCs w:val="24"/>
                          <w:lang w:val="ro-RO"/>
                        </w:rPr>
                        <m:t>S</m:t>
                      </w:ins>
                    </m:r>
                  </m:e>
                  <m:sub>
                    <m:r>
                      <w:ins w:id="299" w:author="1" w:date="2020-04-08T15:01:00Z">
                        <w:rPr>
                          <w:rFonts w:ascii="Cambria Math" w:hAnsi="Cambria Math" w:cs="Times New Roman"/>
                          <w:sz w:val="24"/>
                          <w:szCs w:val="24"/>
                          <w:lang w:val="ro-RO"/>
                        </w:rPr>
                        <m:t>m</m:t>
                      </w:ins>
                    </m:r>
                  </m:sub>
                </m:sSub>
                <m:r>
                  <w:ins w:id="300" w:author="1" w:date="2020-04-08T15:01:00Z">
                    <w:rPr>
                      <w:rFonts w:ascii="Cambria Math" w:hAnsi="Cambria Math" w:cs="Times New Roman"/>
                      <w:sz w:val="24"/>
                      <w:szCs w:val="24"/>
                      <w:lang w:val="ro-RO"/>
                    </w:rPr>
                    <m:t>-</m:t>
                  </w:ins>
                </m:r>
                <m:bar>
                  <m:barPr>
                    <m:pos m:val="top"/>
                    <m:ctrlPr>
                      <w:ins w:id="301" w:author="1" w:date="2020-04-08T15:01:00Z">
                        <w:rPr>
                          <w:rFonts w:ascii="Cambria Math" w:hAnsi="Cambria Math" w:cs="Times New Roman"/>
                          <w:i/>
                          <w:sz w:val="24"/>
                          <w:szCs w:val="24"/>
                          <w:lang w:val="ro-RO"/>
                        </w:rPr>
                      </w:ins>
                    </m:ctrlPr>
                  </m:barPr>
                  <m:e>
                    <m:r>
                      <w:ins w:id="302" w:author="1" w:date="2020-04-08T15:01:00Z">
                        <w:rPr>
                          <w:rFonts w:ascii="Cambria Math" w:hAnsi="Cambria Math" w:cs="Times New Roman"/>
                          <w:sz w:val="24"/>
                          <w:szCs w:val="24"/>
                          <w:lang w:val="ro-RO"/>
                        </w:rPr>
                        <m:t>S</m:t>
                      </w:ins>
                    </m:r>
                  </m:e>
                </m:bar>
              </m:e>
              <m:e>
                <m:r>
                  <w:ins w:id="303" w:author="1" w:date="2020-04-08T15:01:00Z">
                    <w:rPr>
                      <w:rFonts w:ascii="Cambria Math" w:hAnsi="Cambria Math" w:cs="Times New Roman"/>
                      <w:sz w:val="24"/>
                      <w:szCs w:val="24"/>
                      <w:lang w:val="ro-RO"/>
                    </w:rPr>
                    <m:t>&amp;</m:t>
                  </w:ins>
                </m:r>
                <m:sSub>
                  <m:sSubPr>
                    <m:ctrlPr>
                      <w:ins w:id="304" w:author="1" w:date="2020-04-08T15:01:00Z">
                        <w:rPr>
                          <w:rFonts w:ascii="Cambria Math" w:hAnsi="Cambria Math" w:cs="Times New Roman"/>
                          <w:i/>
                          <w:sz w:val="24"/>
                          <w:szCs w:val="24"/>
                          <w:lang w:val="ro-RO"/>
                        </w:rPr>
                      </w:ins>
                    </m:ctrlPr>
                  </m:sSubPr>
                  <m:e>
                    <m:r>
                      <w:ins w:id="305" w:author="1" w:date="2020-04-08T15:01:00Z">
                        <w:rPr>
                          <w:rFonts w:ascii="Cambria Math" w:hAnsi="Cambria Math" w:cs="Times New Roman"/>
                          <w:sz w:val="24"/>
                          <w:szCs w:val="24"/>
                          <w:lang w:val="ro-RO"/>
                        </w:rPr>
                        <m:t>D</m:t>
                      </w:ins>
                    </m:r>
                  </m:e>
                  <m:sub>
                    <m:r>
                      <w:ins w:id="306" w:author="1" w:date="2020-04-08T15:01:00Z">
                        <w:rPr>
                          <w:rFonts w:ascii="Cambria Math" w:hAnsi="Cambria Math" w:cs="Times New Roman"/>
                          <w:sz w:val="24"/>
                          <w:szCs w:val="24"/>
                          <w:lang w:val="ro-RO"/>
                        </w:rPr>
                        <m:t>1</m:t>
                      </w:ins>
                    </m:r>
                  </m:sub>
                </m:sSub>
                <m:r>
                  <w:ins w:id="307" w:author="1" w:date="2020-04-08T15:01:00Z">
                    <w:rPr>
                      <w:rFonts w:ascii="Cambria Math" w:hAnsi="Cambria Math" w:cs="Times New Roman"/>
                      <w:sz w:val="24"/>
                      <w:szCs w:val="24"/>
                      <w:lang w:val="ro-RO"/>
                    </w:rPr>
                    <m:t>'=</m:t>
                  </w:ins>
                </m:r>
                <m:sSubSup>
                  <m:sSubSupPr>
                    <m:ctrlPr>
                      <w:ins w:id="308" w:author="1" w:date="2020-04-08T15:01:00Z">
                        <w:rPr>
                          <w:rFonts w:ascii="Cambria Math" w:hAnsi="Cambria Math" w:cs="Times New Roman"/>
                          <w:i/>
                          <w:sz w:val="24"/>
                          <w:szCs w:val="24"/>
                          <w:lang w:val="ro-RO"/>
                        </w:rPr>
                      </w:ins>
                    </m:ctrlPr>
                  </m:sSubSupPr>
                  <m:e>
                    <m:r>
                      <w:ins w:id="309" w:author="1" w:date="2020-04-08T15:01:00Z">
                        <w:rPr>
                          <w:rFonts w:ascii="Cambria Math" w:hAnsi="Cambria Math" w:cs="Times New Roman"/>
                          <w:sz w:val="24"/>
                          <w:szCs w:val="24"/>
                          <w:lang w:val="ro-RO"/>
                        </w:rPr>
                        <m:t>S</m:t>
                      </w:ins>
                    </m:r>
                  </m:e>
                  <m:sub>
                    <m:r>
                      <w:ins w:id="310" w:author="1" w:date="2020-04-08T15:01:00Z">
                        <w:rPr>
                          <w:rFonts w:ascii="Cambria Math" w:hAnsi="Cambria Math" w:cs="Times New Roman"/>
                          <w:sz w:val="24"/>
                          <w:szCs w:val="24"/>
                          <w:lang w:val="ro-RO"/>
                        </w:rPr>
                        <m:t>m</m:t>
                      </w:ins>
                    </m:r>
                  </m:sub>
                  <m:sup>
                    <m:r>
                      <w:ins w:id="311" w:author="1" w:date="2020-04-08T15:01:00Z">
                        <w:rPr>
                          <w:rFonts w:ascii="Cambria Math" w:hAnsi="Cambria Math" w:cs="Times New Roman"/>
                          <w:sz w:val="24"/>
                          <w:szCs w:val="24"/>
                          <w:lang w:val="ro-RO"/>
                        </w:rPr>
                        <m:t>n</m:t>
                      </w:ins>
                    </m:r>
                  </m:sup>
                </m:sSubSup>
                <m:r>
                  <w:ins w:id="312" w:author="1" w:date="2020-04-08T15:01:00Z">
                    <w:rPr>
                      <w:rFonts w:ascii="Cambria Math" w:hAnsi="Cambria Math" w:cs="Times New Roman"/>
                      <w:sz w:val="24"/>
                      <w:szCs w:val="24"/>
                      <w:lang w:val="ro-RO"/>
                    </w:rPr>
                    <m:t>-</m:t>
                  </w:ins>
                </m:r>
                <m:bar>
                  <m:barPr>
                    <m:pos m:val="top"/>
                    <m:ctrlPr>
                      <w:ins w:id="313" w:author="1" w:date="2020-04-08T15:01:00Z">
                        <w:rPr>
                          <w:rFonts w:ascii="Cambria Math" w:hAnsi="Cambria Math" w:cs="Times New Roman"/>
                          <w:i/>
                          <w:sz w:val="24"/>
                          <w:szCs w:val="24"/>
                          <w:lang w:val="ro-RO"/>
                        </w:rPr>
                      </w:ins>
                    </m:ctrlPr>
                  </m:barPr>
                  <m:e>
                    <m:sSub>
                      <m:sSubPr>
                        <m:ctrlPr>
                          <w:ins w:id="314" w:author="1" w:date="2020-04-08T15:01:00Z">
                            <w:rPr>
                              <w:rFonts w:ascii="Cambria Math" w:hAnsi="Cambria Math" w:cs="Times New Roman"/>
                              <w:i/>
                              <w:sz w:val="24"/>
                              <w:szCs w:val="24"/>
                              <w:lang w:val="ro-RO"/>
                            </w:rPr>
                          </w:ins>
                        </m:ctrlPr>
                      </m:sSubPr>
                      <m:e>
                        <m:r>
                          <w:ins w:id="315" w:author="1" w:date="2020-04-08T15:01:00Z">
                            <w:rPr>
                              <w:rFonts w:ascii="Cambria Math" w:hAnsi="Cambria Math" w:cs="Times New Roman"/>
                              <w:sz w:val="24"/>
                              <w:szCs w:val="24"/>
                              <w:lang w:val="ro-RO"/>
                            </w:rPr>
                            <m:t>S</m:t>
                          </w:ins>
                        </m:r>
                      </m:e>
                      <m:sub>
                        <m:r>
                          <w:ins w:id="316" w:author="1" w:date="2020-04-08T15:01:00Z">
                            <w:rPr>
                              <w:rFonts w:ascii="Cambria Math" w:hAnsi="Cambria Math" w:cs="Times New Roman"/>
                              <w:sz w:val="24"/>
                              <w:szCs w:val="24"/>
                              <w:lang w:val="ro-RO"/>
                            </w:rPr>
                            <m:t>n</m:t>
                          </w:ins>
                        </m:r>
                      </m:sub>
                    </m:sSub>
                  </m:e>
                </m:bar>
              </m:e>
              <m:e>
                <m:r>
                  <w:ins w:id="317" w:author="1" w:date="2020-04-08T15:01:00Z">
                    <w:rPr>
                      <w:rFonts w:ascii="Cambria Math" w:hAnsi="Cambria Math" w:cs="Times New Roman"/>
                      <w:sz w:val="24"/>
                      <w:szCs w:val="24"/>
                      <w:lang w:val="ro-RO"/>
                    </w:rPr>
                    <m:t>&amp;</m:t>
                  </w:ins>
                </m:r>
                <m:sSub>
                  <m:sSubPr>
                    <m:ctrlPr>
                      <w:ins w:id="318" w:author="1" w:date="2020-04-08T15:01:00Z">
                        <w:rPr>
                          <w:rFonts w:ascii="Cambria Math" w:hAnsi="Cambria Math" w:cs="Times New Roman"/>
                          <w:i/>
                          <w:sz w:val="24"/>
                          <w:szCs w:val="24"/>
                          <w:lang w:val="ro-RO"/>
                        </w:rPr>
                      </w:ins>
                    </m:ctrlPr>
                  </m:sSubPr>
                  <m:e>
                    <m:r>
                      <w:ins w:id="319" w:author="1" w:date="2020-04-08T15:01:00Z">
                        <w:rPr>
                          <w:rFonts w:ascii="Cambria Math" w:hAnsi="Cambria Math" w:cs="Times New Roman"/>
                          <w:sz w:val="24"/>
                          <w:szCs w:val="24"/>
                          <w:lang w:val="ro-RO"/>
                        </w:rPr>
                        <m:t>D</m:t>
                      </w:ins>
                    </m:r>
                  </m:e>
                  <m:sub>
                    <m:r>
                      <w:ins w:id="320" w:author="1" w:date="2020-04-08T15:01:00Z">
                        <w:rPr>
                          <w:rFonts w:ascii="Cambria Math" w:hAnsi="Cambria Math" w:cs="Times New Roman"/>
                          <w:sz w:val="24"/>
                          <w:szCs w:val="24"/>
                          <w:lang w:val="ro-RO"/>
                        </w:rPr>
                        <m:t>2</m:t>
                      </w:ins>
                    </m:r>
                  </m:sub>
                </m:sSub>
                <m:r>
                  <w:ins w:id="321" w:author="1" w:date="2020-04-08T15:01:00Z">
                    <w:rPr>
                      <w:rFonts w:ascii="Cambria Math" w:hAnsi="Cambria Math" w:cs="Times New Roman"/>
                      <w:sz w:val="24"/>
                      <w:szCs w:val="24"/>
                      <w:lang w:val="ro-RO"/>
                    </w:rPr>
                    <m:t>=</m:t>
                  </w:ins>
                </m:r>
                <m:sSub>
                  <m:sSubPr>
                    <m:ctrlPr>
                      <w:ins w:id="322" w:author="1" w:date="2020-04-08T15:01:00Z">
                        <w:rPr>
                          <w:rFonts w:ascii="Cambria Math" w:hAnsi="Cambria Math" w:cs="Times New Roman"/>
                          <w:i/>
                          <w:sz w:val="24"/>
                          <w:szCs w:val="24"/>
                          <w:lang w:val="ro-RO"/>
                        </w:rPr>
                      </w:ins>
                    </m:ctrlPr>
                  </m:sSubPr>
                  <m:e>
                    <m:r>
                      <w:ins w:id="323" w:author="1" w:date="2020-04-08T15:01:00Z">
                        <w:rPr>
                          <w:rFonts w:ascii="Cambria Math" w:hAnsi="Cambria Math" w:cs="Times New Roman"/>
                          <w:sz w:val="24"/>
                          <w:szCs w:val="24"/>
                          <w:lang w:val="ro-RO"/>
                        </w:rPr>
                        <m:t>S</m:t>
                      </w:ins>
                    </m:r>
                  </m:e>
                  <m:sub>
                    <m:r>
                      <w:ins w:id="324" w:author="1" w:date="2020-04-08T15:01:00Z">
                        <w:rPr>
                          <w:rFonts w:ascii="Cambria Math" w:hAnsi="Cambria Math" w:cs="Times New Roman"/>
                          <w:sz w:val="24"/>
                          <w:szCs w:val="24"/>
                          <w:lang w:val="ro-RO"/>
                        </w:rPr>
                        <m:t>m-1</m:t>
                      </w:ins>
                    </m:r>
                  </m:sub>
                </m:sSub>
                <m:r>
                  <w:ins w:id="325" w:author="1" w:date="2020-04-08T15:01:00Z">
                    <w:rPr>
                      <w:rFonts w:ascii="Cambria Math" w:hAnsi="Cambria Math" w:cs="Times New Roman"/>
                      <w:sz w:val="24"/>
                      <w:szCs w:val="24"/>
                      <w:lang w:val="ro-RO"/>
                    </w:rPr>
                    <m:t>-</m:t>
                  </w:ins>
                </m:r>
                <m:acc>
                  <m:accPr>
                    <m:chr m:val="̄"/>
                    <m:ctrlPr>
                      <w:ins w:id="326" w:author="1" w:date="2020-04-08T15:01:00Z">
                        <w:rPr>
                          <w:rFonts w:ascii="Cambria Math" w:hAnsi="Cambria Math" w:cs="Times New Roman"/>
                          <w:i/>
                          <w:sz w:val="24"/>
                          <w:szCs w:val="24"/>
                          <w:lang w:val="ro-RO"/>
                        </w:rPr>
                      </w:ins>
                    </m:ctrlPr>
                  </m:accPr>
                  <m:e>
                    <m:r>
                      <w:ins w:id="327" w:author="1" w:date="2020-04-08T15:01:00Z">
                        <w:rPr>
                          <w:rFonts w:ascii="Cambria Math" w:hAnsi="Cambria Math" w:cs="Times New Roman"/>
                          <w:sz w:val="24"/>
                          <w:szCs w:val="24"/>
                          <w:lang w:val="ro-RO"/>
                        </w:rPr>
                        <m:t>S</m:t>
                      </w:ins>
                    </m:r>
                  </m:e>
                </m:acc>
              </m:e>
              <m:e>
                <m:r>
                  <w:ins w:id="328" w:author="1" w:date="2020-04-08T15:01:00Z">
                    <w:rPr>
                      <w:rFonts w:ascii="Cambria Math" w:hAnsi="Cambria Math" w:cs="Times New Roman"/>
                      <w:sz w:val="24"/>
                      <w:szCs w:val="24"/>
                      <w:lang w:val="ro-RO"/>
                    </w:rPr>
                    <m:t>&amp;</m:t>
                  </w:ins>
                </m:r>
                <m:sSubSup>
                  <m:sSubSupPr>
                    <m:ctrlPr>
                      <w:ins w:id="329" w:author="1" w:date="2020-04-08T15:01:00Z">
                        <w:rPr>
                          <w:rFonts w:ascii="Cambria Math" w:hAnsi="Cambria Math" w:cs="Times New Roman"/>
                          <w:i/>
                          <w:sz w:val="24"/>
                          <w:szCs w:val="24"/>
                          <w:lang w:val="ro-RO"/>
                        </w:rPr>
                      </w:ins>
                    </m:ctrlPr>
                  </m:sSubSupPr>
                  <m:e>
                    <m:r>
                      <w:ins w:id="330" w:author="1" w:date="2020-04-08T15:01:00Z">
                        <w:rPr>
                          <w:rFonts w:ascii="Cambria Math" w:hAnsi="Cambria Math" w:cs="Times New Roman"/>
                          <w:sz w:val="24"/>
                          <w:szCs w:val="24"/>
                          <w:lang w:val="ro-RO"/>
                        </w:rPr>
                        <m:t>D</m:t>
                      </w:ins>
                    </m:r>
                  </m:e>
                  <m:sub>
                    <m:r>
                      <w:ins w:id="331" w:author="1" w:date="2020-04-08T15:01:00Z">
                        <w:rPr>
                          <w:rFonts w:ascii="Cambria Math" w:hAnsi="Cambria Math" w:cs="Times New Roman"/>
                          <w:sz w:val="24"/>
                          <w:szCs w:val="24"/>
                          <w:lang w:val="ro-RO"/>
                        </w:rPr>
                        <m:t>2</m:t>
                      </w:ins>
                    </m:r>
                  </m:sub>
                  <m:sup>
                    <m:r>
                      <w:ins w:id="332" w:author="1" w:date="2020-04-08T15:01:00Z">
                        <w:rPr>
                          <w:rFonts w:ascii="Cambria Math" w:hAnsi="Cambria Math" w:cs="Times New Roman"/>
                          <w:sz w:val="24"/>
                          <w:szCs w:val="24"/>
                          <w:lang w:val="ro-RO"/>
                        </w:rPr>
                        <m:t>'</m:t>
                      </w:ins>
                    </m:r>
                  </m:sup>
                </m:sSubSup>
                <m:r>
                  <w:ins w:id="333" w:author="1" w:date="2020-04-08T15:01:00Z">
                    <w:rPr>
                      <w:rFonts w:ascii="Cambria Math" w:hAnsi="Cambria Math" w:cs="Times New Roman"/>
                      <w:sz w:val="24"/>
                      <w:szCs w:val="24"/>
                      <w:lang w:val="ro-RO"/>
                    </w:rPr>
                    <m:t>=</m:t>
                  </w:ins>
                </m:r>
                <m:sSub>
                  <m:sSubPr>
                    <m:ctrlPr>
                      <w:ins w:id="334" w:author="1" w:date="2020-04-08T15:01:00Z">
                        <w:rPr>
                          <w:rFonts w:ascii="Cambria Math" w:hAnsi="Cambria Math" w:cs="Times New Roman"/>
                          <w:i/>
                          <w:sz w:val="24"/>
                          <w:szCs w:val="24"/>
                          <w:lang w:val="ro-RO"/>
                        </w:rPr>
                      </w:ins>
                    </m:ctrlPr>
                  </m:sSubPr>
                  <m:e>
                    <m:sSubSup>
                      <m:sSubSupPr>
                        <m:ctrlPr>
                          <w:ins w:id="335" w:author="1" w:date="2020-04-08T15:01:00Z">
                            <w:rPr>
                              <w:rFonts w:ascii="Cambria Math" w:hAnsi="Cambria Math" w:cs="Times New Roman"/>
                              <w:i/>
                              <w:sz w:val="24"/>
                              <w:szCs w:val="24"/>
                              <w:lang w:val="ro-RO"/>
                            </w:rPr>
                          </w:ins>
                        </m:ctrlPr>
                      </m:sSubSupPr>
                      <m:e>
                        <m:r>
                          <w:ins w:id="336" w:author="1" w:date="2020-04-08T15:01:00Z">
                            <w:rPr>
                              <w:rFonts w:ascii="Cambria Math" w:hAnsi="Cambria Math" w:cs="Times New Roman"/>
                              <w:sz w:val="24"/>
                              <w:szCs w:val="24"/>
                              <w:lang w:val="ro-RO"/>
                            </w:rPr>
                            <m:t>S</m:t>
                          </w:ins>
                        </m:r>
                      </m:e>
                      <m:sub>
                        <m:r>
                          <w:ins w:id="337" w:author="1" w:date="2020-04-08T15:01:00Z">
                            <w:rPr>
                              <w:rFonts w:ascii="Cambria Math" w:hAnsi="Cambria Math" w:cs="Times New Roman"/>
                              <w:sz w:val="24"/>
                              <w:szCs w:val="24"/>
                              <w:lang w:val="ro-RO"/>
                            </w:rPr>
                            <m:t>m-1</m:t>
                          </w:ins>
                        </m:r>
                      </m:sub>
                      <m:sup>
                        <m:r>
                          <w:ins w:id="338" w:author="1" w:date="2020-04-08T15:01:00Z">
                            <w:rPr>
                              <w:rFonts w:ascii="Cambria Math" w:hAnsi="Cambria Math" w:cs="Times New Roman"/>
                              <w:sz w:val="24"/>
                              <w:szCs w:val="24"/>
                              <w:lang w:val="ro-RO"/>
                            </w:rPr>
                            <m:t>r</m:t>
                          </w:ins>
                        </m:r>
                      </m:sup>
                    </m:sSubSup>
                  </m:e>
                  <m:sub>
                    <m:r>
                      <w:ins w:id="339" w:author="1" w:date="2020-04-08T15:01:00Z">
                        <w:rPr>
                          <w:rFonts w:ascii="Cambria Math" w:hAnsi="Cambria Math" w:cs="Times New Roman"/>
                          <w:sz w:val="24"/>
                          <w:szCs w:val="24"/>
                          <w:lang w:val="ro-RO"/>
                        </w:rPr>
                        <m:t xml:space="preserve"> </m:t>
                      </w:ins>
                    </m:r>
                  </m:sub>
                </m:sSub>
                <m:r>
                  <w:ins w:id="340" w:author="1" w:date="2020-04-08T15:01:00Z">
                    <w:rPr>
                      <w:rFonts w:ascii="Cambria Math" w:hAnsi="Cambria Math" w:cs="Times New Roman"/>
                      <w:sz w:val="24"/>
                      <w:szCs w:val="24"/>
                      <w:lang w:val="ro-RO"/>
                    </w:rPr>
                    <m:t>-</m:t>
                  </w:ins>
                </m:r>
                <m:sSub>
                  <m:sSubPr>
                    <m:ctrlPr>
                      <w:ins w:id="341" w:author="1" w:date="2020-04-08T15:01:00Z">
                        <w:rPr>
                          <w:rFonts w:ascii="Cambria Math" w:hAnsi="Cambria Math" w:cs="Times New Roman"/>
                          <w:i/>
                          <w:sz w:val="24"/>
                          <w:szCs w:val="24"/>
                          <w:lang w:val="ro-RO"/>
                        </w:rPr>
                      </w:ins>
                    </m:ctrlPr>
                  </m:sSubPr>
                  <m:e>
                    <m:acc>
                      <m:accPr>
                        <m:chr m:val="̄"/>
                        <m:ctrlPr>
                          <w:ins w:id="342" w:author="1" w:date="2020-04-08T15:01:00Z">
                            <w:rPr>
                              <w:rFonts w:ascii="Cambria Math" w:hAnsi="Cambria Math" w:cs="Times New Roman"/>
                              <w:i/>
                              <w:sz w:val="24"/>
                              <w:szCs w:val="24"/>
                              <w:lang w:val="ro-RO"/>
                            </w:rPr>
                          </w:ins>
                        </m:ctrlPr>
                      </m:accPr>
                      <m:e>
                        <m:r>
                          <w:ins w:id="343" w:author="1" w:date="2020-04-08T15:01:00Z">
                            <w:rPr>
                              <w:rFonts w:ascii="Cambria Math" w:hAnsi="Cambria Math" w:cs="Times New Roman"/>
                              <w:sz w:val="24"/>
                              <w:szCs w:val="24"/>
                              <w:lang w:val="ro-RO"/>
                            </w:rPr>
                            <m:t>S</m:t>
                          </w:ins>
                        </m:r>
                      </m:e>
                    </m:acc>
                  </m:e>
                  <m:sub>
                    <m:r>
                      <w:ins w:id="344" w:author="1" w:date="2020-04-08T15:01:00Z">
                        <w:rPr>
                          <w:rFonts w:ascii="Cambria Math" w:hAnsi="Cambria Math" w:cs="Times New Roman"/>
                          <w:sz w:val="24"/>
                          <w:szCs w:val="24"/>
                          <w:lang w:val="ro-RO"/>
                        </w:rPr>
                        <m:t>r</m:t>
                      </w:ins>
                    </m:r>
                  </m:sub>
                </m:sSub>
              </m:e>
            </m:eqArr>
          </m:e>
        </m:d>
      </m:oMath>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p>
    <w:p w:rsidR="00F30B4B" w:rsidRPr="00F30B4B" w:rsidRDefault="00F30B4B" w:rsidP="00CD31B7">
      <w:pPr>
        <w:numPr>
          <w:ilvl w:val="12"/>
          <w:numId w:val="0"/>
        </w:num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t>q</w:t>
      </w:r>
      <w:r w:rsidRPr="00F30B4B">
        <w:rPr>
          <w:rFonts w:ascii="Times New Roman" w:hAnsi="Times New Roman" w:cs="Times New Roman"/>
          <w:sz w:val="24"/>
          <w:szCs w:val="24"/>
          <w:lang w:val="ro-RO"/>
        </w:rPr>
        <w:tab/>
        <w:t xml:space="preserve">= </w:t>
      </w:r>
      <m:oMath>
        <m:f>
          <m:fPr>
            <m:ctrlPr>
              <w:ins w:id="345" w:author="1" w:date="2020-04-08T15:01:00Z">
                <w:rPr>
                  <w:rFonts w:ascii="Cambria Math" w:hAnsi="Cambria Math" w:cs="Times New Roman"/>
                  <w:i/>
                  <w:sz w:val="24"/>
                  <w:szCs w:val="24"/>
                  <w:lang w:val="ro-RO"/>
                </w:rPr>
              </w:ins>
            </m:ctrlPr>
          </m:fPr>
          <m:num>
            <m:sSub>
              <m:sSubPr>
                <m:ctrlPr>
                  <w:ins w:id="346" w:author="1" w:date="2020-04-08T15:01:00Z">
                    <w:rPr>
                      <w:rFonts w:ascii="Cambria Math" w:hAnsi="Cambria Math" w:cs="Times New Roman"/>
                      <w:i/>
                      <w:sz w:val="24"/>
                      <w:szCs w:val="24"/>
                      <w:lang w:val="ro-RO"/>
                    </w:rPr>
                  </w:ins>
                </m:ctrlPr>
              </m:sSubPr>
              <m:e>
                <m:r>
                  <w:ins w:id="347" w:author="1" w:date="2020-04-08T15:01:00Z">
                    <w:rPr>
                      <w:rFonts w:ascii="Cambria Math" w:hAnsi="Cambria Math" w:cs="Times New Roman"/>
                      <w:sz w:val="24"/>
                      <w:szCs w:val="24"/>
                      <w:lang w:val="ro-RO"/>
                    </w:rPr>
                    <m:t>V</m:t>
                  </w:ins>
                </m:r>
              </m:e>
              <m:sub>
                <m:r>
                  <w:ins w:id="348" w:author="1" w:date="2020-04-08T15:01:00Z">
                    <w:rPr>
                      <w:rFonts w:ascii="Cambria Math" w:hAnsi="Cambria Math" w:cs="Times New Roman"/>
                      <w:sz w:val="24"/>
                      <w:szCs w:val="24"/>
                      <w:lang w:val="ro-RO"/>
                    </w:rPr>
                    <m:t>m</m:t>
                  </w:ins>
                </m:r>
              </m:sub>
            </m:sSub>
          </m:num>
          <m:den>
            <m:sSub>
              <m:sSubPr>
                <m:ctrlPr>
                  <w:ins w:id="349" w:author="1" w:date="2020-04-08T15:01:00Z">
                    <w:rPr>
                      <w:rFonts w:ascii="Cambria Math" w:hAnsi="Cambria Math" w:cs="Times New Roman"/>
                      <w:i/>
                      <w:sz w:val="24"/>
                      <w:szCs w:val="24"/>
                      <w:lang w:val="ro-RO"/>
                    </w:rPr>
                  </w:ins>
                </m:ctrlPr>
              </m:sSubPr>
              <m:e>
                <m:r>
                  <w:ins w:id="350" w:author="1" w:date="2020-04-08T15:01:00Z">
                    <w:rPr>
                      <w:rFonts w:ascii="Cambria Math" w:hAnsi="Cambria Math" w:cs="Times New Roman"/>
                      <w:sz w:val="24"/>
                      <w:szCs w:val="24"/>
                      <w:lang w:val="ro-RO"/>
                    </w:rPr>
                    <m:t>V</m:t>
                  </w:ins>
                </m:r>
              </m:e>
              <m:sub>
                <m:r>
                  <w:ins w:id="351" w:author="1" w:date="2020-04-08T15:01:00Z">
                    <w:rPr>
                      <w:rFonts w:ascii="Cambria Math" w:hAnsi="Cambria Math" w:cs="Times New Roman"/>
                      <w:sz w:val="24"/>
                      <w:szCs w:val="24"/>
                      <w:lang w:val="ro-RO"/>
                    </w:rPr>
                    <m:t>e</m:t>
                  </w:ins>
                </m:r>
              </m:sub>
            </m:sSub>
          </m:den>
        </m:f>
      </m:oMath>
      <w:r w:rsidRPr="00F30B4B">
        <w:rPr>
          <w:rFonts w:ascii="Times New Roman" w:hAnsi="Times New Roman" w:cs="Times New Roman"/>
          <w:sz w:val="24"/>
          <w:szCs w:val="24"/>
          <w:lang w:val="ro-RO"/>
        </w:rPr>
        <w:t xml:space="preserve">;                 </w:t>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p>
    <w:p w:rsidR="00F30B4B" w:rsidRPr="00F30B4B" w:rsidRDefault="00F30B4B" w:rsidP="00CD31B7">
      <w:pPr>
        <w:numPr>
          <w:ilvl w:val="12"/>
          <w:numId w:val="0"/>
        </w:num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t>V</w:t>
      </w:r>
      <w:r w:rsidRPr="00F30B4B">
        <w:rPr>
          <w:rFonts w:ascii="Times New Roman" w:hAnsi="Times New Roman" w:cs="Times New Roman"/>
          <w:sz w:val="24"/>
          <w:szCs w:val="24"/>
          <w:vertAlign w:val="subscript"/>
          <w:lang w:val="ro-RO"/>
        </w:rPr>
        <w:t>m</w:t>
      </w:r>
      <w:r w:rsidRPr="00F30B4B">
        <w:rPr>
          <w:rFonts w:ascii="Times New Roman" w:hAnsi="Times New Roman" w:cs="Times New Roman"/>
          <w:sz w:val="24"/>
          <w:szCs w:val="24"/>
          <w:lang w:val="ro-RO"/>
        </w:rPr>
        <w:t xml:space="preserve"> </w:t>
      </w:r>
      <w:r w:rsidRPr="00F30B4B">
        <w:rPr>
          <w:rFonts w:ascii="Times New Roman" w:hAnsi="Times New Roman" w:cs="Times New Roman"/>
          <w:sz w:val="24"/>
          <w:szCs w:val="24"/>
          <w:lang w:val="ro-RO"/>
        </w:rPr>
        <w:tab/>
        <w:t>- volumul mediu unitar ( pe hectar) la exploatabilitate calculat în funcție de caracteristicile medii ale fondului de producție real;</w:t>
      </w:r>
    </w:p>
    <w:p w:rsidR="00F30B4B" w:rsidRPr="00F30B4B" w:rsidRDefault="00F30B4B" w:rsidP="00CD31B7">
      <w:pPr>
        <w:numPr>
          <w:ilvl w:val="12"/>
          <w:numId w:val="0"/>
        </w:num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lastRenderedPageBreak/>
        <w:tab/>
      </w:r>
      <w:r w:rsidRPr="00F30B4B">
        <w:rPr>
          <w:rFonts w:ascii="Times New Roman" w:hAnsi="Times New Roman" w:cs="Times New Roman"/>
          <w:sz w:val="24"/>
          <w:szCs w:val="24"/>
          <w:lang w:val="ro-RO"/>
        </w:rPr>
        <w:tab/>
        <w:t>V</w:t>
      </w:r>
      <w:r w:rsidRPr="00F30B4B">
        <w:rPr>
          <w:rFonts w:ascii="Times New Roman" w:hAnsi="Times New Roman" w:cs="Times New Roman"/>
          <w:sz w:val="24"/>
          <w:szCs w:val="24"/>
          <w:vertAlign w:val="subscript"/>
          <w:lang w:val="ro-RO"/>
        </w:rPr>
        <w:t>e</w:t>
      </w:r>
      <w:r w:rsidRPr="00F30B4B">
        <w:rPr>
          <w:rFonts w:ascii="Times New Roman" w:hAnsi="Times New Roman" w:cs="Times New Roman"/>
          <w:sz w:val="24"/>
          <w:szCs w:val="24"/>
          <w:lang w:val="ro-RO"/>
        </w:rPr>
        <w:tab/>
        <w:t>- volumul mediu unitar (pe hectar) al arboretelor exploatabile ale fondului de producție real;</w:t>
      </w:r>
    </w:p>
    <w:p w:rsidR="00F30B4B" w:rsidRPr="00F30B4B" w:rsidRDefault="00F30B4B" w:rsidP="00CD31B7">
      <w:pPr>
        <w:numPr>
          <w:ilvl w:val="12"/>
          <w:numId w:val="0"/>
        </w:num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m:oMath>
        <m:sSub>
          <m:sSubPr>
            <m:ctrlPr>
              <w:ins w:id="352" w:author="1" w:date="2020-04-08T15:01:00Z">
                <w:rPr>
                  <w:rFonts w:ascii="Cambria Math" w:hAnsi="Cambria Math" w:cs="Times New Roman"/>
                  <w:i/>
                  <w:sz w:val="24"/>
                  <w:szCs w:val="24"/>
                  <w:lang w:val="ro-RO"/>
                </w:rPr>
              </w:ins>
            </m:ctrlPr>
          </m:sSubPr>
          <m:e>
            <m:acc>
              <m:accPr>
                <m:chr m:val="̄"/>
                <m:ctrlPr>
                  <w:ins w:id="353" w:author="1" w:date="2020-04-08T15:01:00Z">
                    <w:rPr>
                      <w:rFonts w:ascii="Cambria Math" w:hAnsi="Cambria Math" w:cs="Times New Roman"/>
                      <w:i/>
                      <w:sz w:val="24"/>
                      <w:szCs w:val="24"/>
                      <w:lang w:val="ro-RO"/>
                    </w:rPr>
                  </w:ins>
                </m:ctrlPr>
              </m:accPr>
              <m:e>
                <m:r>
                  <w:ins w:id="354" w:author="1" w:date="2020-04-08T15:01:00Z">
                    <w:rPr>
                      <w:rFonts w:ascii="Cambria Math" w:hAnsi="Cambria Math" w:cs="Times New Roman"/>
                      <w:sz w:val="24"/>
                      <w:szCs w:val="24"/>
                      <w:lang w:val="ro-RO"/>
                    </w:rPr>
                    <m:t>S</m:t>
                  </w:ins>
                </m:r>
              </m:e>
            </m:acc>
          </m:e>
          <m:sub>
            <m:r>
              <w:ins w:id="355" w:author="1" w:date="2020-04-08T15:01:00Z">
                <w:rPr>
                  <w:rFonts w:ascii="Cambria Math" w:hAnsi="Cambria Math" w:cs="Times New Roman"/>
                  <w:sz w:val="24"/>
                  <w:szCs w:val="24"/>
                  <w:lang w:val="ro-RO"/>
                </w:rPr>
                <m:t xml:space="preserve"> </m:t>
              </w:ins>
            </m:r>
          </m:sub>
        </m:sSub>
      </m:oMath>
      <w:r w:rsidRPr="00F30B4B">
        <w:rPr>
          <w:rFonts w:ascii="Times New Roman" w:hAnsi="Times New Roman" w:cs="Times New Roman"/>
          <w:sz w:val="24"/>
          <w:szCs w:val="24"/>
          <w:lang w:val="ro-RO"/>
        </w:rPr>
        <w:t xml:space="preserve"> = </w:t>
      </w:r>
      <w:r w:rsidRPr="00F30B4B">
        <w:rPr>
          <w:rFonts w:ascii="Times New Roman" w:hAnsi="Times New Roman" w:cs="Times New Roman"/>
          <w:noProof/>
          <w:position w:val="-24"/>
          <w:sz w:val="24"/>
          <w:szCs w:val="24"/>
        </w:rPr>
        <w:drawing>
          <wp:inline distT="0" distB="0" distL="0" distR="0">
            <wp:extent cx="179705" cy="398145"/>
            <wp:effectExtent l="0" t="0" r="0" b="1905"/>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79705" cy="398145"/>
                    </a:xfrm>
                    <a:prstGeom prst="rect">
                      <a:avLst/>
                    </a:prstGeom>
                    <a:noFill/>
                    <a:ln>
                      <a:noFill/>
                    </a:ln>
                  </pic:spPr>
                </pic:pic>
              </a:graphicData>
            </a:graphic>
          </wp:inline>
        </w:drawing>
      </w:r>
      <m:oMath>
        <m:nary>
          <m:naryPr>
            <m:chr m:val="∑"/>
            <m:ctrlPr>
              <w:ins w:id="356" w:author="1" w:date="2020-04-08T15:01:00Z">
                <w:rPr>
                  <w:rFonts w:ascii="Cambria Math" w:hAnsi="Cambria Math" w:cs="Times New Roman"/>
                  <w:i/>
                  <w:sz w:val="24"/>
                  <w:szCs w:val="24"/>
                  <w:lang w:val="ro-RO"/>
                </w:rPr>
              </w:ins>
            </m:ctrlPr>
          </m:naryPr>
          <m:sub>
            <m:r>
              <w:ins w:id="357" w:author="1" w:date="2020-04-08T15:01:00Z">
                <w:rPr>
                  <w:rFonts w:ascii="Cambria Math" w:hAnsi="Cambria Math" w:cs="Times New Roman"/>
                  <w:sz w:val="24"/>
                  <w:szCs w:val="24"/>
                  <w:lang w:val="ro-RO"/>
                </w:rPr>
                <m:t>j=1</m:t>
              </w:ins>
            </m:r>
          </m:sub>
          <m:sup>
            <m:r>
              <w:ins w:id="358" w:author="1" w:date="2020-04-08T15:01:00Z">
                <w:rPr>
                  <w:rFonts w:ascii="Cambria Math" w:hAnsi="Cambria Math" w:cs="Times New Roman"/>
                  <w:sz w:val="24"/>
                  <w:szCs w:val="24"/>
                  <w:lang w:val="ro-RO"/>
                </w:rPr>
                <m:t>m</m:t>
              </w:ins>
            </m:r>
          </m:sup>
          <m:e>
            <m:sSub>
              <m:sSubPr>
                <m:ctrlPr>
                  <w:ins w:id="359" w:author="1" w:date="2020-04-08T15:01:00Z">
                    <w:rPr>
                      <w:rFonts w:ascii="Cambria Math" w:hAnsi="Cambria Math" w:cs="Times New Roman"/>
                      <w:i/>
                      <w:sz w:val="24"/>
                      <w:szCs w:val="24"/>
                      <w:lang w:val="ro-RO"/>
                    </w:rPr>
                  </w:ins>
                </m:ctrlPr>
              </m:sSubPr>
              <m:e>
                <m:r>
                  <w:ins w:id="360" w:author="1" w:date="2020-04-08T15:01:00Z">
                    <w:rPr>
                      <w:rFonts w:ascii="Cambria Math" w:hAnsi="Cambria Math" w:cs="Times New Roman"/>
                      <w:sz w:val="24"/>
                      <w:szCs w:val="24"/>
                      <w:lang w:val="ro-RO"/>
                    </w:rPr>
                    <m:t>S</m:t>
                  </w:ins>
                </m:r>
              </m:e>
              <m:sub>
                <m:r>
                  <w:ins w:id="361" w:author="1" w:date="2020-04-08T15:01:00Z">
                    <w:rPr>
                      <w:rFonts w:ascii="Cambria Math" w:hAnsi="Cambria Math" w:cs="Times New Roman"/>
                      <w:sz w:val="24"/>
                      <w:szCs w:val="24"/>
                      <w:lang w:val="ro-RO"/>
                    </w:rPr>
                    <m:t>j</m:t>
                  </w:ins>
                </m:r>
              </m:sub>
            </m:sSub>
          </m:e>
        </m:nary>
      </m:oMath>
      <w:r w:rsidRPr="00F30B4B">
        <w:rPr>
          <w:rFonts w:ascii="Times New Roman" w:hAnsi="Times New Roman" w:cs="Times New Roman"/>
          <w:sz w:val="24"/>
          <w:szCs w:val="24"/>
          <w:lang w:val="ro-RO"/>
        </w:rPr>
        <w:t xml:space="preserve">= </w:t>
      </w:r>
      <m:oMath>
        <m:f>
          <m:fPr>
            <m:ctrlPr>
              <w:ins w:id="362" w:author="1" w:date="2020-04-08T15:01:00Z">
                <w:rPr>
                  <w:rFonts w:ascii="Cambria Math" w:hAnsi="Cambria Math" w:cs="Times New Roman"/>
                  <w:i/>
                  <w:sz w:val="24"/>
                  <w:szCs w:val="24"/>
                  <w:lang w:val="ro-RO"/>
                </w:rPr>
              </w:ins>
            </m:ctrlPr>
          </m:fPr>
          <m:num>
            <m:r>
              <w:ins w:id="363" w:author="1" w:date="2020-04-08T15:01:00Z">
                <w:rPr>
                  <w:rFonts w:ascii="Cambria Math" w:hAnsi="Cambria Math" w:cs="Times New Roman"/>
                  <w:sz w:val="24"/>
                  <w:szCs w:val="24"/>
                  <w:lang w:val="ro-RO"/>
                </w:rPr>
                <m:t>1</m:t>
              </w:ins>
            </m:r>
          </m:num>
          <m:den>
            <m:r>
              <w:ins w:id="364" w:author="1" w:date="2020-04-08T15:01:00Z">
                <w:rPr>
                  <w:rFonts w:ascii="Cambria Math" w:hAnsi="Cambria Math" w:cs="Times New Roman"/>
                  <w:sz w:val="24"/>
                  <w:szCs w:val="24"/>
                  <w:lang w:val="ro-RO"/>
                </w:rPr>
                <m:t>m</m:t>
              </w:ins>
            </m:r>
          </m:den>
        </m:f>
      </m:oMath>
      <w:r w:rsidRPr="00F30B4B">
        <w:rPr>
          <w:rFonts w:ascii="Times New Roman" w:hAnsi="Times New Roman" w:cs="Times New Roman"/>
          <w:noProof/>
          <w:position w:val="-30"/>
          <w:sz w:val="24"/>
          <w:szCs w:val="24"/>
        </w:rPr>
        <w:drawing>
          <wp:inline distT="0" distB="0" distL="0" distR="0">
            <wp:extent cx="297180" cy="448945"/>
            <wp:effectExtent l="0" t="0" r="0" b="8255"/>
            <wp:docPr id="926" name="Picture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97180" cy="448945"/>
                    </a:xfrm>
                    <a:prstGeom prst="rect">
                      <a:avLst/>
                    </a:prstGeom>
                    <a:noFill/>
                    <a:ln>
                      <a:noFill/>
                    </a:ln>
                  </pic:spPr>
                </pic:pic>
              </a:graphicData>
            </a:graphic>
          </wp:inline>
        </w:drawing>
      </w:r>
      <m:oMath>
        <m:f>
          <m:fPr>
            <m:ctrlPr>
              <w:ins w:id="365" w:author="1" w:date="2020-04-08T15:01:00Z">
                <w:rPr>
                  <w:rFonts w:ascii="Cambria Math" w:hAnsi="Cambria Math" w:cs="Times New Roman"/>
                  <w:i/>
                  <w:sz w:val="24"/>
                  <w:szCs w:val="24"/>
                  <w:lang w:val="ro-RO"/>
                </w:rPr>
              </w:ins>
            </m:ctrlPr>
          </m:fPr>
          <m:num>
            <m:nary>
              <m:naryPr>
                <m:chr m:val="∑"/>
                <m:ctrlPr>
                  <w:ins w:id="366" w:author="1" w:date="2020-04-08T15:01:00Z">
                    <w:rPr>
                      <w:rFonts w:ascii="Cambria Math" w:hAnsi="Cambria Math" w:cs="Times New Roman"/>
                      <w:i/>
                      <w:sz w:val="24"/>
                      <w:szCs w:val="24"/>
                      <w:lang w:val="ro-RO"/>
                    </w:rPr>
                  </w:ins>
                </m:ctrlPr>
              </m:naryPr>
              <m:sub>
                <m:r>
                  <w:ins w:id="367" w:author="1" w:date="2020-04-08T15:01:00Z">
                    <w:rPr>
                      <w:rFonts w:ascii="Cambria Math" w:hAnsi="Cambria Math" w:cs="Times New Roman"/>
                      <w:sz w:val="24"/>
                      <w:szCs w:val="24"/>
                      <w:lang w:val="ro-RO"/>
                    </w:rPr>
                    <m:t>i=j</m:t>
                  </w:ins>
                </m:r>
              </m:sub>
              <m:sup>
                <m:r>
                  <w:ins w:id="368" w:author="1" w:date="2020-04-08T15:01:00Z">
                    <w:rPr>
                      <w:rFonts w:ascii="Cambria Math" w:hAnsi="Cambria Math" w:cs="Times New Roman"/>
                      <w:sz w:val="24"/>
                      <w:szCs w:val="24"/>
                      <w:lang w:val="ro-RO"/>
                    </w:rPr>
                    <m:t>m</m:t>
                  </w:ins>
                </m:r>
              </m:sup>
              <m:e>
                <m:sSub>
                  <m:sSubPr>
                    <m:ctrlPr>
                      <w:ins w:id="369" w:author="1" w:date="2020-04-08T15:01:00Z">
                        <w:rPr>
                          <w:rFonts w:ascii="Cambria Math" w:hAnsi="Cambria Math" w:cs="Times New Roman"/>
                          <w:i/>
                          <w:sz w:val="24"/>
                          <w:szCs w:val="24"/>
                          <w:lang w:val="ro-RO"/>
                        </w:rPr>
                      </w:ins>
                    </m:ctrlPr>
                  </m:sSubPr>
                  <m:e>
                    <m:r>
                      <w:ins w:id="370" w:author="1" w:date="2020-04-08T15:01:00Z">
                        <w:rPr>
                          <w:rFonts w:ascii="Cambria Math" w:hAnsi="Cambria Math" w:cs="Times New Roman"/>
                          <w:sz w:val="24"/>
                          <w:szCs w:val="24"/>
                          <w:lang w:val="ro-RO"/>
                        </w:rPr>
                        <m:t>S</m:t>
                      </w:ins>
                    </m:r>
                  </m:e>
                  <m:sub>
                    <m:r>
                      <w:ins w:id="371" w:author="1" w:date="2020-04-08T15:01:00Z">
                        <w:rPr>
                          <w:rFonts w:ascii="Cambria Math" w:hAnsi="Cambria Math" w:cs="Times New Roman"/>
                          <w:sz w:val="24"/>
                          <w:szCs w:val="24"/>
                          <w:lang w:val="ro-RO"/>
                        </w:rPr>
                        <m:t>i</m:t>
                      </w:ins>
                    </m:r>
                  </m:sub>
                </m:sSub>
              </m:e>
            </m:nary>
          </m:num>
          <m:den>
            <m:r>
              <w:ins w:id="372" w:author="1" w:date="2020-04-08T15:01:00Z">
                <w:rPr>
                  <w:rFonts w:ascii="Cambria Math" w:hAnsi="Cambria Math" w:cs="Times New Roman"/>
                  <w:sz w:val="24"/>
                  <w:szCs w:val="24"/>
                  <w:lang w:val="ro-RO"/>
                </w:rPr>
                <m:t>(m-j+1)10</m:t>
              </w:ins>
            </m:r>
          </m:den>
        </m:f>
      </m:oMath>
      <w:r w:rsidRPr="00F30B4B">
        <w:rPr>
          <w:rFonts w:ascii="Times New Roman" w:hAnsi="Times New Roman" w:cs="Times New Roman"/>
          <w:sz w:val="24"/>
          <w:szCs w:val="24"/>
          <w:lang w:val="ro-RO"/>
        </w:rPr>
        <w:t>;</w:t>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p>
    <w:p w:rsidR="00F30B4B" w:rsidRPr="00F30B4B" w:rsidRDefault="00F30B4B" w:rsidP="00F30B4B">
      <w:pPr>
        <w:numPr>
          <w:ilvl w:val="12"/>
          <w:numId w:val="0"/>
        </w:num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 xml:space="preserve">            </w:t>
      </w:r>
      <w:r w:rsidRPr="00F30B4B">
        <w:rPr>
          <w:rFonts w:ascii="Times New Roman" w:hAnsi="Times New Roman" w:cs="Times New Roman"/>
          <w:sz w:val="24"/>
          <w:szCs w:val="24"/>
          <w:lang w:val="ro-RO"/>
        </w:rPr>
        <w:tab/>
      </w:r>
      <m:oMath>
        <m:m>
          <m:mPr>
            <m:mcs>
              <m:mc>
                <m:mcPr>
                  <m:count m:val="1"/>
                  <m:mcJc m:val="center"/>
                </m:mcPr>
              </m:mc>
            </m:mcs>
            <m:ctrlPr>
              <w:ins w:id="373" w:author="1" w:date="2020-04-08T15:01:00Z">
                <w:rPr>
                  <w:rFonts w:ascii="Cambria Math" w:hAnsi="Cambria Math" w:cs="Times New Roman"/>
                  <w:i/>
                  <w:sz w:val="24"/>
                  <w:szCs w:val="24"/>
                  <w:lang w:val="ro-RO"/>
                </w:rPr>
              </w:ins>
            </m:ctrlPr>
          </m:mPr>
          <m:mr>
            <m:e>
              <m:r>
                <w:ins w:id="374" w:author="1" w:date="2020-04-08T15:01:00Z">
                  <w:rPr>
                    <w:rFonts w:ascii="Cambria Math" w:hAnsi="Cambria Math" w:cs="Times New Roman"/>
                    <w:sz w:val="24"/>
                    <w:szCs w:val="24"/>
                    <w:lang w:val="ro-RO"/>
                  </w:rPr>
                  <m:t xml:space="preserve"> </m:t>
                </w:ins>
              </m:r>
            </m:e>
          </m:mr>
          <m:mr>
            <m:e>
              <m:r>
                <w:ins w:id="375" w:author="1" w:date="2020-04-08T15:01:00Z">
                  <w:rPr>
                    <w:rFonts w:ascii="Cambria Math" w:hAnsi="Cambria Math" w:cs="Times New Roman"/>
                    <w:sz w:val="24"/>
                    <w:szCs w:val="24"/>
                    <w:lang w:val="ro-RO"/>
                  </w:rPr>
                  <m:t xml:space="preserve"> </m:t>
                </w:ins>
              </m:r>
            </m:e>
          </m:mr>
          <m:mr>
            <m:e>
              <m:r>
                <w:ins w:id="376" w:author="1" w:date="2020-04-08T15:01:00Z">
                  <w:rPr>
                    <w:rFonts w:ascii="Cambria Math" w:hAnsi="Cambria Math" w:cs="Times New Roman"/>
                    <w:sz w:val="24"/>
                    <w:szCs w:val="24"/>
                    <w:lang w:val="ro-RO"/>
                  </w:rPr>
                  <m:t xml:space="preserve"> </m:t>
                </w:ins>
              </m:r>
            </m:e>
          </m:mr>
        </m:m>
      </m:oMath>
      <w:r w:rsidRPr="00F30B4B">
        <w:rPr>
          <w:rFonts w:ascii="Times New Roman" w:hAnsi="Times New Roman" w:cs="Times New Roman"/>
          <w:sz w:val="24"/>
          <w:szCs w:val="24"/>
          <w:lang w:val="ro-RO"/>
        </w:rPr>
        <w:t>S</w:t>
      </w:r>
      <w:r w:rsidRPr="00F30B4B">
        <w:rPr>
          <w:rFonts w:ascii="Times New Roman" w:hAnsi="Times New Roman" w:cs="Times New Roman"/>
          <w:sz w:val="24"/>
          <w:szCs w:val="24"/>
          <w:vertAlign w:val="subscript"/>
          <w:lang w:val="ro-RO"/>
        </w:rPr>
        <w:t>j</w:t>
      </w:r>
      <w:r w:rsidRPr="00F30B4B">
        <w:rPr>
          <w:rFonts w:ascii="Times New Roman" w:hAnsi="Times New Roman" w:cs="Times New Roman"/>
          <w:sz w:val="24"/>
          <w:szCs w:val="24"/>
          <w:lang w:val="ro-RO"/>
        </w:rPr>
        <w:t xml:space="preserve"> = </w:t>
      </w:r>
      <m:oMath>
        <m:f>
          <m:fPr>
            <m:ctrlPr>
              <w:ins w:id="377" w:author="1" w:date="2020-04-08T15:01:00Z">
                <w:rPr>
                  <w:rFonts w:ascii="Cambria Math" w:hAnsi="Cambria Math" w:cs="Times New Roman"/>
                  <w:i/>
                  <w:sz w:val="24"/>
                  <w:szCs w:val="24"/>
                  <w:lang w:val="ro-RO"/>
                </w:rPr>
              </w:ins>
            </m:ctrlPr>
          </m:fPr>
          <m:num>
            <m:nary>
              <m:naryPr>
                <m:chr m:val="∑"/>
                <m:ctrlPr>
                  <w:ins w:id="378" w:author="1" w:date="2020-04-08T15:01:00Z">
                    <w:rPr>
                      <w:rFonts w:ascii="Cambria Math" w:hAnsi="Cambria Math" w:cs="Times New Roman"/>
                      <w:i/>
                      <w:sz w:val="24"/>
                      <w:szCs w:val="24"/>
                      <w:lang w:val="ro-RO"/>
                    </w:rPr>
                  </w:ins>
                </m:ctrlPr>
              </m:naryPr>
              <m:sub>
                <m:r>
                  <w:ins w:id="379" w:author="1" w:date="2020-04-08T15:01:00Z">
                    <w:rPr>
                      <w:rFonts w:ascii="Cambria Math" w:hAnsi="Cambria Math" w:cs="Times New Roman"/>
                      <w:sz w:val="24"/>
                      <w:szCs w:val="24"/>
                      <w:lang w:val="ro-RO"/>
                    </w:rPr>
                    <m:t>i=j</m:t>
                  </w:ins>
                </m:r>
              </m:sub>
              <m:sup>
                <m:r>
                  <w:ins w:id="380" w:author="1" w:date="2020-04-08T15:01:00Z">
                    <w:rPr>
                      <w:rFonts w:ascii="Cambria Math" w:hAnsi="Cambria Math" w:cs="Times New Roman"/>
                      <w:sz w:val="24"/>
                      <w:szCs w:val="24"/>
                      <w:lang w:val="ro-RO"/>
                    </w:rPr>
                    <m:t>m</m:t>
                  </w:ins>
                </m:r>
              </m:sup>
              <m:e>
                <m:sSub>
                  <m:sSubPr>
                    <m:ctrlPr>
                      <w:ins w:id="381" w:author="1" w:date="2020-04-08T15:01:00Z">
                        <w:rPr>
                          <w:rFonts w:ascii="Cambria Math" w:hAnsi="Cambria Math" w:cs="Times New Roman"/>
                          <w:i/>
                          <w:sz w:val="24"/>
                          <w:szCs w:val="24"/>
                          <w:lang w:val="ro-RO"/>
                        </w:rPr>
                      </w:ins>
                    </m:ctrlPr>
                  </m:sSubPr>
                  <m:e>
                    <m:r>
                      <w:ins w:id="382" w:author="1" w:date="2020-04-08T15:01:00Z">
                        <w:rPr>
                          <w:rFonts w:ascii="Cambria Math" w:hAnsi="Cambria Math" w:cs="Times New Roman"/>
                          <w:sz w:val="24"/>
                          <w:szCs w:val="24"/>
                          <w:lang w:val="ro-RO"/>
                        </w:rPr>
                        <m:t>S</m:t>
                      </w:ins>
                    </m:r>
                  </m:e>
                  <m:sub>
                    <m:r>
                      <w:ins w:id="383" w:author="1" w:date="2020-04-08T15:01:00Z">
                        <w:rPr>
                          <w:rFonts w:ascii="Cambria Math" w:hAnsi="Cambria Math" w:cs="Times New Roman"/>
                          <w:sz w:val="24"/>
                          <w:szCs w:val="24"/>
                          <w:lang w:val="ro-RO"/>
                        </w:rPr>
                        <m:t>i</m:t>
                      </w:ins>
                    </m:r>
                  </m:sub>
                </m:sSub>
              </m:e>
            </m:nary>
          </m:num>
          <m:den>
            <m:r>
              <w:ins w:id="384" w:author="1" w:date="2020-04-08T15:01:00Z">
                <w:rPr>
                  <w:rFonts w:ascii="Cambria Math" w:hAnsi="Cambria Math" w:cs="Times New Roman"/>
                  <w:sz w:val="24"/>
                  <w:szCs w:val="24"/>
                  <w:lang w:val="ro-RO"/>
                </w:rPr>
                <m:t>(m-j+1)10</m:t>
              </w:ins>
            </m:r>
          </m:den>
        </m:f>
      </m:oMath>
      <w:r w:rsidRPr="00F30B4B">
        <w:rPr>
          <w:rFonts w:ascii="Times New Roman" w:hAnsi="Times New Roman" w:cs="Times New Roman"/>
          <w:sz w:val="24"/>
          <w:szCs w:val="24"/>
          <w:lang w:val="ro-RO"/>
        </w:rPr>
        <w:t xml:space="preserve">; </w:t>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t xml:space="preserve">(j = 1,2 …, m)          </w:t>
      </w:r>
    </w:p>
    <w:p w:rsidR="00F30B4B" w:rsidRPr="00F30B4B" w:rsidRDefault="00F30B4B" w:rsidP="00F30B4B">
      <w:pPr>
        <w:numPr>
          <w:ilvl w:val="12"/>
          <w:numId w:val="0"/>
        </w:num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m:oMath>
        <m:sSub>
          <m:sSubPr>
            <m:ctrlPr>
              <w:ins w:id="385" w:author="1" w:date="2020-04-08T15:01:00Z">
                <w:rPr>
                  <w:rFonts w:ascii="Cambria Math" w:hAnsi="Cambria Math" w:cs="Times New Roman"/>
                  <w:i/>
                  <w:sz w:val="24"/>
                  <w:szCs w:val="24"/>
                  <w:lang w:val="ro-RO"/>
                </w:rPr>
              </w:ins>
            </m:ctrlPr>
          </m:sSubPr>
          <m:e>
            <m:acc>
              <m:accPr>
                <m:chr m:val="̄"/>
                <m:ctrlPr>
                  <w:ins w:id="386" w:author="1" w:date="2020-04-08T15:01:00Z">
                    <w:rPr>
                      <w:rFonts w:ascii="Cambria Math" w:hAnsi="Cambria Math" w:cs="Times New Roman"/>
                      <w:i/>
                      <w:sz w:val="24"/>
                      <w:szCs w:val="24"/>
                      <w:lang w:val="ro-RO"/>
                    </w:rPr>
                  </w:ins>
                </m:ctrlPr>
              </m:accPr>
              <m:e>
                <m:r>
                  <w:ins w:id="387" w:author="1" w:date="2020-04-08T15:01:00Z">
                    <w:rPr>
                      <w:rFonts w:ascii="Cambria Math" w:hAnsi="Cambria Math" w:cs="Times New Roman"/>
                      <w:sz w:val="24"/>
                      <w:szCs w:val="24"/>
                      <w:lang w:val="ro-RO"/>
                    </w:rPr>
                    <m:t>S</m:t>
                  </w:ins>
                </m:r>
              </m:e>
            </m:acc>
          </m:e>
          <m:sub>
            <m:r>
              <w:ins w:id="388" w:author="1" w:date="2020-04-08T15:01:00Z">
                <w:rPr>
                  <w:rFonts w:ascii="Cambria Math" w:hAnsi="Cambria Math" w:cs="Times New Roman"/>
                  <w:sz w:val="24"/>
                  <w:szCs w:val="24"/>
                  <w:lang w:val="ro-RO"/>
                </w:rPr>
                <m:t>r</m:t>
              </w:ins>
            </m:r>
          </m:sub>
        </m:sSub>
      </m:oMath>
      <w:r w:rsidRPr="00F30B4B">
        <w:rPr>
          <w:rFonts w:ascii="Times New Roman" w:hAnsi="Times New Roman" w:cs="Times New Roman"/>
          <w:sz w:val="24"/>
          <w:szCs w:val="24"/>
          <w:lang w:val="ro-RO"/>
        </w:rPr>
        <w:t xml:space="preserve">= </w:t>
      </w:r>
      <w:r w:rsidRPr="00F30B4B">
        <w:rPr>
          <w:rFonts w:ascii="Times New Roman" w:hAnsi="Times New Roman" w:cs="Times New Roman"/>
          <w:noProof/>
          <w:position w:val="-24"/>
          <w:sz w:val="24"/>
          <w:szCs w:val="24"/>
        </w:rPr>
        <w:drawing>
          <wp:inline distT="0" distB="0" distL="0" distR="0">
            <wp:extent cx="179705" cy="398145"/>
            <wp:effectExtent l="0" t="0" r="0" b="1905"/>
            <wp:docPr id="925" name="Pictur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79705" cy="398145"/>
                    </a:xfrm>
                    <a:prstGeom prst="rect">
                      <a:avLst/>
                    </a:prstGeom>
                    <a:noFill/>
                    <a:ln>
                      <a:noFill/>
                    </a:ln>
                  </pic:spPr>
                </pic:pic>
              </a:graphicData>
            </a:graphic>
          </wp:inline>
        </w:drawing>
      </w:r>
      <m:oMath>
        <m:nary>
          <m:naryPr>
            <m:chr m:val="∑"/>
            <m:ctrlPr>
              <w:ins w:id="389" w:author="1" w:date="2020-04-08T15:01:00Z">
                <w:rPr>
                  <w:rFonts w:ascii="Cambria Math" w:hAnsi="Cambria Math" w:cs="Times New Roman"/>
                  <w:i/>
                  <w:sz w:val="24"/>
                  <w:szCs w:val="24"/>
                  <w:lang w:val="ro-RO"/>
                </w:rPr>
              </w:ins>
            </m:ctrlPr>
          </m:naryPr>
          <m:sub>
            <m:r>
              <w:ins w:id="390" w:author="1" w:date="2020-04-08T15:01:00Z">
                <w:rPr>
                  <w:rFonts w:ascii="Cambria Math" w:hAnsi="Cambria Math" w:cs="Times New Roman"/>
                  <w:sz w:val="24"/>
                  <w:szCs w:val="24"/>
                  <w:lang w:val="ro-RO"/>
                </w:rPr>
                <m:t>j=1</m:t>
              </w:ins>
            </m:r>
          </m:sub>
          <m:sup>
            <m:r>
              <w:ins w:id="391" w:author="1" w:date="2020-04-08T15:01:00Z">
                <w:rPr>
                  <w:rFonts w:ascii="Cambria Math" w:hAnsi="Cambria Math" w:cs="Times New Roman"/>
                  <w:sz w:val="24"/>
                  <w:szCs w:val="24"/>
                  <w:lang w:val="ro-RO"/>
                </w:rPr>
                <m:t>m</m:t>
              </w:ins>
            </m:r>
          </m:sup>
          <m:e>
            <m:sSubSup>
              <m:sSubSupPr>
                <m:ctrlPr>
                  <w:ins w:id="392" w:author="1" w:date="2020-04-08T15:01:00Z">
                    <w:rPr>
                      <w:rFonts w:ascii="Cambria Math" w:hAnsi="Cambria Math" w:cs="Times New Roman"/>
                      <w:i/>
                      <w:sz w:val="24"/>
                      <w:szCs w:val="24"/>
                      <w:lang w:val="ro-RO"/>
                    </w:rPr>
                  </w:ins>
                </m:ctrlPr>
              </m:sSubSupPr>
              <m:e>
                <m:r>
                  <w:ins w:id="393" w:author="1" w:date="2020-04-08T15:01:00Z">
                    <w:rPr>
                      <w:rFonts w:ascii="Cambria Math" w:hAnsi="Cambria Math" w:cs="Times New Roman"/>
                      <w:sz w:val="24"/>
                      <w:szCs w:val="24"/>
                      <w:lang w:val="ro-RO"/>
                    </w:rPr>
                    <m:t>S</m:t>
                  </w:ins>
                </m:r>
              </m:e>
              <m:sub>
                <m:r>
                  <w:ins w:id="394" w:author="1" w:date="2020-04-08T15:01:00Z">
                    <w:rPr>
                      <w:rFonts w:ascii="Cambria Math" w:hAnsi="Cambria Math" w:cs="Times New Roman"/>
                      <w:sz w:val="24"/>
                      <w:szCs w:val="24"/>
                      <w:lang w:val="ro-RO"/>
                    </w:rPr>
                    <m:t>j</m:t>
                  </w:ins>
                </m:r>
              </m:sub>
              <m:sup>
                <m:r>
                  <w:ins w:id="395" w:author="1" w:date="2020-04-08T15:01:00Z">
                    <w:rPr>
                      <w:rFonts w:ascii="Cambria Math" w:hAnsi="Cambria Math" w:cs="Times New Roman"/>
                      <w:sz w:val="24"/>
                      <w:szCs w:val="24"/>
                      <w:lang w:val="ro-RO"/>
                    </w:rPr>
                    <m:t>r</m:t>
                  </w:ins>
                </m:r>
              </m:sup>
            </m:sSubSup>
          </m:e>
        </m:nary>
      </m:oMath>
      <w:r w:rsidRPr="00F30B4B">
        <w:rPr>
          <w:rFonts w:ascii="Times New Roman" w:hAnsi="Times New Roman" w:cs="Times New Roman"/>
          <w:sz w:val="24"/>
          <w:szCs w:val="24"/>
          <w:lang w:val="ro-RO"/>
        </w:rPr>
        <w:t xml:space="preserve">= </w:t>
      </w:r>
      <m:oMath>
        <m:f>
          <m:fPr>
            <m:ctrlPr>
              <w:ins w:id="396" w:author="1" w:date="2020-04-08T15:01:00Z">
                <w:rPr>
                  <w:rFonts w:ascii="Cambria Math" w:hAnsi="Cambria Math" w:cs="Times New Roman"/>
                  <w:i/>
                  <w:sz w:val="24"/>
                  <w:szCs w:val="24"/>
                  <w:lang w:val="ro-RO"/>
                </w:rPr>
              </w:ins>
            </m:ctrlPr>
          </m:fPr>
          <m:num>
            <m:r>
              <w:ins w:id="397" w:author="1" w:date="2020-04-08T15:01:00Z">
                <w:rPr>
                  <w:rFonts w:ascii="Cambria Math" w:hAnsi="Cambria Math" w:cs="Times New Roman"/>
                  <w:sz w:val="24"/>
                  <w:szCs w:val="24"/>
                  <w:lang w:val="ro-RO"/>
                </w:rPr>
                <m:t>1</m:t>
              </w:ins>
            </m:r>
          </m:num>
          <m:den>
            <m:r>
              <w:ins w:id="398" w:author="1" w:date="2020-04-08T15:01:00Z">
                <w:rPr>
                  <w:rFonts w:ascii="Cambria Math" w:hAnsi="Cambria Math" w:cs="Times New Roman"/>
                  <w:sz w:val="24"/>
                  <w:szCs w:val="24"/>
                  <w:lang w:val="ro-RO"/>
                </w:rPr>
                <m:t>m</m:t>
              </w:ins>
            </m:r>
          </m:den>
        </m:f>
      </m:oMath>
      <w:r w:rsidRPr="00F30B4B">
        <w:rPr>
          <w:rFonts w:ascii="Times New Roman" w:hAnsi="Times New Roman" w:cs="Times New Roman"/>
          <w:noProof/>
          <w:position w:val="-30"/>
          <w:sz w:val="24"/>
          <w:szCs w:val="24"/>
        </w:rPr>
        <w:drawing>
          <wp:inline distT="0" distB="0" distL="0" distR="0">
            <wp:extent cx="297180" cy="448945"/>
            <wp:effectExtent l="0" t="0" r="0" b="8255"/>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97180" cy="448945"/>
                    </a:xfrm>
                    <a:prstGeom prst="rect">
                      <a:avLst/>
                    </a:prstGeom>
                    <a:noFill/>
                    <a:ln>
                      <a:noFill/>
                    </a:ln>
                  </pic:spPr>
                </pic:pic>
              </a:graphicData>
            </a:graphic>
          </wp:inline>
        </w:drawing>
      </w:r>
      <m:oMath>
        <m:f>
          <m:fPr>
            <m:ctrlPr>
              <w:ins w:id="399" w:author="1" w:date="2020-04-08T15:01:00Z">
                <w:rPr>
                  <w:rFonts w:ascii="Cambria Math" w:hAnsi="Cambria Math" w:cs="Times New Roman"/>
                  <w:i/>
                  <w:sz w:val="24"/>
                  <w:szCs w:val="24"/>
                  <w:lang w:val="ro-RO"/>
                </w:rPr>
              </w:ins>
            </m:ctrlPr>
          </m:fPr>
          <m:num>
            <m:nary>
              <m:naryPr>
                <m:chr m:val="∑"/>
                <m:ctrlPr>
                  <w:ins w:id="400" w:author="1" w:date="2020-04-08T15:01:00Z">
                    <w:rPr>
                      <w:rFonts w:ascii="Cambria Math" w:hAnsi="Cambria Math" w:cs="Times New Roman"/>
                      <w:i/>
                      <w:sz w:val="24"/>
                      <w:szCs w:val="24"/>
                      <w:lang w:val="ro-RO"/>
                    </w:rPr>
                  </w:ins>
                </m:ctrlPr>
              </m:naryPr>
              <m:sub>
                <m:r>
                  <w:ins w:id="401" w:author="1" w:date="2020-04-08T15:01:00Z">
                    <w:rPr>
                      <w:rFonts w:ascii="Cambria Math" w:hAnsi="Cambria Math" w:cs="Times New Roman"/>
                      <w:sz w:val="24"/>
                      <w:szCs w:val="24"/>
                      <w:lang w:val="ro-RO"/>
                    </w:rPr>
                    <m:t>i=j</m:t>
                  </w:ins>
                </m:r>
              </m:sub>
              <m:sup>
                <m:r>
                  <w:ins w:id="402" w:author="1" w:date="2020-04-08T15:01:00Z">
                    <w:rPr>
                      <w:rFonts w:ascii="Cambria Math" w:hAnsi="Cambria Math" w:cs="Times New Roman"/>
                      <w:sz w:val="24"/>
                      <w:szCs w:val="24"/>
                      <w:lang w:val="ro-RO"/>
                    </w:rPr>
                    <m:t>m</m:t>
                  </w:ins>
                </m:r>
              </m:sup>
              <m:e>
                <m:sSubSup>
                  <m:sSubSupPr>
                    <m:ctrlPr>
                      <w:ins w:id="403" w:author="1" w:date="2020-04-08T15:01:00Z">
                        <w:rPr>
                          <w:rFonts w:ascii="Cambria Math" w:hAnsi="Cambria Math" w:cs="Times New Roman"/>
                          <w:i/>
                          <w:sz w:val="24"/>
                          <w:szCs w:val="24"/>
                          <w:lang w:val="ro-RO"/>
                        </w:rPr>
                      </w:ins>
                    </m:ctrlPr>
                  </m:sSubSupPr>
                  <m:e>
                    <m:r>
                      <w:ins w:id="404" w:author="1" w:date="2020-04-08T15:01:00Z">
                        <w:rPr>
                          <w:rFonts w:ascii="Cambria Math" w:hAnsi="Cambria Math" w:cs="Times New Roman"/>
                          <w:sz w:val="24"/>
                          <w:szCs w:val="24"/>
                          <w:lang w:val="ro-RO"/>
                        </w:rPr>
                        <m:t>s</m:t>
                      </w:ins>
                    </m:r>
                  </m:e>
                  <m:sub>
                    <m:r>
                      <w:ins w:id="405" w:author="1" w:date="2020-04-08T15:01:00Z">
                        <w:rPr>
                          <w:rFonts w:ascii="Cambria Math" w:hAnsi="Cambria Math" w:cs="Times New Roman"/>
                          <w:sz w:val="24"/>
                          <w:szCs w:val="24"/>
                          <w:lang w:val="ro-RO"/>
                        </w:rPr>
                        <m:t>i</m:t>
                      </w:ins>
                    </m:r>
                  </m:sub>
                  <m:sup>
                    <m:r>
                      <w:ins w:id="406" w:author="1" w:date="2020-04-08T15:01:00Z">
                        <w:rPr>
                          <w:rFonts w:ascii="Cambria Math" w:hAnsi="Cambria Math" w:cs="Times New Roman"/>
                          <w:sz w:val="24"/>
                          <w:szCs w:val="24"/>
                          <w:lang w:val="ro-RO"/>
                        </w:rPr>
                        <m:t>r</m:t>
                      </w:ins>
                    </m:r>
                  </m:sup>
                </m:sSubSup>
              </m:e>
            </m:nary>
          </m:num>
          <m:den>
            <m:r>
              <w:ins w:id="407" w:author="1" w:date="2020-04-08T15:01:00Z">
                <w:rPr>
                  <w:rFonts w:ascii="Cambria Math" w:hAnsi="Cambria Math" w:cs="Times New Roman"/>
                  <w:sz w:val="24"/>
                  <w:szCs w:val="24"/>
                  <w:lang w:val="ro-RO"/>
                </w:rPr>
                <m:t>10(m-j+1)</m:t>
              </w:ins>
            </m:r>
          </m:den>
        </m:f>
      </m:oMath>
      <w:r w:rsidRPr="00F30B4B">
        <w:rPr>
          <w:rFonts w:ascii="Times New Roman" w:hAnsi="Times New Roman" w:cs="Times New Roman"/>
          <w:sz w:val="24"/>
          <w:szCs w:val="24"/>
          <w:lang w:val="ro-RO"/>
        </w:rPr>
        <w:t>;</w:t>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p>
    <w:p w:rsidR="00F30B4B" w:rsidRPr="00F30B4B" w:rsidRDefault="00F30B4B" w:rsidP="00F30B4B">
      <w:pPr>
        <w:numPr>
          <w:ilvl w:val="12"/>
          <w:numId w:val="0"/>
        </w:num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t>S</w:t>
      </w:r>
      <m:oMath>
        <m:sSubSup>
          <m:sSubSupPr>
            <m:ctrlPr>
              <w:ins w:id="408" w:author="1" w:date="2020-04-08T15:01:00Z">
                <w:rPr>
                  <w:rFonts w:ascii="Cambria Math" w:hAnsi="Cambria Math" w:cs="Times New Roman"/>
                  <w:i/>
                  <w:sz w:val="24"/>
                  <w:szCs w:val="24"/>
                  <w:lang w:val="ro-RO"/>
                </w:rPr>
              </w:ins>
            </m:ctrlPr>
          </m:sSubSupPr>
          <m:e>
            <m:r>
              <w:ins w:id="409" w:author="1" w:date="2020-04-08T15:01:00Z">
                <w:rPr>
                  <w:rFonts w:ascii="Cambria Math" w:hAnsi="Cambria Math" w:cs="Times New Roman"/>
                  <w:sz w:val="24"/>
                  <w:szCs w:val="24"/>
                  <w:lang w:val="ro-RO"/>
                </w:rPr>
                <m:t xml:space="preserve"> </m:t>
              </w:ins>
            </m:r>
          </m:e>
          <m:sub>
            <m:r>
              <w:ins w:id="410" w:author="1" w:date="2020-04-08T15:01:00Z">
                <w:rPr>
                  <w:rFonts w:ascii="Cambria Math" w:hAnsi="Cambria Math" w:cs="Times New Roman"/>
                  <w:sz w:val="24"/>
                  <w:szCs w:val="24"/>
                  <w:lang w:val="ro-RO"/>
                </w:rPr>
                <m:t>j</m:t>
              </w:ins>
            </m:r>
          </m:sub>
          <m:sup>
            <m:r>
              <w:ins w:id="411" w:author="1" w:date="2020-04-08T15:01:00Z">
                <w:rPr>
                  <w:rFonts w:ascii="Cambria Math" w:hAnsi="Cambria Math" w:cs="Times New Roman"/>
                  <w:sz w:val="24"/>
                  <w:szCs w:val="24"/>
                  <w:lang w:val="ro-RO"/>
                </w:rPr>
                <m:t>r</m:t>
              </w:ins>
            </m:r>
          </m:sup>
        </m:sSubSup>
      </m:oMath>
      <w:r w:rsidRPr="00F30B4B">
        <w:rPr>
          <w:rFonts w:ascii="Times New Roman" w:hAnsi="Times New Roman" w:cs="Times New Roman"/>
          <w:sz w:val="24"/>
          <w:szCs w:val="24"/>
          <w:lang w:val="ro-RO"/>
        </w:rPr>
        <w:t xml:space="preserve">= </w:t>
      </w:r>
      <m:oMath>
        <m:f>
          <m:fPr>
            <m:ctrlPr>
              <w:ins w:id="412" w:author="1" w:date="2020-04-08T15:01:00Z">
                <w:rPr>
                  <w:rFonts w:ascii="Cambria Math" w:hAnsi="Cambria Math" w:cs="Times New Roman"/>
                  <w:i/>
                  <w:sz w:val="24"/>
                  <w:szCs w:val="24"/>
                  <w:lang w:val="ro-RO"/>
                </w:rPr>
              </w:ins>
            </m:ctrlPr>
          </m:fPr>
          <m:num>
            <m:nary>
              <m:naryPr>
                <m:chr m:val="∑"/>
                <m:ctrlPr>
                  <w:ins w:id="413" w:author="1" w:date="2020-04-08T15:01:00Z">
                    <w:rPr>
                      <w:rFonts w:ascii="Cambria Math" w:hAnsi="Cambria Math" w:cs="Times New Roman"/>
                      <w:i/>
                      <w:sz w:val="24"/>
                      <w:szCs w:val="24"/>
                      <w:lang w:val="ro-RO"/>
                    </w:rPr>
                  </w:ins>
                </m:ctrlPr>
              </m:naryPr>
              <m:sub>
                <m:r>
                  <w:ins w:id="414" w:author="1" w:date="2020-04-08T15:01:00Z">
                    <w:rPr>
                      <w:rFonts w:ascii="Cambria Math" w:hAnsi="Cambria Math" w:cs="Times New Roman"/>
                      <w:sz w:val="24"/>
                      <w:szCs w:val="24"/>
                      <w:lang w:val="ro-RO"/>
                    </w:rPr>
                    <m:t>i=j</m:t>
                  </w:ins>
                </m:r>
              </m:sub>
              <m:sup>
                <m:r>
                  <w:ins w:id="415" w:author="1" w:date="2020-04-08T15:01:00Z">
                    <w:rPr>
                      <w:rFonts w:ascii="Cambria Math" w:hAnsi="Cambria Math" w:cs="Times New Roman"/>
                      <w:sz w:val="24"/>
                      <w:szCs w:val="24"/>
                      <w:lang w:val="ro-RO"/>
                    </w:rPr>
                    <m:t>m</m:t>
                  </w:ins>
                </m:r>
              </m:sup>
              <m:e>
                <m:sSubSup>
                  <m:sSubSupPr>
                    <m:ctrlPr>
                      <w:ins w:id="416" w:author="1" w:date="2020-04-08T15:01:00Z">
                        <w:rPr>
                          <w:rFonts w:ascii="Cambria Math" w:hAnsi="Cambria Math" w:cs="Times New Roman"/>
                          <w:i/>
                          <w:sz w:val="24"/>
                          <w:szCs w:val="24"/>
                          <w:lang w:val="ro-RO"/>
                        </w:rPr>
                      </w:ins>
                    </m:ctrlPr>
                  </m:sSubSupPr>
                  <m:e>
                    <m:r>
                      <w:ins w:id="417" w:author="1" w:date="2020-04-08T15:01:00Z">
                        <w:rPr>
                          <w:rFonts w:ascii="Cambria Math" w:hAnsi="Cambria Math" w:cs="Times New Roman"/>
                          <w:sz w:val="24"/>
                          <w:szCs w:val="24"/>
                          <w:lang w:val="ro-RO"/>
                        </w:rPr>
                        <m:t>s</m:t>
                      </w:ins>
                    </m:r>
                  </m:e>
                  <m:sub>
                    <m:r>
                      <w:ins w:id="418" w:author="1" w:date="2020-04-08T15:01:00Z">
                        <w:rPr>
                          <w:rFonts w:ascii="Cambria Math" w:hAnsi="Cambria Math" w:cs="Times New Roman"/>
                          <w:sz w:val="24"/>
                          <w:szCs w:val="24"/>
                          <w:lang w:val="ro-RO"/>
                        </w:rPr>
                        <m:t>i</m:t>
                      </w:ins>
                    </m:r>
                  </m:sub>
                  <m:sup>
                    <m:r>
                      <w:ins w:id="419" w:author="1" w:date="2020-04-08T15:01:00Z">
                        <w:rPr>
                          <w:rFonts w:ascii="Cambria Math" w:hAnsi="Cambria Math" w:cs="Times New Roman"/>
                          <w:sz w:val="24"/>
                          <w:szCs w:val="24"/>
                          <w:lang w:val="ro-RO"/>
                        </w:rPr>
                        <m:t>r</m:t>
                      </w:ins>
                    </m:r>
                  </m:sup>
                </m:sSubSup>
              </m:e>
            </m:nary>
          </m:num>
          <m:den>
            <m:r>
              <w:ins w:id="420" w:author="1" w:date="2020-04-08T15:01:00Z">
                <w:rPr>
                  <w:rFonts w:ascii="Cambria Math" w:hAnsi="Cambria Math" w:cs="Times New Roman"/>
                  <w:sz w:val="24"/>
                  <w:szCs w:val="24"/>
                  <w:lang w:val="ro-RO"/>
                </w:rPr>
                <m:t>10(m-j+1)</m:t>
              </w:ins>
            </m:r>
          </m:den>
        </m:f>
      </m:oMath>
      <w:r w:rsidRPr="00F30B4B">
        <w:rPr>
          <w:rFonts w:ascii="Times New Roman" w:hAnsi="Times New Roman" w:cs="Times New Roman"/>
          <w:sz w:val="24"/>
          <w:szCs w:val="24"/>
          <w:lang w:val="ro-RO"/>
        </w:rPr>
        <w:t xml:space="preserve">; </w:t>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t xml:space="preserve">(j = 1,2, …, m) </w:t>
      </w:r>
      <w:r w:rsidRPr="00F30B4B">
        <w:rPr>
          <w:rFonts w:ascii="Times New Roman" w:hAnsi="Times New Roman" w:cs="Times New Roman"/>
          <w:sz w:val="24"/>
          <w:szCs w:val="24"/>
          <w:lang w:val="ro-RO"/>
        </w:rPr>
        <w:tab/>
      </w:r>
    </w:p>
    <w:p w:rsidR="00F30B4B" w:rsidRPr="00F30B4B" w:rsidRDefault="00F30B4B" w:rsidP="00F30B4B">
      <w:pPr>
        <w:numPr>
          <w:ilvl w:val="12"/>
          <w:numId w:val="0"/>
        </w:num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m:oMath>
        <m:acc>
          <m:accPr>
            <m:chr m:val="̄"/>
            <m:ctrlPr>
              <w:ins w:id="421" w:author="1" w:date="2020-04-08T15:01:00Z">
                <w:rPr>
                  <w:rFonts w:ascii="Cambria Math" w:hAnsi="Cambria Math" w:cs="Times New Roman"/>
                  <w:i/>
                  <w:sz w:val="24"/>
                  <w:szCs w:val="24"/>
                  <w:lang w:val="ro-RO"/>
                </w:rPr>
              </w:ins>
            </m:ctrlPr>
          </m:accPr>
          <m:e>
            <m:r>
              <w:ins w:id="422" w:author="1" w:date="2020-04-08T15:01:00Z">
                <w:rPr>
                  <w:rFonts w:ascii="Cambria Math" w:hAnsi="Cambria Math" w:cs="Times New Roman"/>
                  <w:sz w:val="24"/>
                  <w:szCs w:val="24"/>
                  <w:lang w:val="ro-RO"/>
                </w:rPr>
                <m:t>S</m:t>
              </w:ins>
            </m:r>
          </m:e>
        </m:acc>
        <m:r>
          <w:ins w:id="423" w:author="1" w:date="2020-04-08T15:01:00Z">
            <w:rPr>
              <w:rFonts w:ascii="Cambria Math" w:hAnsi="Cambria Math" w:cs="Times New Roman"/>
              <w:sz w:val="24"/>
              <w:szCs w:val="24"/>
              <w:lang w:val="ro-RO"/>
            </w:rPr>
            <m:t>'</m:t>
          </w:ins>
        </m:r>
      </m:oMath>
      <w:r w:rsidRPr="00F30B4B">
        <w:rPr>
          <w:rFonts w:ascii="Times New Roman" w:hAnsi="Times New Roman" w:cs="Times New Roman"/>
          <w:sz w:val="24"/>
          <w:szCs w:val="24"/>
          <w:lang w:val="ro-RO"/>
        </w:rPr>
        <w:t xml:space="preserve">= </w:t>
      </w:r>
      <m:oMath>
        <m:f>
          <m:fPr>
            <m:ctrlPr>
              <w:ins w:id="424" w:author="1" w:date="2020-04-08T15:01:00Z">
                <w:rPr>
                  <w:rFonts w:ascii="Cambria Math" w:hAnsi="Cambria Math" w:cs="Times New Roman"/>
                  <w:i/>
                  <w:sz w:val="24"/>
                  <w:szCs w:val="24"/>
                  <w:lang w:val="ro-RO"/>
                </w:rPr>
              </w:ins>
            </m:ctrlPr>
          </m:fPr>
          <m:num>
            <m:sSub>
              <m:sSubPr>
                <m:ctrlPr>
                  <w:ins w:id="425" w:author="1" w:date="2020-04-08T15:01:00Z">
                    <w:rPr>
                      <w:rFonts w:ascii="Cambria Math" w:hAnsi="Cambria Math" w:cs="Times New Roman"/>
                      <w:i/>
                      <w:sz w:val="24"/>
                      <w:szCs w:val="24"/>
                      <w:lang w:val="ro-RO"/>
                    </w:rPr>
                  </w:ins>
                </m:ctrlPr>
              </m:sSubPr>
              <m:e>
                <m:r>
                  <w:ins w:id="426" w:author="1" w:date="2020-04-08T15:01:00Z">
                    <w:rPr>
                      <w:rFonts w:ascii="Cambria Math" w:hAnsi="Cambria Math" w:cs="Times New Roman"/>
                      <w:sz w:val="24"/>
                      <w:szCs w:val="24"/>
                      <w:lang w:val="ro-RO"/>
                    </w:rPr>
                    <m:t>S</m:t>
                  </w:ins>
                </m:r>
              </m:e>
              <m:sub>
                <m:r>
                  <w:ins w:id="427" w:author="1" w:date="2020-04-08T15:01:00Z">
                    <w:rPr>
                      <w:rFonts w:ascii="Cambria Math" w:hAnsi="Cambria Math" w:cs="Times New Roman"/>
                      <w:sz w:val="24"/>
                      <w:szCs w:val="24"/>
                      <w:lang w:val="ro-RO"/>
                    </w:rPr>
                    <m:t>1</m:t>
                  </w:ins>
                </m:r>
              </m:sub>
            </m:sSub>
            <m:r>
              <w:ins w:id="428" w:author="1" w:date="2020-04-08T15:01:00Z">
                <w:rPr>
                  <w:rFonts w:ascii="Cambria Math" w:hAnsi="Cambria Math" w:cs="Times New Roman"/>
                  <w:sz w:val="24"/>
                  <w:szCs w:val="24"/>
                  <w:lang w:val="ro-RO"/>
                </w:rPr>
                <m:t>.</m:t>
              </w:ins>
            </m:r>
            <m:sSub>
              <m:sSubPr>
                <m:ctrlPr>
                  <w:ins w:id="429" w:author="1" w:date="2020-04-08T15:01:00Z">
                    <w:rPr>
                      <w:rFonts w:ascii="Cambria Math" w:hAnsi="Cambria Math" w:cs="Times New Roman"/>
                      <w:i/>
                      <w:sz w:val="24"/>
                      <w:szCs w:val="24"/>
                      <w:lang w:val="ro-RO"/>
                    </w:rPr>
                  </w:ins>
                </m:ctrlPr>
              </m:sSubPr>
              <m:e>
                <m:r>
                  <w:ins w:id="430" w:author="1" w:date="2020-04-08T15:01:00Z">
                    <w:rPr>
                      <w:rFonts w:ascii="Cambria Math" w:hAnsi="Cambria Math" w:cs="Times New Roman"/>
                      <w:sz w:val="24"/>
                      <w:szCs w:val="24"/>
                      <w:lang w:val="ro-RO"/>
                    </w:rPr>
                    <m:t>r</m:t>
                  </w:ins>
                </m:r>
              </m:e>
              <m:sub>
                <m:r>
                  <w:ins w:id="431" w:author="1" w:date="2020-04-08T15:01:00Z">
                    <w:rPr>
                      <w:rFonts w:ascii="Cambria Math" w:hAnsi="Cambria Math" w:cs="Times New Roman"/>
                      <w:sz w:val="24"/>
                      <w:szCs w:val="24"/>
                      <w:lang w:val="ro-RO"/>
                    </w:rPr>
                    <m:t>1</m:t>
                  </w:ins>
                </m:r>
              </m:sub>
            </m:sSub>
            <m:r>
              <w:ins w:id="432" w:author="1" w:date="2020-04-08T15:01:00Z">
                <w:rPr>
                  <w:rFonts w:ascii="Cambria Math" w:hAnsi="Cambria Math" w:cs="Times New Roman"/>
                  <w:sz w:val="24"/>
                  <w:szCs w:val="24"/>
                  <w:lang w:val="ro-RO"/>
                </w:rPr>
                <m:t>+</m:t>
              </w:ins>
            </m:r>
            <m:sSub>
              <m:sSubPr>
                <m:ctrlPr>
                  <w:ins w:id="433" w:author="1" w:date="2020-04-08T15:01:00Z">
                    <w:rPr>
                      <w:rFonts w:ascii="Cambria Math" w:hAnsi="Cambria Math" w:cs="Times New Roman"/>
                      <w:i/>
                      <w:sz w:val="24"/>
                      <w:szCs w:val="24"/>
                      <w:lang w:val="ro-RO"/>
                    </w:rPr>
                  </w:ins>
                </m:ctrlPr>
              </m:sSubPr>
              <m:e>
                <m:r>
                  <w:ins w:id="434" w:author="1" w:date="2020-04-08T15:01:00Z">
                    <w:rPr>
                      <w:rFonts w:ascii="Cambria Math" w:hAnsi="Cambria Math" w:cs="Times New Roman"/>
                      <w:sz w:val="24"/>
                      <w:szCs w:val="24"/>
                      <w:lang w:val="ro-RO"/>
                    </w:rPr>
                    <m:t>S</m:t>
                  </w:ins>
                </m:r>
              </m:e>
              <m:sub>
                <m:r>
                  <w:ins w:id="435" w:author="1" w:date="2020-04-08T15:01:00Z">
                    <w:rPr>
                      <w:rFonts w:ascii="Cambria Math" w:hAnsi="Cambria Math" w:cs="Times New Roman"/>
                      <w:sz w:val="24"/>
                      <w:szCs w:val="24"/>
                      <w:lang w:val="ro-RO"/>
                    </w:rPr>
                    <m:t>2</m:t>
                  </w:ins>
                </m:r>
              </m:sub>
            </m:sSub>
            <m:r>
              <w:ins w:id="436" w:author="1" w:date="2020-04-08T15:01:00Z">
                <w:rPr>
                  <w:rFonts w:ascii="Cambria Math" w:hAnsi="Cambria Math" w:cs="Times New Roman"/>
                  <w:sz w:val="24"/>
                  <w:szCs w:val="24"/>
                  <w:lang w:val="ro-RO"/>
                </w:rPr>
                <m:t>.</m:t>
              </w:ins>
            </m:r>
            <m:sSub>
              <m:sSubPr>
                <m:ctrlPr>
                  <w:ins w:id="437" w:author="1" w:date="2020-04-08T15:01:00Z">
                    <w:rPr>
                      <w:rFonts w:ascii="Cambria Math" w:hAnsi="Cambria Math" w:cs="Times New Roman"/>
                      <w:i/>
                      <w:sz w:val="24"/>
                      <w:szCs w:val="24"/>
                      <w:lang w:val="ro-RO"/>
                    </w:rPr>
                  </w:ins>
                </m:ctrlPr>
              </m:sSubPr>
              <m:e>
                <m:r>
                  <w:ins w:id="438" w:author="1" w:date="2020-04-08T15:01:00Z">
                    <w:rPr>
                      <w:rFonts w:ascii="Cambria Math" w:hAnsi="Cambria Math" w:cs="Times New Roman"/>
                      <w:sz w:val="24"/>
                      <w:szCs w:val="24"/>
                      <w:lang w:val="ro-RO"/>
                    </w:rPr>
                    <m:t>r</m:t>
                  </w:ins>
                </m:r>
              </m:e>
              <m:sub>
                <m:r>
                  <w:ins w:id="439" w:author="1" w:date="2020-04-08T15:01:00Z">
                    <w:rPr>
                      <w:rFonts w:ascii="Cambria Math" w:hAnsi="Cambria Math" w:cs="Times New Roman"/>
                      <w:sz w:val="24"/>
                      <w:szCs w:val="24"/>
                      <w:lang w:val="ro-RO"/>
                    </w:rPr>
                    <m:t>2</m:t>
                  </w:ins>
                </m:r>
              </m:sub>
            </m:sSub>
            <m:r>
              <w:ins w:id="440" w:author="1" w:date="2020-04-08T15:01:00Z">
                <w:rPr>
                  <w:rFonts w:ascii="Cambria Math" w:hAnsi="Cambria Math" w:cs="Times New Roman"/>
                  <w:sz w:val="24"/>
                  <w:szCs w:val="24"/>
                  <w:lang w:val="ro-RO"/>
                </w:rPr>
                <m:t>+....+</m:t>
              </w:ins>
            </m:r>
            <m:acc>
              <m:accPr>
                <m:chr m:val="̄"/>
                <m:ctrlPr>
                  <w:ins w:id="441" w:author="1" w:date="2020-04-08T15:01:00Z">
                    <w:rPr>
                      <w:rFonts w:ascii="Cambria Math" w:hAnsi="Cambria Math" w:cs="Times New Roman"/>
                      <w:i/>
                      <w:sz w:val="24"/>
                      <w:szCs w:val="24"/>
                      <w:lang w:val="ro-RO"/>
                    </w:rPr>
                  </w:ins>
                </m:ctrlPr>
              </m:accPr>
              <m:e>
                <m:r>
                  <w:ins w:id="442" w:author="1" w:date="2020-04-08T15:01:00Z">
                    <w:rPr>
                      <w:rFonts w:ascii="Cambria Math" w:hAnsi="Cambria Math" w:cs="Times New Roman"/>
                      <w:sz w:val="24"/>
                      <w:szCs w:val="24"/>
                      <w:lang w:val="ro-RO"/>
                    </w:rPr>
                    <m:t>S</m:t>
                  </w:ins>
                </m:r>
              </m:e>
            </m:acc>
          </m:num>
          <m:den>
            <m:sSub>
              <m:sSubPr>
                <m:ctrlPr>
                  <w:ins w:id="443" w:author="1" w:date="2020-04-08T15:01:00Z">
                    <w:rPr>
                      <w:rFonts w:ascii="Cambria Math" w:hAnsi="Cambria Math" w:cs="Times New Roman"/>
                      <w:i/>
                      <w:sz w:val="24"/>
                      <w:szCs w:val="24"/>
                      <w:lang w:val="ro-RO"/>
                    </w:rPr>
                  </w:ins>
                </m:ctrlPr>
              </m:sSubPr>
              <m:e>
                <m:r>
                  <w:ins w:id="444" w:author="1" w:date="2020-04-08T15:01:00Z">
                    <w:rPr>
                      <w:rFonts w:ascii="Cambria Math" w:hAnsi="Cambria Math" w:cs="Times New Roman"/>
                      <w:sz w:val="24"/>
                      <w:szCs w:val="24"/>
                      <w:lang w:val="ro-RO"/>
                    </w:rPr>
                    <m:t>r</m:t>
                  </w:ins>
                </m:r>
              </m:e>
              <m:sub>
                <m:r>
                  <w:ins w:id="445" w:author="1" w:date="2020-04-08T15:01:00Z">
                    <w:rPr>
                      <w:rFonts w:ascii="Cambria Math" w:hAnsi="Cambria Math" w:cs="Times New Roman"/>
                      <w:sz w:val="24"/>
                      <w:szCs w:val="24"/>
                      <w:lang w:val="ro-RO"/>
                    </w:rPr>
                    <m:t>1</m:t>
                  </w:ins>
                </m:r>
              </m:sub>
            </m:sSub>
            <m:r>
              <w:ins w:id="446" w:author="1" w:date="2020-04-08T15:01:00Z">
                <w:rPr>
                  <w:rFonts w:ascii="Cambria Math" w:hAnsi="Cambria Math" w:cs="Times New Roman"/>
                  <w:sz w:val="24"/>
                  <w:szCs w:val="24"/>
                  <w:lang w:val="ro-RO"/>
                </w:rPr>
                <m:t>+</m:t>
              </w:ins>
            </m:r>
            <m:sSub>
              <m:sSubPr>
                <m:ctrlPr>
                  <w:ins w:id="447" w:author="1" w:date="2020-04-08T15:01:00Z">
                    <w:rPr>
                      <w:rFonts w:ascii="Cambria Math" w:hAnsi="Cambria Math" w:cs="Times New Roman"/>
                      <w:i/>
                      <w:sz w:val="24"/>
                      <w:szCs w:val="24"/>
                      <w:lang w:val="ro-RO"/>
                    </w:rPr>
                  </w:ins>
                </m:ctrlPr>
              </m:sSubPr>
              <m:e>
                <m:r>
                  <w:ins w:id="448" w:author="1" w:date="2020-04-08T15:01:00Z">
                    <w:rPr>
                      <w:rFonts w:ascii="Cambria Math" w:hAnsi="Cambria Math" w:cs="Times New Roman"/>
                      <w:sz w:val="24"/>
                      <w:szCs w:val="24"/>
                      <w:lang w:val="ro-RO"/>
                    </w:rPr>
                    <m:t>r</m:t>
                  </w:ins>
                </m:r>
              </m:e>
              <m:sub>
                <m:r>
                  <w:ins w:id="449" w:author="1" w:date="2020-04-08T15:01:00Z">
                    <w:rPr>
                      <w:rFonts w:ascii="Cambria Math" w:hAnsi="Cambria Math" w:cs="Times New Roman"/>
                      <w:sz w:val="24"/>
                      <w:szCs w:val="24"/>
                      <w:lang w:val="ro-RO"/>
                    </w:rPr>
                    <m:t>2</m:t>
                  </w:ins>
                </m:r>
              </m:sub>
            </m:sSub>
            <m:r>
              <w:ins w:id="450" w:author="1" w:date="2020-04-08T15:01:00Z">
                <w:rPr>
                  <w:rFonts w:ascii="Cambria Math" w:hAnsi="Cambria Math" w:cs="Times New Roman"/>
                  <w:sz w:val="24"/>
                  <w:szCs w:val="24"/>
                  <w:lang w:val="ro-RO"/>
                </w:rPr>
                <m:t>+....+1</m:t>
              </w:ins>
            </m:r>
          </m:den>
        </m:f>
      </m:oMath>
      <w:r w:rsidRPr="00F30B4B">
        <w:rPr>
          <w:rFonts w:ascii="Times New Roman" w:hAnsi="Times New Roman" w:cs="Times New Roman"/>
          <w:sz w:val="24"/>
          <w:szCs w:val="24"/>
          <w:lang w:val="ro-RO"/>
        </w:rPr>
        <w:t>;</w:t>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t xml:space="preserve">          </w:t>
      </w:r>
    </w:p>
    <w:p w:rsidR="00F30B4B" w:rsidRPr="00F30B4B" w:rsidRDefault="00F30B4B" w:rsidP="00F30B4B">
      <w:pPr>
        <w:numPr>
          <w:ilvl w:val="12"/>
          <w:numId w:val="0"/>
        </w:num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p>
    <w:p w:rsidR="00F30B4B" w:rsidRPr="00F30B4B" w:rsidRDefault="00F30B4B" w:rsidP="00F30B4B">
      <w:pPr>
        <w:numPr>
          <w:ilvl w:val="12"/>
          <w:numId w:val="0"/>
        </w:numPr>
        <w:spacing w:after="0" w:line="240" w:lineRule="auto"/>
        <w:ind w:firstLine="720"/>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 xml:space="preserve">          </w:t>
      </w:r>
      <m:oMath>
        <m:bar>
          <m:barPr>
            <m:pos m:val="top"/>
            <m:ctrlPr>
              <w:ins w:id="451" w:author="1" w:date="2020-04-08T15:01:00Z">
                <w:rPr>
                  <w:rFonts w:ascii="Cambria Math" w:hAnsi="Cambria Math" w:cs="Times New Roman"/>
                  <w:i/>
                  <w:sz w:val="24"/>
                  <w:szCs w:val="24"/>
                  <w:lang w:val="ro-RO"/>
                </w:rPr>
              </w:ins>
            </m:ctrlPr>
          </m:barPr>
          <m:e>
            <m:sSubSup>
              <m:sSubSupPr>
                <m:ctrlPr>
                  <w:ins w:id="452" w:author="1" w:date="2020-04-08T15:01:00Z">
                    <w:rPr>
                      <w:rFonts w:ascii="Cambria Math" w:hAnsi="Cambria Math" w:cs="Times New Roman"/>
                      <w:i/>
                      <w:sz w:val="24"/>
                      <w:szCs w:val="24"/>
                      <w:lang w:val="ro-RO"/>
                    </w:rPr>
                  </w:ins>
                </m:ctrlPr>
              </m:sSubSupPr>
              <m:e>
                <m:r>
                  <w:ins w:id="453" w:author="1" w:date="2020-04-08T15:01:00Z">
                    <w:rPr>
                      <w:rFonts w:ascii="Cambria Math" w:hAnsi="Cambria Math" w:cs="Times New Roman"/>
                      <w:sz w:val="24"/>
                      <w:szCs w:val="24"/>
                      <w:lang w:val="ro-RO"/>
                    </w:rPr>
                    <m:t>S</m:t>
                  </w:ins>
                </m:r>
              </m:e>
              <m:sub>
                <m:r>
                  <w:ins w:id="454" w:author="1" w:date="2020-04-08T15:01:00Z">
                    <w:rPr>
                      <w:rFonts w:ascii="Cambria Math" w:hAnsi="Cambria Math" w:cs="Times New Roman"/>
                      <w:sz w:val="24"/>
                      <w:szCs w:val="24"/>
                      <w:lang w:val="ro-RO"/>
                    </w:rPr>
                    <m:t>r</m:t>
                  </w:ins>
                </m:r>
              </m:sub>
              <m:sup>
                <m:r>
                  <w:ins w:id="455" w:author="1" w:date="2020-04-08T15:01:00Z">
                    <w:rPr>
                      <w:rFonts w:ascii="Cambria Math" w:hAnsi="Cambria Math" w:cs="Times New Roman"/>
                      <w:sz w:val="24"/>
                      <w:szCs w:val="24"/>
                      <w:lang w:val="ro-RO"/>
                    </w:rPr>
                    <m:t>ț</m:t>
                  </w:ins>
                </m:r>
              </m:sup>
            </m:sSubSup>
          </m:e>
        </m:bar>
      </m:oMath>
      <w:r w:rsidRPr="00F30B4B">
        <w:rPr>
          <w:rFonts w:ascii="Times New Roman" w:hAnsi="Times New Roman" w:cs="Times New Roman"/>
          <w:sz w:val="24"/>
          <w:szCs w:val="24"/>
          <w:lang w:val="ro-RO"/>
        </w:rPr>
        <w:t xml:space="preserve">= </w:t>
      </w:r>
      <m:oMath>
        <m:f>
          <m:fPr>
            <m:ctrlPr>
              <w:ins w:id="456" w:author="1" w:date="2020-04-08T15:01:00Z">
                <w:rPr>
                  <w:rFonts w:ascii="Cambria Math" w:hAnsi="Cambria Math" w:cs="Times New Roman"/>
                  <w:i/>
                  <w:sz w:val="24"/>
                  <w:szCs w:val="24"/>
                  <w:lang w:val="ro-RO"/>
                </w:rPr>
              </w:ins>
            </m:ctrlPr>
          </m:fPr>
          <m:num>
            <m:sSubSup>
              <m:sSubSupPr>
                <m:ctrlPr>
                  <w:ins w:id="457" w:author="1" w:date="2020-04-08T15:01:00Z">
                    <w:rPr>
                      <w:rFonts w:ascii="Cambria Math" w:hAnsi="Cambria Math" w:cs="Times New Roman"/>
                      <w:i/>
                      <w:sz w:val="24"/>
                      <w:szCs w:val="24"/>
                      <w:lang w:val="ro-RO"/>
                    </w:rPr>
                  </w:ins>
                </m:ctrlPr>
              </m:sSubSupPr>
              <m:e>
                <m:r>
                  <w:ins w:id="458" w:author="1" w:date="2020-04-08T15:01:00Z">
                    <w:rPr>
                      <w:rFonts w:ascii="Cambria Math" w:hAnsi="Cambria Math" w:cs="Times New Roman"/>
                      <w:sz w:val="24"/>
                      <w:szCs w:val="24"/>
                      <w:lang w:val="ro-RO"/>
                    </w:rPr>
                    <m:t>S</m:t>
                  </w:ins>
                </m:r>
              </m:e>
              <m:sub>
                <m:r>
                  <w:ins w:id="459" w:author="1" w:date="2020-04-08T15:01:00Z">
                    <w:rPr>
                      <w:rFonts w:ascii="Cambria Math" w:hAnsi="Cambria Math" w:cs="Times New Roman"/>
                      <w:sz w:val="24"/>
                      <w:szCs w:val="24"/>
                      <w:lang w:val="ro-RO"/>
                    </w:rPr>
                    <m:t>1</m:t>
                  </w:ins>
                </m:r>
              </m:sub>
              <m:sup>
                <m:r>
                  <w:ins w:id="460" w:author="1" w:date="2020-04-08T15:01:00Z">
                    <w:rPr>
                      <w:rFonts w:ascii="Cambria Math" w:hAnsi="Cambria Math" w:cs="Times New Roman"/>
                      <w:sz w:val="24"/>
                      <w:szCs w:val="24"/>
                      <w:lang w:val="ro-RO"/>
                    </w:rPr>
                    <m:t>r</m:t>
                  </w:ins>
                </m:r>
              </m:sup>
            </m:sSubSup>
            <m:r>
              <w:ins w:id="461" w:author="1" w:date="2020-04-08T15:01:00Z">
                <w:rPr>
                  <w:rFonts w:ascii="Cambria Math" w:hAnsi="Cambria Math" w:cs="Times New Roman"/>
                  <w:sz w:val="24"/>
                  <w:szCs w:val="24"/>
                  <w:lang w:val="ro-RO"/>
                </w:rPr>
                <m:t>.</m:t>
              </w:ins>
            </m:r>
            <m:sSubSup>
              <m:sSubSupPr>
                <m:ctrlPr>
                  <w:ins w:id="462" w:author="1" w:date="2020-04-08T15:01:00Z">
                    <w:rPr>
                      <w:rFonts w:ascii="Cambria Math" w:hAnsi="Cambria Math" w:cs="Times New Roman"/>
                      <w:i/>
                      <w:sz w:val="24"/>
                      <w:szCs w:val="24"/>
                      <w:lang w:val="ro-RO"/>
                    </w:rPr>
                  </w:ins>
                </m:ctrlPr>
              </m:sSubSupPr>
              <m:e>
                <m:r>
                  <w:ins w:id="463" w:author="1" w:date="2020-04-08T15:01:00Z">
                    <w:rPr>
                      <w:rFonts w:ascii="Cambria Math" w:hAnsi="Cambria Math" w:cs="Times New Roman"/>
                      <w:sz w:val="24"/>
                      <w:szCs w:val="24"/>
                      <w:lang w:val="ro-RO"/>
                    </w:rPr>
                    <m:t>r</m:t>
                  </w:ins>
                </m:r>
              </m:e>
              <m:sub>
                <m:r>
                  <w:ins w:id="464" w:author="1" w:date="2020-04-08T15:01:00Z">
                    <w:rPr>
                      <w:rFonts w:ascii="Cambria Math" w:hAnsi="Cambria Math" w:cs="Times New Roman"/>
                      <w:sz w:val="24"/>
                      <w:szCs w:val="24"/>
                      <w:lang w:val="ro-RO"/>
                    </w:rPr>
                    <m:t>1</m:t>
                  </w:ins>
                </m:r>
              </m:sub>
              <m:sup>
                <m:r>
                  <w:ins w:id="465" w:author="1" w:date="2020-04-08T15:01:00Z">
                    <w:rPr>
                      <w:rFonts w:ascii="Cambria Math" w:hAnsi="Cambria Math" w:cs="Times New Roman"/>
                      <w:sz w:val="24"/>
                      <w:szCs w:val="24"/>
                      <w:lang w:val="ro-RO"/>
                    </w:rPr>
                    <m:t>'</m:t>
                  </w:ins>
                </m:r>
              </m:sup>
            </m:sSubSup>
            <m:r>
              <w:ins w:id="466" w:author="1" w:date="2020-04-08T15:01:00Z">
                <w:rPr>
                  <w:rFonts w:ascii="Cambria Math" w:hAnsi="Cambria Math" w:cs="Times New Roman"/>
                  <w:sz w:val="24"/>
                  <w:szCs w:val="24"/>
                  <w:lang w:val="ro-RO"/>
                </w:rPr>
                <m:t>+</m:t>
              </w:ins>
            </m:r>
            <m:sSubSup>
              <m:sSubSupPr>
                <m:ctrlPr>
                  <w:ins w:id="467" w:author="1" w:date="2020-04-08T15:01:00Z">
                    <w:rPr>
                      <w:rFonts w:ascii="Cambria Math" w:hAnsi="Cambria Math" w:cs="Times New Roman"/>
                      <w:i/>
                      <w:sz w:val="24"/>
                      <w:szCs w:val="24"/>
                      <w:lang w:val="ro-RO"/>
                    </w:rPr>
                  </w:ins>
                </m:ctrlPr>
              </m:sSubSupPr>
              <m:e>
                <m:r>
                  <w:ins w:id="468" w:author="1" w:date="2020-04-08T15:01:00Z">
                    <w:rPr>
                      <w:rFonts w:ascii="Cambria Math" w:hAnsi="Cambria Math" w:cs="Times New Roman"/>
                      <w:sz w:val="24"/>
                      <w:szCs w:val="24"/>
                      <w:lang w:val="ro-RO"/>
                    </w:rPr>
                    <m:t>S</m:t>
                  </w:ins>
                </m:r>
              </m:e>
              <m:sub>
                <m:r>
                  <w:ins w:id="469" w:author="1" w:date="2020-04-08T15:01:00Z">
                    <w:rPr>
                      <w:rFonts w:ascii="Cambria Math" w:hAnsi="Cambria Math" w:cs="Times New Roman"/>
                      <w:sz w:val="24"/>
                      <w:szCs w:val="24"/>
                      <w:lang w:val="ro-RO"/>
                    </w:rPr>
                    <m:t>2</m:t>
                  </w:ins>
                </m:r>
              </m:sub>
              <m:sup>
                <m:r>
                  <w:ins w:id="470" w:author="1" w:date="2020-04-08T15:01:00Z">
                    <w:rPr>
                      <w:rFonts w:ascii="Cambria Math" w:hAnsi="Cambria Math" w:cs="Times New Roman"/>
                      <w:sz w:val="24"/>
                      <w:szCs w:val="24"/>
                      <w:lang w:val="ro-RO"/>
                    </w:rPr>
                    <m:t>r</m:t>
                  </w:ins>
                </m:r>
              </m:sup>
            </m:sSubSup>
            <m:r>
              <w:ins w:id="471" w:author="1" w:date="2020-04-08T15:01:00Z">
                <w:rPr>
                  <w:rFonts w:ascii="Cambria Math" w:hAnsi="Cambria Math" w:cs="Times New Roman"/>
                  <w:sz w:val="24"/>
                  <w:szCs w:val="24"/>
                  <w:lang w:val="ro-RO"/>
                </w:rPr>
                <m:t>.</m:t>
              </w:ins>
            </m:r>
            <m:sSubSup>
              <m:sSubSupPr>
                <m:ctrlPr>
                  <w:ins w:id="472" w:author="1" w:date="2020-04-08T15:01:00Z">
                    <w:rPr>
                      <w:rFonts w:ascii="Cambria Math" w:hAnsi="Cambria Math" w:cs="Times New Roman"/>
                      <w:i/>
                      <w:sz w:val="24"/>
                      <w:szCs w:val="24"/>
                      <w:lang w:val="ro-RO"/>
                    </w:rPr>
                  </w:ins>
                </m:ctrlPr>
              </m:sSubSupPr>
              <m:e>
                <m:r>
                  <w:ins w:id="473" w:author="1" w:date="2020-04-08T15:01:00Z">
                    <w:rPr>
                      <w:rFonts w:ascii="Cambria Math" w:hAnsi="Cambria Math" w:cs="Times New Roman"/>
                      <w:sz w:val="24"/>
                      <w:szCs w:val="24"/>
                      <w:lang w:val="ro-RO"/>
                    </w:rPr>
                    <m:t>r</m:t>
                  </w:ins>
                </m:r>
              </m:e>
              <m:sub>
                <m:r>
                  <w:ins w:id="474" w:author="1" w:date="2020-04-08T15:01:00Z">
                    <w:rPr>
                      <w:rFonts w:ascii="Cambria Math" w:hAnsi="Cambria Math" w:cs="Times New Roman"/>
                      <w:sz w:val="24"/>
                      <w:szCs w:val="24"/>
                      <w:lang w:val="ro-RO"/>
                    </w:rPr>
                    <m:t>2</m:t>
                  </w:ins>
                </m:r>
              </m:sub>
              <m:sup>
                <m:r>
                  <w:ins w:id="475" w:author="1" w:date="2020-04-08T15:01:00Z">
                    <w:rPr>
                      <w:rFonts w:ascii="Cambria Math" w:hAnsi="Cambria Math" w:cs="Times New Roman"/>
                      <w:sz w:val="24"/>
                      <w:szCs w:val="24"/>
                      <w:lang w:val="ro-RO"/>
                    </w:rPr>
                    <m:t>'</m:t>
                  </w:ins>
                </m:r>
              </m:sup>
            </m:sSubSup>
            <m:r>
              <w:ins w:id="476" w:author="1" w:date="2020-04-08T15:01:00Z">
                <w:rPr>
                  <w:rFonts w:ascii="Cambria Math" w:hAnsi="Cambria Math" w:cs="Times New Roman"/>
                  <w:sz w:val="24"/>
                  <w:szCs w:val="24"/>
                  <w:lang w:val="ro-RO"/>
                </w:rPr>
                <m:t>+....</m:t>
              </w:ins>
            </m:r>
            <m:sSub>
              <m:sSubPr>
                <m:ctrlPr>
                  <w:ins w:id="477" w:author="1" w:date="2020-04-08T15:01:00Z">
                    <w:rPr>
                      <w:rFonts w:ascii="Cambria Math" w:hAnsi="Cambria Math" w:cs="Times New Roman"/>
                      <w:i/>
                      <w:sz w:val="24"/>
                      <w:szCs w:val="24"/>
                      <w:lang w:val="ro-RO"/>
                    </w:rPr>
                  </w:ins>
                </m:ctrlPr>
              </m:sSubPr>
              <m:e>
                <m:acc>
                  <m:accPr>
                    <m:chr m:val="̄"/>
                    <m:ctrlPr>
                      <w:ins w:id="478" w:author="1" w:date="2020-04-08T15:01:00Z">
                        <w:rPr>
                          <w:rFonts w:ascii="Cambria Math" w:hAnsi="Cambria Math" w:cs="Times New Roman"/>
                          <w:i/>
                          <w:sz w:val="24"/>
                          <w:szCs w:val="24"/>
                          <w:lang w:val="ro-RO"/>
                        </w:rPr>
                      </w:ins>
                    </m:ctrlPr>
                  </m:accPr>
                  <m:e>
                    <m:r>
                      <w:ins w:id="479" w:author="1" w:date="2020-04-08T15:01:00Z">
                        <w:rPr>
                          <w:rFonts w:ascii="Cambria Math" w:hAnsi="Cambria Math" w:cs="Times New Roman"/>
                          <w:sz w:val="24"/>
                          <w:szCs w:val="24"/>
                          <w:lang w:val="ro-RO"/>
                        </w:rPr>
                        <m:t>S</m:t>
                      </w:ins>
                    </m:r>
                  </m:e>
                </m:acc>
              </m:e>
              <m:sub>
                <m:r>
                  <w:ins w:id="480" w:author="1" w:date="2020-04-08T15:01:00Z">
                    <w:rPr>
                      <w:rFonts w:ascii="Cambria Math" w:hAnsi="Cambria Math" w:cs="Times New Roman"/>
                      <w:sz w:val="24"/>
                      <w:szCs w:val="24"/>
                      <w:lang w:val="ro-RO"/>
                    </w:rPr>
                    <m:t>r</m:t>
                  </w:ins>
                </m:r>
              </m:sub>
            </m:sSub>
          </m:num>
          <m:den>
            <m:sSubSup>
              <m:sSubSupPr>
                <m:ctrlPr>
                  <w:ins w:id="481" w:author="1" w:date="2020-04-08T15:01:00Z">
                    <w:rPr>
                      <w:rFonts w:ascii="Cambria Math" w:hAnsi="Cambria Math" w:cs="Times New Roman"/>
                      <w:i/>
                      <w:sz w:val="24"/>
                      <w:szCs w:val="24"/>
                      <w:lang w:val="ro-RO"/>
                    </w:rPr>
                  </w:ins>
                </m:ctrlPr>
              </m:sSubSupPr>
              <m:e>
                <m:r>
                  <w:ins w:id="482" w:author="1" w:date="2020-04-08T15:01:00Z">
                    <w:rPr>
                      <w:rFonts w:ascii="Cambria Math" w:hAnsi="Cambria Math" w:cs="Times New Roman"/>
                      <w:sz w:val="24"/>
                      <w:szCs w:val="24"/>
                      <w:lang w:val="ro-RO"/>
                    </w:rPr>
                    <m:t>r</m:t>
                  </w:ins>
                </m:r>
              </m:e>
              <m:sub>
                <m:r>
                  <w:ins w:id="483" w:author="1" w:date="2020-04-08T15:01:00Z">
                    <w:rPr>
                      <w:rFonts w:ascii="Cambria Math" w:hAnsi="Cambria Math" w:cs="Times New Roman"/>
                      <w:sz w:val="24"/>
                      <w:szCs w:val="24"/>
                      <w:lang w:val="ro-RO"/>
                    </w:rPr>
                    <m:t>1</m:t>
                  </w:ins>
                </m:r>
              </m:sub>
              <m:sup>
                <m:r>
                  <w:ins w:id="484" w:author="1" w:date="2020-04-08T15:01:00Z">
                    <w:rPr>
                      <w:rFonts w:ascii="Cambria Math" w:hAnsi="Cambria Math" w:cs="Times New Roman"/>
                      <w:sz w:val="24"/>
                      <w:szCs w:val="24"/>
                      <w:lang w:val="ro-RO"/>
                    </w:rPr>
                    <m:t>'</m:t>
                  </w:ins>
                </m:r>
              </m:sup>
            </m:sSubSup>
            <m:r>
              <w:ins w:id="485" w:author="1" w:date="2020-04-08T15:01:00Z">
                <w:rPr>
                  <w:rFonts w:ascii="Cambria Math" w:hAnsi="Cambria Math" w:cs="Times New Roman"/>
                  <w:sz w:val="24"/>
                  <w:szCs w:val="24"/>
                  <w:lang w:val="ro-RO"/>
                </w:rPr>
                <m:t>+</m:t>
              </w:ins>
            </m:r>
            <m:sSubSup>
              <m:sSubSupPr>
                <m:ctrlPr>
                  <w:ins w:id="486" w:author="1" w:date="2020-04-08T15:01:00Z">
                    <w:rPr>
                      <w:rFonts w:ascii="Cambria Math" w:hAnsi="Cambria Math" w:cs="Times New Roman"/>
                      <w:i/>
                      <w:sz w:val="24"/>
                      <w:szCs w:val="24"/>
                      <w:lang w:val="ro-RO"/>
                    </w:rPr>
                  </w:ins>
                </m:ctrlPr>
              </m:sSubSupPr>
              <m:e>
                <m:r>
                  <w:ins w:id="487" w:author="1" w:date="2020-04-08T15:01:00Z">
                    <w:rPr>
                      <w:rFonts w:ascii="Cambria Math" w:hAnsi="Cambria Math" w:cs="Times New Roman"/>
                      <w:sz w:val="24"/>
                      <w:szCs w:val="24"/>
                      <w:lang w:val="ro-RO"/>
                    </w:rPr>
                    <m:t>r</m:t>
                  </w:ins>
                </m:r>
              </m:e>
              <m:sub>
                <m:r>
                  <w:ins w:id="488" w:author="1" w:date="2020-04-08T15:01:00Z">
                    <w:rPr>
                      <w:rFonts w:ascii="Cambria Math" w:hAnsi="Cambria Math" w:cs="Times New Roman"/>
                      <w:sz w:val="24"/>
                      <w:szCs w:val="24"/>
                      <w:lang w:val="ro-RO"/>
                    </w:rPr>
                    <m:t>2</m:t>
                  </w:ins>
                </m:r>
              </m:sub>
              <m:sup>
                <m:r>
                  <w:ins w:id="489" w:author="1" w:date="2020-04-08T15:01:00Z">
                    <w:rPr>
                      <w:rFonts w:ascii="Cambria Math" w:hAnsi="Cambria Math" w:cs="Times New Roman"/>
                      <w:sz w:val="24"/>
                      <w:szCs w:val="24"/>
                      <w:lang w:val="ro-RO"/>
                    </w:rPr>
                    <m:t>'</m:t>
                  </w:ins>
                </m:r>
              </m:sup>
            </m:sSubSup>
            <m:r>
              <w:ins w:id="490" w:author="1" w:date="2020-04-08T15:01:00Z">
                <w:rPr>
                  <w:rFonts w:ascii="Cambria Math" w:hAnsi="Cambria Math" w:cs="Times New Roman"/>
                  <w:sz w:val="24"/>
                  <w:szCs w:val="24"/>
                  <w:lang w:val="ro-RO"/>
                </w:rPr>
                <m:t>+....+1</m:t>
              </w:ins>
            </m:r>
          </m:den>
        </m:f>
      </m:oMath>
      <w:r w:rsidRPr="00F30B4B">
        <w:rPr>
          <w:rFonts w:ascii="Times New Roman" w:hAnsi="Times New Roman" w:cs="Times New Roman"/>
          <w:sz w:val="24"/>
          <w:szCs w:val="24"/>
          <w:lang w:val="ro-RO"/>
        </w:rPr>
        <w:t>;</w:t>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p>
    <w:p w:rsidR="00F30B4B" w:rsidRPr="00F30B4B" w:rsidRDefault="00F30B4B" w:rsidP="00F30B4B">
      <w:pPr>
        <w:numPr>
          <w:ilvl w:val="12"/>
          <w:numId w:val="0"/>
        </w:num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t>r</w:t>
      </w:r>
      <w:r w:rsidRPr="00F30B4B">
        <w:rPr>
          <w:rFonts w:ascii="Times New Roman" w:hAnsi="Times New Roman" w:cs="Times New Roman"/>
          <w:sz w:val="24"/>
          <w:szCs w:val="24"/>
          <w:vertAlign w:val="subscript"/>
          <w:lang w:val="ro-RO"/>
        </w:rPr>
        <w:t>i</w:t>
      </w:r>
      <w:r w:rsidRPr="00F30B4B">
        <w:rPr>
          <w:rFonts w:ascii="Times New Roman" w:hAnsi="Times New Roman" w:cs="Times New Roman"/>
          <w:sz w:val="24"/>
          <w:szCs w:val="24"/>
          <w:lang w:val="ro-RO"/>
        </w:rPr>
        <w:t xml:space="preserve"> = </w:t>
      </w:r>
      <m:oMath>
        <m:f>
          <m:fPr>
            <m:ctrlPr>
              <w:ins w:id="491" w:author="1" w:date="2020-04-08T15:01:00Z">
                <w:rPr>
                  <w:rFonts w:ascii="Cambria Math" w:hAnsi="Cambria Math" w:cs="Times New Roman"/>
                  <w:i/>
                  <w:sz w:val="24"/>
                  <w:szCs w:val="24"/>
                  <w:lang w:val="ro-RO"/>
                </w:rPr>
              </w:ins>
            </m:ctrlPr>
          </m:fPr>
          <m:num>
            <m:sSub>
              <m:sSubPr>
                <m:ctrlPr>
                  <w:ins w:id="492" w:author="1" w:date="2020-04-08T15:01:00Z">
                    <w:rPr>
                      <w:rFonts w:ascii="Cambria Math" w:hAnsi="Cambria Math" w:cs="Times New Roman"/>
                      <w:i/>
                      <w:sz w:val="24"/>
                      <w:szCs w:val="24"/>
                      <w:lang w:val="ro-RO"/>
                    </w:rPr>
                  </w:ins>
                </m:ctrlPr>
              </m:sSubPr>
              <m:e>
                <m:r>
                  <w:ins w:id="493" w:author="1" w:date="2020-04-08T15:01:00Z">
                    <w:rPr>
                      <w:rFonts w:ascii="Cambria Math" w:hAnsi="Cambria Math" w:cs="Times New Roman"/>
                      <w:sz w:val="24"/>
                      <w:szCs w:val="24"/>
                      <w:lang w:val="ro-RO"/>
                    </w:rPr>
                    <m:t>S</m:t>
                  </w:ins>
                </m:r>
              </m:e>
              <m:sub>
                <m:r>
                  <w:ins w:id="494" w:author="1" w:date="2020-04-08T15:01:00Z">
                    <w:rPr>
                      <w:rFonts w:ascii="Cambria Math" w:hAnsi="Cambria Math" w:cs="Times New Roman"/>
                      <w:sz w:val="24"/>
                      <w:szCs w:val="24"/>
                      <w:lang w:val="ro-RO"/>
                    </w:rPr>
                    <m:t>m</m:t>
                  </w:ins>
                </m:r>
              </m:sub>
            </m:sSub>
          </m:num>
          <m:den>
            <m:sSub>
              <m:sSubPr>
                <m:ctrlPr>
                  <w:ins w:id="495" w:author="1" w:date="2020-04-08T15:01:00Z">
                    <w:rPr>
                      <w:rFonts w:ascii="Cambria Math" w:hAnsi="Cambria Math" w:cs="Times New Roman"/>
                      <w:i/>
                      <w:sz w:val="24"/>
                      <w:szCs w:val="24"/>
                      <w:lang w:val="ro-RO"/>
                    </w:rPr>
                  </w:ins>
                </m:ctrlPr>
              </m:sSubPr>
              <m:e>
                <m:r>
                  <w:ins w:id="496" w:author="1" w:date="2020-04-08T15:01:00Z">
                    <w:rPr>
                      <w:rFonts w:ascii="Cambria Math" w:hAnsi="Cambria Math" w:cs="Times New Roman"/>
                      <w:sz w:val="24"/>
                      <w:szCs w:val="24"/>
                      <w:lang w:val="ro-RO"/>
                    </w:rPr>
                    <m:t>S</m:t>
                  </w:ins>
                </m:r>
              </m:e>
              <m:sub>
                <m:r>
                  <w:ins w:id="497" w:author="1" w:date="2020-04-08T15:01:00Z">
                    <w:rPr>
                      <w:rFonts w:ascii="Cambria Math" w:hAnsi="Cambria Math" w:cs="Times New Roman"/>
                      <w:sz w:val="24"/>
                      <w:szCs w:val="24"/>
                      <w:lang w:val="ro-RO"/>
                    </w:rPr>
                    <m:t>i</m:t>
                  </w:ins>
                </m:r>
              </m:sub>
            </m:sSub>
          </m:den>
        </m:f>
      </m:oMath>
      <w:r w:rsidRPr="00F30B4B">
        <w:rPr>
          <w:rFonts w:ascii="Times New Roman" w:hAnsi="Times New Roman" w:cs="Times New Roman"/>
          <w:sz w:val="24"/>
          <w:szCs w:val="24"/>
          <w:lang w:val="ro-RO"/>
        </w:rPr>
        <w:t>;</w:t>
      </w:r>
      <w:r w:rsidRPr="00F30B4B">
        <w:rPr>
          <w:rFonts w:ascii="Times New Roman" w:hAnsi="Times New Roman" w:cs="Times New Roman"/>
          <w:sz w:val="24"/>
          <w:szCs w:val="24"/>
          <w:lang w:val="ro-RO"/>
        </w:rPr>
        <w:tab/>
        <w:t xml:space="preserve">                 (i = 1,2, …., m-1) </w:t>
      </w:r>
      <w:r w:rsidRPr="00F30B4B">
        <w:rPr>
          <w:rFonts w:ascii="Times New Roman" w:hAnsi="Times New Roman" w:cs="Times New Roman"/>
          <w:sz w:val="24"/>
          <w:szCs w:val="24"/>
          <w:lang w:val="ro-RO"/>
        </w:rPr>
        <w:tab/>
        <w:t xml:space="preserve">                    </w:t>
      </w:r>
    </w:p>
    <w:p w:rsidR="00F30B4B" w:rsidRPr="00F30B4B" w:rsidRDefault="00F30B4B" w:rsidP="00F30B4B">
      <w:pPr>
        <w:numPr>
          <w:ilvl w:val="12"/>
          <w:numId w:val="0"/>
        </w:numPr>
        <w:spacing w:after="0" w:line="240" w:lineRule="auto"/>
        <w:ind w:left="720" w:firstLine="720"/>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r</w:t>
      </w:r>
      <w:r w:rsidRPr="00F30B4B">
        <w:rPr>
          <w:rFonts w:ascii="Times New Roman" w:hAnsi="Times New Roman" w:cs="Times New Roman"/>
          <w:sz w:val="24"/>
          <w:szCs w:val="24"/>
          <w:vertAlign w:val="superscript"/>
          <w:lang w:val="ro-RO"/>
        </w:rPr>
        <w:t>'</w:t>
      </w:r>
      <w:r w:rsidRPr="00F30B4B">
        <w:rPr>
          <w:rFonts w:ascii="Times New Roman" w:hAnsi="Times New Roman" w:cs="Times New Roman"/>
          <w:sz w:val="24"/>
          <w:szCs w:val="24"/>
          <w:vertAlign w:val="subscript"/>
          <w:lang w:val="ro-RO"/>
        </w:rPr>
        <w:t>i</w:t>
      </w:r>
      <w:r w:rsidRPr="00F30B4B">
        <w:rPr>
          <w:rFonts w:ascii="Times New Roman" w:hAnsi="Times New Roman" w:cs="Times New Roman"/>
          <w:sz w:val="24"/>
          <w:szCs w:val="24"/>
          <w:lang w:val="ro-RO"/>
        </w:rPr>
        <w:t xml:space="preserve"> = </w:t>
      </w:r>
      <m:oMath>
        <m:f>
          <m:fPr>
            <m:ctrlPr>
              <w:ins w:id="498" w:author="1" w:date="2020-04-08T15:01:00Z">
                <w:rPr>
                  <w:rFonts w:ascii="Cambria Math" w:hAnsi="Cambria Math" w:cs="Times New Roman"/>
                  <w:i/>
                  <w:sz w:val="24"/>
                  <w:szCs w:val="24"/>
                  <w:lang w:val="ro-RO"/>
                </w:rPr>
              </w:ins>
            </m:ctrlPr>
          </m:fPr>
          <m:num>
            <m:sSubSup>
              <m:sSubSupPr>
                <m:ctrlPr>
                  <w:ins w:id="499" w:author="1" w:date="2020-04-08T15:01:00Z">
                    <w:rPr>
                      <w:rFonts w:ascii="Cambria Math" w:hAnsi="Cambria Math" w:cs="Times New Roman"/>
                      <w:i/>
                      <w:sz w:val="24"/>
                      <w:szCs w:val="24"/>
                      <w:lang w:val="ro-RO"/>
                    </w:rPr>
                  </w:ins>
                </m:ctrlPr>
              </m:sSubSupPr>
              <m:e>
                <m:r>
                  <w:ins w:id="500" w:author="1" w:date="2020-04-08T15:01:00Z">
                    <w:rPr>
                      <w:rFonts w:ascii="Cambria Math" w:hAnsi="Cambria Math" w:cs="Times New Roman"/>
                      <w:sz w:val="24"/>
                      <w:szCs w:val="24"/>
                      <w:lang w:val="ro-RO"/>
                    </w:rPr>
                    <m:t>S</m:t>
                  </w:ins>
                </m:r>
              </m:e>
              <m:sub>
                <m:r>
                  <w:ins w:id="501" w:author="1" w:date="2020-04-08T15:01:00Z">
                    <w:rPr>
                      <w:rFonts w:ascii="Cambria Math" w:hAnsi="Cambria Math" w:cs="Times New Roman"/>
                      <w:sz w:val="24"/>
                      <w:szCs w:val="24"/>
                      <w:lang w:val="ro-RO"/>
                    </w:rPr>
                    <m:t>m</m:t>
                  </w:ins>
                </m:r>
              </m:sub>
              <m:sup>
                <m:r>
                  <w:ins w:id="502" w:author="1" w:date="2020-04-08T15:01:00Z">
                    <w:rPr>
                      <w:rFonts w:ascii="Cambria Math" w:hAnsi="Cambria Math" w:cs="Times New Roman"/>
                      <w:sz w:val="24"/>
                      <w:szCs w:val="24"/>
                      <w:lang w:val="ro-RO"/>
                    </w:rPr>
                    <m:t>r</m:t>
                  </w:ins>
                </m:r>
              </m:sup>
            </m:sSubSup>
          </m:num>
          <m:den>
            <m:sSubSup>
              <m:sSubSupPr>
                <m:ctrlPr>
                  <w:ins w:id="503" w:author="1" w:date="2020-04-08T15:01:00Z">
                    <w:rPr>
                      <w:rFonts w:ascii="Cambria Math" w:hAnsi="Cambria Math" w:cs="Times New Roman"/>
                      <w:i/>
                      <w:sz w:val="24"/>
                      <w:szCs w:val="24"/>
                      <w:lang w:val="ro-RO"/>
                    </w:rPr>
                  </w:ins>
                </m:ctrlPr>
              </m:sSubSupPr>
              <m:e>
                <m:r>
                  <w:ins w:id="504" w:author="1" w:date="2020-04-08T15:01:00Z">
                    <w:rPr>
                      <w:rFonts w:ascii="Cambria Math" w:hAnsi="Cambria Math" w:cs="Times New Roman"/>
                      <w:sz w:val="24"/>
                      <w:szCs w:val="24"/>
                      <w:lang w:val="ro-RO"/>
                    </w:rPr>
                    <m:t>S</m:t>
                  </w:ins>
                </m:r>
              </m:e>
              <m:sub>
                <m:r>
                  <w:ins w:id="505" w:author="1" w:date="2020-04-08T15:01:00Z">
                    <w:rPr>
                      <w:rFonts w:ascii="Cambria Math" w:hAnsi="Cambria Math" w:cs="Times New Roman"/>
                      <w:sz w:val="24"/>
                      <w:szCs w:val="24"/>
                      <w:lang w:val="ro-RO"/>
                    </w:rPr>
                    <m:t>i</m:t>
                  </w:ins>
                </m:r>
              </m:sub>
              <m:sup>
                <m:r>
                  <w:ins w:id="506" w:author="1" w:date="2020-04-08T15:01:00Z">
                    <w:rPr>
                      <w:rFonts w:ascii="Cambria Math" w:hAnsi="Cambria Math" w:cs="Times New Roman"/>
                      <w:sz w:val="24"/>
                      <w:szCs w:val="24"/>
                      <w:lang w:val="ro-RO"/>
                    </w:rPr>
                    <m:t>r</m:t>
                  </w:ins>
                </m:r>
              </m:sup>
            </m:sSubSup>
          </m:den>
        </m:f>
      </m:oMath>
      <w:r w:rsidRPr="00F30B4B">
        <w:rPr>
          <w:rFonts w:ascii="Times New Roman" w:hAnsi="Times New Roman" w:cs="Times New Roman"/>
          <w:sz w:val="24"/>
          <w:szCs w:val="24"/>
          <w:lang w:val="ro-RO"/>
        </w:rPr>
        <w:t>;</w:t>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t xml:space="preserve">   (i = 1,2, …. m-1)       </w:t>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p>
    <w:p w:rsidR="00F30B4B" w:rsidRPr="00F30B4B" w:rsidRDefault="00F30B4B" w:rsidP="00F30B4B">
      <w:pPr>
        <w:numPr>
          <w:ilvl w:val="12"/>
          <w:numId w:val="0"/>
        </w:num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ab/>
      </w:r>
      <w:r w:rsidR="00CD31B7">
        <w:rPr>
          <w:rFonts w:ascii="Times New Roman" w:hAnsi="Times New Roman" w:cs="Times New Roman"/>
          <w:sz w:val="24"/>
          <w:szCs w:val="24"/>
          <w:lang w:val="ro-RO"/>
        </w:rPr>
        <w:t xml:space="preserve">(5) </w:t>
      </w:r>
      <w:r w:rsidRPr="00F30B4B">
        <w:rPr>
          <w:rFonts w:ascii="Times New Roman" w:hAnsi="Times New Roman" w:cs="Times New Roman"/>
          <w:sz w:val="24"/>
          <w:szCs w:val="24"/>
          <w:lang w:val="ro-RO"/>
        </w:rPr>
        <w:t xml:space="preserve">Posibilitatea pe volum se stabilește după nominalizarea, în ordinea urgențelor de regenerare (vârstă, consistență, starea de vegetație etc.), în limita mărimii </w:t>
      </w:r>
      <m:oMath>
        <m:sSubSup>
          <m:sSubSupPr>
            <m:ctrlPr>
              <w:ins w:id="507" w:author="1" w:date="2020-04-08T15:01:00Z">
                <w:rPr>
                  <w:rFonts w:ascii="Cambria Math" w:hAnsi="Cambria Math" w:cs="Times New Roman"/>
                  <w:i/>
                  <w:sz w:val="24"/>
                  <w:szCs w:val="24"/>
                  <w:lang w:val="ro-RO"/>
                </w:rPr>
              </w:ins>
            </m:ctrlPr>
          </m:sSubSupPr>
          <m:e>
            <m:r>
              <w:ins w:id="508" w:author="1" w:date="2020-04-08T15:01:00Z">
                <w:rPr>
                  <w:rFonts w:ascii="Cambria Math" w:hAnsi="Cambria Math" w:cs="Times New Roman"/>
                  <w:sz w:val="24"/>
                  <w:szCs w:val="24"/>
                  <w:lang w:val="ro-RO"/>
                </w:rPr>
                <m:t>P</m:t>
              </w:ins>
            </m:r>
          </m:e>
          <m:sub>
            <m:r>
              <w:ins w:id="509" w:author="1" w:date="2020-04-08T15:01:00Z">
                <w:rPr>
                  <w:rFonts w:ascii="Cambria Math" w:hAnsi="Cambria Math" w:cs="Times New Roman"/>
                  <w:sz w:val="24"/>
                  <w:szCs w:val="24"/>
                  <w:lang w:val="ro-RO"/>
                </w:rPr>
                <m:t>S</m:t>
              </w:ins>
            </m:r>
          </m:sub>
          <m:sup>
            <m:r>
              <w:ins w:id="510" w:author="1" w:date="2020-04-08T15:01:00Z">
                <w:rPr>
                  <w:rFonts w:ascii="Cambria Math" w:hAnsi="Cambria Math" w:cs="Times New Roman"/>
                  <w:sz w:val="24"/>
                  <w:szCs w:val="24"/>
                  <w:lang w:val="ro-RO"/>
                </w:rPr>
                <m:t>D</m:t>
              </w:ins>
            </m:r>
          </m:sup>
        </m:sSubSup>
      </m:oMath>
      <w:r w:rsidRPr="00F30B4B">
        <w:rPr>
          <w:rFonts w:ascii="Times New Roman" w:hAnsi="Times New Roman" w:cs="Times New Roman"/>
          <w:sz w:val="24"/>
          <w:szCs w:val="24"/>
          <w:lang w:val="ro-RO"/>
        </w:rPr>
        <w:t xml:space="preserve">, a arboretelor exploatabile (cu luarea în considerare a sacrificiilor de exploatabilitate admise). </w:t>
      </w:r>
      <w:r w:rsidR="00CD31B7">
        <w:rPr>
          <w:rFonts w:ascii="Times New Roman" w:hAnsi="Times New Roman" w:cs="Times New Roman"/>
          <w:sz w:val="24"/>
          <w:szCs w:val="24"/>
          <w:lang w:val="ro-RO"/>
        </w:rPr>
        <w:t>L</w:t>
      </w:r>
      <w:r w:rsidRPr="00F30B4B">
        <w:rPr>
          <w:rFonts w:ascii="Times New Roman" w:hAnsi="Times New Roman" w:cs="Times New Roman"/>
          <w:sz w:val="24"/>
          <w:szCs w:val="24"/>
          <w:lang w:val="ro-RO"/>
        </w:rPr>
        <w:t>a volumele acestor arborete se va adăuga jumătate din creșterea producției lor totale pe perioada de 10 ani.</w:t>
      </w:r>
    </w:p>
    <w:p w:rsidR="00F30B4B" w:rsidRPr="00F30B4B" w:rsidRDefault="00CD31B7" w:rsidP="00F30B4B">
      <w:pPr>
        <w:spacing w:after="0" w:line="240" w:lineRule="auto"/>
        <w:ind w:firstLine="720"/>
        <w:jc w:val="both"/>
        <w:rPr>
          <w:rFonts w:ascii="Times New Roman" w:hAnsi="Times New Roman" w:cs="Times New Roman"/>
          <w:bCs/>
          <w:sz w:val="24"/>
          <w:szCs w:val="24"/>
          <w:lang w:val="ro-RO" w:eastAsia="ro-RO"/>
        </w:rPr>
      </w:pPr>
      <w:r>
        <w:rPr>
          <w:rFonts w:ascii="Times New Roman" w:hAnsi="Times New Roman" w:cs="Times New Roman"/>
          <w:i/>
          <w:iCs/>
          <w:sz w:val="24"/>
          <w:szCs w:val="24"/>
          <w:lang w:val="ro-RO" w:eastAsia="ro-RO"/>
        </w:rPr>
        <w:t>(6)</w:t>
      </w:r>
      <w:r w:rsidR="00F30B4B" w:rsidRPr="00F30B4B">
        <w:rPr>
          <w:rFonts w:ascii="Times New Roman" w:hAnsi="Times New Roman" w:cs="Times New Roman"/>
          <w:i/>
          <w:iCs/>
          <w:sz w:val="24"/>
          <w:szCs w:val="24"/>
          <w:lang w:val="ro-RO" w:eastAsia="ro-RO"/>
        </w:rPr>
        <w:t xml:space="preserve"> Pentru unitățile de gospodărire de zăvoaie de plopi și sălcii,</w:t>
      </w:r>
      <w:r w:rsidR="00F30B4B" w:rsidRPr="00F30B4B">
        <w:rPr>
          <w:rFonts w:ascii="Times New Roman" w:hAnsi="Times New Roman" w:cs="Times New Roman"/>
          <w:b/>
          <w:bCs/>
          <w:sz w:val="24"/>
          <w:szCs w:val="24"/>
          <w:lang w:val="ro-RO" w:eastAsia="ro-RO"/>
        </w:rPr>
        <w:t xml:space="preserve"> </w:t>
      </w:r>
      <w:r w:rsidR="00F30B4B" w:rsidRPr="00F30B4B">
        <w:rPr>
          <w:rFonts w:ascii="Times New Roman" w:hAnsi="Times New Roman" w:cs="Times New Roman"/>
          <w:bCs/>
          <w:sz w:val="24"/>
          <w:szCs w:val="24"/>
          <w:lang w:val="ro-RO" w:eastAsia="ro-RO"/>
        </w:rPr>
        <w:t>posibilitatea se stabilește pentru o perioadă de 5 ani (egală, de regulă, cu perioada de aplicare a amenajamentului pentru asemenea păduri). În acest scop, se introduc notațiile :</w:t>
      </w:r>
    </w:p>
    <w:p w:rsidR="00F30B4B" w:rsidRPr="00F30B4B" w:rsidRDefault="00F30B4B" w:rsidP="00F30B4B">
      <w:pPr>
        <w:keepNext/>
        <w:tabs>
          <w:tab w:val="left" w:pos="851"/>
        </w:tabs>
        <w:spacing w:after="0" w:line="240" w:lineRule="auto"/>
        <w:ind w:firstLine="709"/>
        <w:jc w:val="both"/>
        <w:outlineLvl w:val="5"/>
        <w:rPr>
          <w:rFonts w:ascii="Times New Roman" w:hAnsi="Times New Roman" w:cs="Times New Roman"/>
          <w:bCs/>
          <w:sz w:val="24"/>
          <w:szCs w:val="24"/>
          <w:lang w:val="ro-RO" w:eastAsia="ro-RO"/>
        </w:rPr>
      </w:pPr>
      <w:r w:rsidRPr="00F30B4B">
        <w:rPr>
          <w:rFonts w:ascii="Times New Roman" w:hAnsi="Times New Roman" w:cs="Times New Roman"/>
          <w:bCs/>
          <w:sz w:val="24"/>
          <w:szCs w:val="24"/>
          <w:lang w:val="ro-RO" w:eastAsia="ro-RO"/>
        </w:rPr>
        <w:t xml:space="preserve"> m  reprezintă numărul de clase de vârstă de 5 ani stabilit în raport cu ciclul </w:t>
      </w:r>
    </w:p>
    <w:p w:rsidR="00F30B4B" w:rsidRPr="00F30B4B" w:rsidRDefault="00F30B4B" w:rsidP="00F30B4B">
      <w:pPr>
        <w:keepNext/>
        <w:tabs>
          <w:tab w:val="left" w:pos="851"/>
        </w:tabs>
        <w:spacing w:after="0" w:line="240" w:lineRule="auto"/>
        <w:ind w:firstLine="720"/>
        <w:jc w:val="both"/>
        <w:outlineLvl w:val="5"/>
        <w:rPr>
          <w:rFonts w:ascii="Times New Roman" w:hAnsi="Times New Roman" w:cs="Times New Roman"/>
          <w:bCs/>
          <w:sz w:val="24"/>
          <w:szCs w:val="24"/>
          <w:lang w:val="ro-RO" w:eastAsia="ro-RO"/>
        </w:rPr>
      </w:pPr>
      <w:r w:rsidRPr="00F30B4B">
        <w:rPr>
          <w:rFonts w:ascii="Times New Roman" w:hAnsi="Times New Roman" w:cs="Times New Roman"/>
          <w:bCs/>
          <w:sz w:val="24"/>
          <w:szCs w:val="24"/>
          <w:lang w:val="ro-RO" w:eastAsia="ro-RO"/>
        </w:rPr>
        <w:t>(m = ciclul /5)</w:t>
      </w:r>
    </w:p>
    <w:p w:rsidR="00F30B4B" w:rsidRPr="00F30B4B" w:rsidRDefault="00F30B4B" w:rsidP="00F30B4B">
      <w:pPr>
        <w:keepNext/>
        <w:tabs>
          <w:tab w:val="left" w:pos="851"/>
        </w:tabs>
        <w:spacing w:after="0" w:line="240" w:lineRule="auto"/>
        <w:ind w:firstLine="709"/>
        <w:jc w:val="both"/>
        <w:outlineLvl w:val="5"/>
        <w:rPr>
          <w:rFonts w:ascii="Times New Roman" w:hAnsi="Times New Roman" w:cs="Times New Roman"/>
          <w:bCs/>
          <w:sz w:val="24"/>
          <w:szCs w:val="24"/>
          <w:lang w:val="ro-RO" w:eastAsia="ro-RO"/>
        </w:rPr>
      </w:pPr>
      <w:r w:rsidRPr="00F30B4B">
        <w:rPr>
          <w:rFonts w:ascii="Times New Roman" w:hAnsi="Times New Roman" w:cs="Times New Roman"/>
          <w:bCs/>
          <w:sz w:val="24"/>
          <w:szCs w:val="24"/>
          <w:lang w:val="ro-RO" w:eastAsia="ro-RO"/>
        </w:rPr>
        <w:t xml:space="preserve"> S</w:t>
      </w:r>
      <w:r w:rsidRPr="00F30B4B">
        <w:rPr>
          <w:rFonts w:ascii="Times New Roman" w:hAnsi="Times New Roman" w:cs="Times New Roman"/>
          <w:bCs/>
          <w:sz w:val="24"/>
          <w:szCs w:val="24"/>
          <w:vertAlign w:val="subscript"/>
          <w:lang w:val="ro-RO" w:eastAsia="ro-RO"/>
        </w:rPr>
        <w:t xml:space="preserve">i   </w:t>
      </w:r>
      <w:r w:rsidRPr="00F30B4B">
        <w:rPr>
          <w:rFonts w:ascii="Times New Roman" w:hAnsi="Times New Roman" w:cs="Times New Roman"/>
          <w:bCs/>
          <w:sz w:val="24"/>
          <w:szCs w:val="24"/>
          <w:lang w:val="ro-RO" w:eastAsia="ro-RO"/>
        </w:rPr>
        <w:t>-  suprafața arboretelor incluse în clasa de vârstă “i” ;</w:t>
      </w:r>
    </w:p>
    <w:p w:rsidR="00F30B4B" w:rsidRPr="00F30B4B" w:rsidRDefault="00F30B4B" w:rsidP="00F30B4B">
      <w:pPr>
        <w:keepNext/>
        <w:tabs>
          <w:tab w:val="left" w:pos="851"/>
        </w:tabs>
        <w:spacing w:after="0" w:line="240" w:lineRule="auto"/>
        <w:ind w:firstLine="709"/>
        <w:jc w:val="both"/>
        <w:outlineLvl w:val="5"/>
        <w:rPr>
          <w:rFonts w:ascii="Times New Roman" w:hAnsi="Times New Roman" w:cs="Times New Roman"/>
          <w:sz w:val="24"/>
          <w:szCs w:val="24"/>
          <w:lang w:val="ro-RO" w:eastAsia="ro-RO"/>
        </w:rPr>
      </w:pPr>
      <w:r w:rsidRPr="00F30B4B">
        <w:rPr>
          <w:rFonts w:ascii="Times New Roman" w:hAnsi="Times New Roman" w:cs="Times New Roman"/>
          <w:sz w:val="24"/>
          <w:szCs w:val="24"/>
          <w:lang w:val="ro-RO" w:eastAsia="ro-RO"/>
        </w:rPr>
        <w:t xml:space="preserve"> S</w:t>
      </w:r>
      <m:oMath>
        <m:sSubSup>
          <m:sSubSupPr>
            <m:ctrlPr>
              <w:ins w:id="511" w:author="1" w:date="2020-04-08T15:01:00Z">
                <w:rPr>
                  <w:rFonts w:ascii="Cambria Math" w:hAnsi="Cambria Math" w:cs="Times New Roman"/>
                  <w:i/>
                  <w:sz w:val="24"/>
                  <w:szCs w:val="24"/>
                  <w:lang w:val="ro-RO" w:eastAsia="ro-RO"/>
                </w:rPr>
              </w:ins>
            </m:ctrlPr>
          </m:sSubSupPr>
          <m:e>
            <m:r>
              <w:ins w:id="512" w:author="1" w:date="2020-04-08T15:01:00Z">
                <w:rPr>
                  <w:rFonts w:ascii="Cambria Math" w:hAnsi="Cambria Math" w:cs="Times New Roman"/>
                  <w:sz w:val="24"/>
                  <w:szCs w:val="24"/>
                  <w:lang w:val="ro-RO" w:eastAsia="ro-RO"/>
                </w:rPr>
                <m:t xml:space="preserve"> </m:t>
              </w:ins>
            </m:r>
          </m:e>
          <m:sub>
            <m:r>
              <w:ins w:id="513" w:author="1" w:date="2020-04-08T15:01:00Z">
                <w:rPr>
                  <w:rFonts w:ascii="Cambria Math" w:hAnsi="Cambria Math" w:cs="Times New Roman"/>
                  <w:sz w:val="24"/>
                  <w:szCs w:val="24"/>
                  <w:lang w:val="ro-RO" w:eastAsia="ro-RO"/>
                </w:rPr>
                <m:t>i</m:t>
              </w:ins>
            </m:r>
          </m:sub>
          <m:sup>
            <m:r>
              <w:ins w:id="514" w:author="1" w:date="2020-04-08T15:01:00Z">
                <w:rPr>
                  <w:rFonts w:ascii="Cambria Math" w:hAnsi="Cambria Math" w:cs="Times New Roman"/>
                  <w:sz w:val="24"/>
                  <w:szCs w:val="24"/>
                  <w:lang w:val="ro-RO" w:eastAsia="ro-RO"/>
                </w:rPr>
                <m:t>r</m:t>
              </w:ins>
            </m:r>
          </m:sup>
        </m:sSubSup>
      </m:oMath>
      <w:r w:rsidRPr="00F30B4B">
        <w:rPr>
          <w:rFonts w:ascii="Times New Roman" w:hAnsi="Times New Roman" w:cs="Times New Roman"/>
          <w:sz w:val="24"/>
          <w:szCs w:val="24"/>
          <w:vertAlign w:val="subscript"/>
          <w:lang w:val="ro-RO" w:eastAsia="ro-RO"/>
        </w:rPr>
        <w:t xml:space="preserve"> </w:t>
      </w:r>
      <w:r w:rsidRPr="00F30B4B">
        <w:rPr>
          <w:rFonts w:ascii="Times New Roman" w:hAnsi="Times New Roman" w:cs="Times New Roman"/>
          <w:sz w:val="24"/>
          <w:szCs w:val="24"/>
          <w:lang w:val="ro-RO" w:eastAsia="ro-RO"/>
        </w:rPr>
        <w:t xml:space="preserve"> -  suprafața redusă a arboretelor incluse în clasa de vârstă “i”;</w:t>
      </w:r>
    </w:p>
    <w:p w:rsidR="00F30B4B" w:rsidRPr="00F30B4B" w:rsidRDefault="00F30B4B" w:rsidP="00F30B4B">
      <w:pPr>
        <w:numPr>
          <w:ilvl w:val="12"/>
          <w:numId w:val="0"/>
        </w:num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 xml:space="preserve">               </w:t>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p>
    <w:p w:rsidR="00F30B4B" w:rsidRPr="00CD31B7" w:rsidRDefault="00F30B4B" w:rsidP="00F30B4B">
      <w:pPr>
        <w:numPr>
          <w:ilvl w:val="12"/>
          <w:numId w:val="0"/>
        </w:numPr>
        <w:spacing w:after="0" w:line="240" w:lineRule="auto"/>
        <w:ind w:left="720"/>
        <w:jc w:val="both"/>
        <w:rPr>
          <w:rFonts w:ascii="Times New Roman" w:hAnsi="Times New Roman" w:cs="Times New Roman"/>
          <w:color w:val="000000" w:themeColor="text1"/>
          <w:sz w:val="24"/>
          <w:szCs w:val="24"/>
          <w:lang w:val="ro-RO"/>
        </w:rPr>
      </w:pPr>
      <w:r w:rsidRPr="00CD31B7">
        <w:rPr>
          <w:rFonts w:ascii="Times New Roman" w:hAnsi="Times New Roman" w:cs="Times New Roman"/>
          <w:color w:val="000000" w:themeColor="text1"/>
          <w:sz w:val="24"/>
          <w:szCs w:val="24"/>
          <w:lang w:val="ro-RO"/>
        </w:rPr>
        <w:tab/>
      </w:r>
      <m:oMath>
        <m:sSubSup>
          <m:sSubSupPr>
            <m:ctrlPr>
              <w:ins w:id="515" w:author="1" w:date="2020-04-08T15:01:00Z">
                <w:rPr>
                  <w:rFonts w:ascii="Cambria Math" w:hAnsi="Cambria Math" w:cs="Times New Roman"/>
                  <w:i/>
                  <w:color w:val="000000" w:themeColor="text1"/>
                  <w:sz w:val="24"/>
                  <w:szCs w:val="24"/>
                  <w:lang w:val="ro-RO"/>
                </w:rPr>
              </w:ins>
            </m:ctrlPr>
          </m:sSubSupPr>
          <m:e>
            <m:r>
              <w:ins w:id="516" w:author="1" w:date="2020-04-08T15:01:00Z">
                <w:rPr>
                  <w:rFonts w:ascii="Cambria Math" w:hAnsi="Cambria Math" w:cs="Times New Roman"/>
                  <w:color w:val="000000" w:themeColor="text1"/>
                  <w:sz w:val="24"/>
                  <w:szCs w:val="24"/>
                  <w:lang w:val="ro-RO"/>
                </w:rPr>
                <m:t>P</m:t>
              </w:ins>
            </m:r>
          </m:e>
          <m:sub>
            <m:r>
              <w:ins w:id="517" w:author="1" w:date="2020-04-08T15:01:00Z">
                <w:rPr>
                  <w:rFonts w:ascii="Cambria Math" w:hAnsi="Cambria Math" w:cs="Times New Roman"/>
                  <w:color w:val="000000" w:themeColor="text1"/>
                  <w:sz w:val="24"/>
                  <w:szCs w:val="24"/>
                  <w:lang w:val="ro-RO"/>
                </w:rPr>
                <m:t>S</m:t>
              </w:ins>
            </m:r>
          </m:sub>
          <m:sup>
            <m:r>
              <w:ins w:id="518" w:author="1" w:date="2020-04-08T15:01:00Z">
                <w:rPr>
                  <w:rFonts w:ascii="Cambria Math" w:hAnsi="Cambria Math" w:cs="Times New Roman"/>
                  <w:color w:val="000000" w:themeColor="text1"/>
                  <w:sz w:val="24"/>
                  <w:szCs w:val="24"/>
                  <w:lang w:val="ro-RO"/>
                </w:rPr>
                <m:t>C</m:t>
              </w:ins>
            </m:r>
          </m:sup>
        </m:sSubSup>
        <m:r>
          <w:ins w:id="519" w:author="1" w:date="2020-04-08T15:01:00Z">
            <w:rPr>
              <w:rFonts w:ascii="Cambria Math" w:hAnsi="Cambria Math" w:cs="Times New Roman"/>
              <w:color w:val="000000" w:themeColor="text1"/>
              <w:sz w:val="24"/>
              <w:szCs w:val="24"/>
              <w:lang w:val="ro-RO"/>
            </w:rPr>
            <m:t>=</m:t>
          </w:ins>
        </m:r>
        <m:d>
          <m:dPr>
            <m:begChr m:val="{"/>
            <m:endChr m:val=""/>
            <m:ctrlPr>
              <w:ins w:id="520" w:author="1" w:date="2020-04-08T15:01:00Z">
                <w:rPr>
                  <w:rFonts w:ascii="Cambria Math" w:hAnsi="Cambria Math" w:cs="Times New Roman"/>
                  <w:i/>
                  <w:color w:val="000000" w:themeColor="text1"/>
                  <w:sz w:val="24"/>
                  <w:szCs w:val="24"/>
                  <w:lang w:val="ro-RO"/>
                </w:rPr>
              </w:ins>
            </m:ctrlPr>
          </m:dPr>
          <m:e>
            <m:eqArr>
              <m:eqArrPr>
                <m:ctrlPr>
                  <w:ins w:id="521" w:author="1" w:date="2020-04-08T15:01:00Z">
                    <w:rPr>
                      <w:rFonts w:ascii="Cambria Math" w:hAnsi="Cambria Math" w:cs="Times New Roman"/>
                      <w:i/>
                      <w:color w:val="000000" w:themeColor="text1"/>
                      <w:sz w:val="24"/>
                      <w:szCs w:val="24"/>
                      <w:lang w:val="ro-RO"/>
                    </w:rPr>
                  </w:ins>
                </m:ctrlPr>
              </m:eqArrPr>
              <m:e>
                <m:r>
                  <w:ins w:id="522" w:author="1" w:date="2020-04-08T15:01:00Z">
                    <w:rPr>
                      <w:rFonts w:ascii="Cambria Math" w:hAnsi="Cambria Math" w:cs="Times New Roman"/>
                      <w:color w:val="000000" w:themeColor="text1"/>
                      <w:sz w:val="24"/>
                      <w:szCs w:val="24"/>
                      <w:lang w:val="ro-RO"/>
                    </w:rPr>
                    <m:t>&amp;</m:t>
                  </w:ins>
                </m:r>
                <m:f>
                  <m:fPr>
                    <m:ctrlPr>
                      <w:ins w:id="523" w:author="1" w:date="2020-04-08T15:01:00Z">
                        <w:rPr>
                          <w:rFonts w:ascii="Cambria Math" w:hAnsi="Cambria Math" w:cs="Times New Roman"/>
                          <w:i/>
                          <w:color w:val="000000" w:themeColor="text1"/>
                          <w:sz w:val="24"/>
                          <w:szCs w:val="24"/>
                          <w:lang w:val="ro-RO"/>
                        </w:rPr>
                      </w:ins>
                    </m:ctrlPr>
                  </m:fPr>
                  <m:num>
                    <m:r>
                      <w:ins w:id="524" w:author="1" w:date="2020-04-08T15:01:00Z">
                        <w:rPr>
                          <w:rFonts w:ascii="Cambria Math" w:hAnsi="Cambria Math" w:cs="Times New Roman"/>
                          <w:color w:val="000000" w:themeColor="text1"/>
                          <w:sz w:val="24"/>
                          <w:szCs w:val="24"/>
                          <w:lang w:val="ro-RO"/>
                        </w:rPr>
                        <m:t>5</m:t>
                      </w:ins>
                    </m:r>
                  </m:num>
                  <m:den>
                    <m:r>
                      <w:ins w:id="525" w:author="1" w:date="2020-04-08T15:01:00Z">
                        <w:rPr>
                          <w:rFonts w:ascii="Cambria Math" w:hAnsi="Cambria Math" w:cs="Times New Roman"/>
                          <w:color w:val="000000" w:themeColor="text1"/>
                          <w:sz w:val="24"/>
                          <w:szCs w:val="24"/>
                          <w:lang w:val="ro-RO"/>
                        </w:rPr>
                        <m:t>q</m:t>
                      </w:ins>
                    </m:r>
                  </m:den>
                </m:f>
                <m:d>
                  <m:dPr>
                    <m:begChr m:val="["/>
                    <m:endChr m:val="]"/>
                    <m:ctrlPr>
                      <w:ins w:id="526" w:author="1" w:date="2020-04-08T15:01:00Z">
                        <w:rPr>
                          <w:rFonts w:ascii="Cambria Math" w:hAnsi="Cambria Math" w:cs="Times New Roman"/>
                          <w:i/>
                          <w:color w:val="000000" w:themeColor="text1"/>
                          <w:sz w:val="24"/>
                          <w:szCs w:val="24"/>
                          <w:lang w:val="ro-RO"/>
                        </w:rPr>
                      </w:ins>
                    </m:ctrlPr>
                  </m:dPr>
                  <m:e>
                    <m:acc>
                      <m:accPr>
                        <m:chr m:val="̄"/>
                        <m:ctrlPr>
                          <w:ins w:id="527" w:author="1" w:date="2020-04-08T15:01:00Z">
                            <w:rPr>
                              <w:rFonts w:ascii="Cambria Math" w:hAnsi="Cambria Math" w:cs="Times New Roman"/>
                              <w:i/>
                              <w:color w:val="000000" w:themeColor="text1"/>
                              <w:sz w:val="24"/>
                              <w:szCs w:val="24"/>
                              <w:lang w:val="ro-RO"/>
                            </w:rPr>
                          </w:ins>
                        </m:ctrlPr>
                      </m:accPr>
                      <m:e>
                        <m:r>
                          <w:ins w:id="528" w:author="1" w:date="2020-04-08T15:01:00Z">
                            <w:rPr>
                              <w:rFonts w:ascii="Cambria Math" w:hAnsi="Cambria Math" w:cs="Times New Roman"/>
                              <w:color w:val="000000" w:themeColor="text1"/>
                              <w:sz w:val="24"/>
                              <w:szCs w:val="24"/>
                              <w:lang w:val="ro-RO"/>
                            </w:rPr>
                            <m:t>S</m:t>
                          </w:ins>
                        </m:r>
                      </m:e>
                    </m:acc>
                    <m:d>
                      <m:dPr>
                        <m:ctrlPr>
                          <w:ins w:id="529" w:author="1" w:date="2020-04-08T15:01:00Z">
                            <w:rPr>
                              <w:rFonts w:ascii="Cambria Math" w:hAnsi="Cambria Math" w:cs="Times New Roman"/>
                              <w:i/>
                              <w:color w:val="000000" w:themeColor="text1"/>
                              <w:sz w:val="24"/>
                              <w:szCs w:val="24"/>
                              <w:lang w:val="ro-RO"/>
                            </w:rPr>
                          </w:ins>
                        </m:ctrlPr>
                      </m:dPr>
                      <m:e>
                        <m:r>
                          <w:ins w:id="530" w:author="1" w:date="2020-04-08T15:01:00Z">
                            <w:rPr>
                              <w:rFonts w:ascii="Cambria Math" w:hAnsi="Cambria Math" w:cs="Times New Roman"/>
                              <w:color w:val="000000" w:themeColor="text1"/>
                              <w:sz w:val="24"/>
                              <w:szCs w:val="24"/>
                              <w:lang w:val="ro-RO"/>
                            </w:rPr>
                            <m:t>q-1</m:t>
                          </w:ins>
                        </m:r>
                      </m:e>
                    </m:d>
                    <m:r>
                      <w:ins w:id="531" w:author="1" w:date="2020-04-08T15:01:00Z">
                        <w:rPr>
                          <w:rFonts w:ascii="Cambria Math" w:hAnsi="Cambria Math" w:cs="Times New Roman"/>
                          <w:color w:val="000000" w:themeColor="text1"/>
                          <w:sz w:val="24"/>
                          <w:szCs w:val="24"/>
                          <w:lang w:val="ro-RO"/>
                        </w:rPr>
                        <m:t>+</m:t>
                      </w:ins>
                    </m:r>
                    <m:sSub>
                      <m:sSubPr>
                        <m:ctrlPr>
                          <w:ins w:id="532" w:author="1" w:date="2020-04-08T15:01:00Z">
                            <w:rPr>
                              <w:rFonts w:ascii="Cambria Math" w:hAnsi="Cambria Math" w:cs="Times New Roman"/>
                              <w:i/>
                              <w:color w:val="000000" w:themeColor="text1"/>
                              <w:sz w:val="24"/>
                              <w:szCs w:val="24"/>
                              <w:lang w:val="ro-RO"/>
                            </w:rPr>
                          </w:ins>
                        </m:ctrlPr>
                      </m:sSubPr>
                      <m:e>
                        <m:acc>
                          <m:accPr>
                            <m:chr m:val="̄"/>
                            <m:ctrlPr>
                              <w:ins w:id="533" w:author="1" w:date="2020-04-08T15:01:00Z">
                                <w:rPr>
                                  <w:rFonts w:ascii="Cambria Math" w:hAnsi="Cambria Math" w:cs="Times New Roman"/>
                                  <w:i/>
                                  <w:color w:val="000000" w:themeColor="text1"/>
                                  <w:sz w:val="24"/>
                                  <w:szCs w:val="24"/>
                                  <w:lang w:val="ro-RO"/>
                                </w:rPr>
                              </w:ins>
                            </m:ctrlPr>
                          </m:accPr>
                          <m:e>
                            <m:r>
                              <w:ins w:id="534" w:author="1" w:date="2020-04-08T15:01:00Z">
                                <w:rPr>
                                  <w:rFonts w:ascii="Cambria Math" w:hAnsi="Cambria Math" w:cs="Times New Roman"/>
                                  <w:color w:val="000000" w:themeColor="text1"/>
                                  <w:sz w:val="24"/>
                                  <w:szCs w:val="24"/>
                                  <w:lang w:val="ro-RO"/>
                                </w:rPr>
                                <m:t>S</m:t>
                              </w:ins>
                            </m:r>
                          </m:e>
                        </m:acc>
                      </m:e>
                      <m:sub>
                        <m:r>
                          <w:ins w:id="535" w:author="1" w:date="2020-04-08T15:01:00Z">
                            <w:rPr>
                              <w:rFonts w:ascii="Cambria Math" w:hAnsi="Cambria Math" w:cs="Times New Roman"/>
                              <w:color w:val="000000" w:themeColor="text1"/>
                              <w:sz w:val="24"/>
                              <w:szCs w:val="24"/>
                              <w:lang w:val="ro-RO"/>
                            </w:rPr>
                            <m:t>r</m:t>
                          </w:ins>
                        </m:r>
                      </m:sub>
                    </m:sSub>
                  </m:e>
                </m:d>
                <m:m>
                  <m:mPr>
                    <m:mcs>
                      <m:mc>
                        <m:mcPr>
                          <m:count m:val="3"/>
                          <m:mcJc m:val="center"/>
                        </m:mcPr>
                      </m:mc>
                    </m:mcs>
                    <m:ctrlPr>
                      <w:ins w:id="536" w:author="1" w:date="2020-04-08T15:01:00Z">
                        <w:rPr>
                          <w:rFonts w:ascii="Cambria Math" w:hAnsi="Cambria Math" w:cs="Times New Roman"/>
                          <w:i/>
                          <w:color w:val="000000" w:themeColor="text1"/>
                          <w:sz w:val="24"/>
                          <w:szCs w:val="24"/>
                          <w:lang w:val="ro-RO"/>
                        </w:rPr>
                      </w:ins>
                    </m:ctrlPr>
                  </m:mPr>
                  <m:mr>
                    <m:e>
                      <m:r>
                        <w:ins w:id="537" w:author="1" w:date="2020-04-08T15:01:00Z">
                          <w:rPr>
                            <w:rFonts w:ascii="Cambria Math" w:hAnsi="Cambria Math" w:cs="Times New Roman"/>
                            <w:color w:val="000000" w:themeColor="text1"/>
                            <w:sz w:val="24"/>
                            <w:szCs w:val="24"/>
                            <w:lang w:val="ro-RO"/>
                          </w:rPr>
                          <m:t xml:space="preserve"> </m:t>
                        </w:ins>
                      </m:r>
                    </m:e>
                    <m:e>
                      <m:r>
                        <w:ins w:id="538" w:author="1" w:date="2020-04-08T15:01:00Z">
                          <w:rPr>
                            <w:rFonts w:ascii="Cambria Math" w:hAnsi="Cambria Math" w:cs="Times New Roman"/>
                            <w:color w:val="000000" w:themeColor="text1"/>
                            <w:sz w:val="24"/>
                            <w:szCs w:val="24"/>
                            <w:lang w:val="ro-RO"/>
                          </w:rPr>
                          <m:t xml:space="preserve"> </m:t>
                        </w:ins>
                      </m:r>
                    </m:e>
                    <m:e>
                      <m:r>
                        <w:ins w:id="539" w:author="1" w:date="2020-04-08T15:01:00Z">
                          <w:rPr>
                            <w:rFonts w:ascii="Cambria Math" w:hAnsi="Cambria Math" w:cs="Times New Roman"/>
                            <w:color w:val="000000" w:themeColor="text1"/>
                            <w:sz w:val="24"/>
                            <w:szCs w:val="24"/>
                            <w:lang w:val="ro-RO"/>
                          </w:rPr>
                          <m:t>dacă</m:t>
                        </w:ins>
                      </m:r>
                      <m:m>
                        <m:mPr>
                          <m:mcs>
                            <m:mc>
                              <m:mcPr>
                                <m:count m:val="2"/>
                                <m:mcJc m:val="center"/>
                              </m:mcPr>
                            </m:mc>
                          </m:mcs>
                          <m:ctrlPr>
                            <w:ins w:id="540" w:author="1" w:date="2020-04-08T15:01:00Z">
                              <w:rPr>
                                <w:rFonts w:ascii="Cambria Math" w:hAnsi="Cambria Math" w:cs="Times New Roman"/>
                                <w:i/>
                                <w:color w:val="000000" w:themeColor="text1"/>
                                <w:sz w:val="24"/>
                                <w:szCs w:val="24"/>
                                <w:lang w:val="ro-RO"/>
                              </w:rPr>
                            </w:ins>
                          </m:ctrlPr>
                        </m:mPr>
                        <m:mr>
                          <m:e>
                            <m:r>
                              <w:ins w:id="541" w:author="1" w:date="2020-04-08T15:01:00Z">
                                <w:rPr>
                                  <w:rFonts w:ascii="Cambria Math" w:hAnsi="Cambria Math" w:cs="Times New Roman"/>
                                  <w:color w:val="000000" w:themeColor="text1"/>
                                  <w:sz w:val="24"/>
                                  <w:szCs w:val="24"/>
                                  <w:lang w:val="ro-RO"/>
                                </w:rPr>
                                <m:t xml:space="preserve"> </m:t>
                              </w:ins>
                            </m:r>
                          </m:e>
                          <m:e>
                            <m:sSub>
                              <m:sSubPr>
                                <m:ctrlPr>
                                  <w:ins w:id="542" w:author="1" w:date="2020-04-08T15:01:00Z">
                                    <w:rPr>
                                      <w:rFonts w:ascii="Cambria Math" w:hAnsi="Cambria Math" w:cs="Times New Roman"/>
                                      <w:i/>
                                      <w:color w:val="000000" w:themeColor="text1"/>
                                      <w:sz w:val="24"/>
                                      <w:szCs w:val="24"/>
                                      <w:lang w:val="ro-RO"/>
                                    </w:rPr>
                                  </w:ins>
                                </m:ctrlPr>
                              </m:sSubPr>
                              <m:e>
                                <m:r>
                                  <w:ins w:id="543" w:author="1" w:date="2020-04-08T15:01:00Z">
                                    <w:rPr>
                                      <w:rFonts w:ascii="Cambria Math" w:hAnsi="Cambria Math" w:cs="Times New Roman"/>
                                      <w:color w:val="000000" w:themeColor="text1"/>
                                      <w:sz w:val="24"/>
                                      <w:szCs w:val="24"/>
                                      <w:lang w:val="ro-RO"/>
                                    </w:rPr>
                                    <m:t>D</m:t>
                                  </w:ins>
                                </m:r>
                              </m:e>
                              <m:sub>
                                <m:r>
                                  <w:ins w:id="544" w:author="1" w:date="2020-04-08T15:01:00Z">
                                    <w:rPr>
                                      <w:rFonts w:ascii="Cambria Math" w:hAnsi="Cambria Math" w:cs="Times New Roman"/>
                                      <w:color w:val="000000" w:themeColor="text1"/>
                                      <w:sz w:val="24"/>
                                      <w:szCs w:val="24"/>
                                      <w:lang w:val="ro-RO"/>
                                    </w:rPr>
                                    <m:t>1</m:t>
                                  </w:ins>
                                </m:r>
                              </m:sub>
                            </m:sSub>
                            <m:r>
                              <w:ins w:id="545" w:author="1" w:date="2020-04-08T15:01:00Z">
                                <w:rPr>
                                  <w:rFonts w:ascii="Cambria Math" w:hAnsi="Cambria Math" w:cs="Times New Roman"/>
                                  <w:color w:val="000000" w:themeColor="text1"/>
                                  <w:sz w:val="24"/>
                                  <w:szCs w:val="24"/>
                                  <w:lang w:val="ro-RO"/>
                                </w:rPr>
                                <m:t>≥O.AND.</m:t>
                              </w:ins>
                            </m:r>
                            <m:sSubSup>
                              <m:sSubSupPr>
                                <m:ctrlPr>
                                  <w:ins w:id="546" w:author="1" w:date="2020-04-08T15:01:00Z">
                                    <w:rPr>
                                      <w:rFonts w:ascii="Cambria Math" w:hAnsi="Cambria Math" w:cs="Times New Roman"/>
                                      <w:i/>
                                      <w:color w:val="000000" w:themeColor="text1"/>
                                      <w:sz w:val="24"/>
                                      <w:szCs w:val="24"/>
                                      <w:lang w:val="ro-RO"/>
                                    </w:rPr>
                                  </w:ins>
                                </m:ctrlPr>
                              </m:sSubSupPr>
                              <m:e>
                                <m:r>
                                  <w:ins w:id="547" w:author="1" w:date="2020-04-08T15:01:00Z">
                                    <w:rPr>
                                      <w:rFonts w:ascii="Cambria Math" w:hAnsi="Cambria Math" w:cs="Times New Roman"/>
                                      <w:color w:val="000000" w:themeColor="text1"/>
                                      <w:sz w:val="24"/>
                                      <w:szCs w:val="24"/>
                                      <w:lang w:val="ro-RO"/>
                                    </w:rPr>
                                    <m:t>D</m:t>
                                  </w:ins>
                                </m:r>
                              </m:e>
                              <m:sub>
                                <m:r>
                                  <w:ins w:id="548" w:author="1" w:date="2020-04-08T15:01:00Z">
                                    <w:rPr>
                                      <w:rFonts w:ascii="Cambria Math" w:hAnsi="Cambria Math" w:cs="Times New Roman"/>
                                      <w:color w:val="000000" w:themeColor="text1"/>
                                      <w:sz w:val="24"/>
                                      <w:szCs w:val="24"/>
                                      <w:lang w:val="ro-RO"/>
                                    </w:rPr>
                                    <m:t>1</m:t>
                                  </w:ins>
                                </m:r>
                              </m:sub>
                              <m:sup>
                                <m:r>
                                  <w:ins w:id="549" w:author="1" w:date="2020-04-08T15:01:00Z">
                                    <w:rPr>
                                      <w:rFonts w:ascii="Cambria Math" w:hAnsi="Cambria Math" w:cs="Times New Roman"/>
                                      <w:color w:val="000000" w:themeColor="text1"/>
                                      <w:sz w:val="24"/>
                                      <w:szCs w:val="24"/>
                                      <w:lang w:val="ro-RO"/>
                                    </w:rPr>
                                    <m:t>,</m:t>
                                  </w:ins>
                                </m:r>
                              </m:sup>
                            </m:sSubSup>
                            <m:r>
                              <w:ins w:id="550" w:author="1" w:date="2020-04-08T15:01:00Z">
                                <w:rPr>
                                  <w:rFonts w:ascii="Cambria Math" w:hAnsi="Cambria Math" w:cs="Times New Roman"/>
                                  <w:color w:val="000000" w:themeColor="text1"/>
                                  <w:sz w:val="24"/>
                                  <w:szCs w:val="24"/>
                                  <w:lang w:val="ro-RO"/>
                                </w:rPr>
                                <m:t>≥0</m:t>
                              </w:ins>
                            </m:r>
                          </m:e>
                        </m:mr>
                      </m:m>
                    </m:e>
                  </m:mr>
                </m:m>
              </m:e>
              <m:e>
                <m:r>
                  <w:ins w:id="551" w:author="1" w:date="2020-04-08T15:01:00Z">
                    <w:rPr>
                      <w:rFonts w:ascii="Cambria Math" w:hAnsi="Cambria Math" w:cs="Times New Roman"/>
                      <w:color w:val="000000" w:themeColor="text1"/>
                      <w:sz w:val="24"/>
                      <w:szCs w:val="24"/>
                      <w:lang w:val="ro-RO"/>
                    </w:rPr>
                    <m:t>&amp;</m:t>
                  </w:ins>
                </m:r>
              </m:e>
              <m:e>
                <m:r>
                  <w:ins w:id="552" w:author="1" w:date="2020-04-08T15:01:00Z">
                    <w:rPr>
                      <w:rFonts w:ascii="Cambria Math" w:hAnsi="Cambria Math" w:cs="Times New Roman"/>
                      <w:color w:val="000000" w:themeColor="text1"/>
                      <w:sz w:val="24"/>
                      <w:szCs w:val="24"/>
                      <w:lang w:val="ro-RO"/>
                    </w:rPr>
                    <m:t>&amp;</m:t>
                  </w:ins>
                </m:r>
                <m:f>
                  <m:fPr>
                    <m:ctrlPr>
                      <w:ins w:id="553" w:author="1" w:date="2020-04-08T15:01:00Z">
                        <w:rPr>
                          <w:rFonts w:ascii="Cambria Math" w:hAnsi="Cambria Math" w:cs="Times New Roman"/>
                          <w:i/>
                          <w:color w:val="000000" w:themeColor="text1"/>
                          <w:sz w:val="24"/>
                          <w:szCs w:val="24"/>
                          <w:lang w:val="ro-RO"/>
                        </w:rPr>
                      </w:ins>
                    </m:ctrlPr>
                  </m:fPr>
                  <m:num>
                    <m:r>
                      <w:ins w:id="554" w:author="1" w:date="2020-04-08T15:01:00Z">
                        <w:rPr>
                          <w:rFonts w:ascii="Cambria Math" w:hAnsi="Cambria Math" w:cs="Times New Roman"/>
                          <w:color w:val="000000" w:themeColor="text1"/>
                          <w:sz w:val="24"/>
                          <w:szCs w:val="24"/>
                          <w:lang w:val="ro-RO"/>
                        </w:rPr>
                        <m:t>5</m:t>
                      </w:ins>
                    </m:r>
                  </m:num>
                  <m:den>
                    <m:r>
                      <w:ins w:id="555" w:author="1" w:date="2020-04-08T15:01:00Z">
                        <w:rPr>
                          <w:rFonts w:ascii="Cambria Math" w:hAnsi="Cambria Math" w:cs="Times New Roman"/>
                          <w:color w:val="000000" w:themeColor="text1"/>
                          <w:sz w:val="24"/>
                          <w:szCs w:val="24"/>
                          <w:lang w:val="ro-RO"/>
                        </w:rPr>
                        <m:t>q</m:t>
                      </w:ins>
                    </m:r>
                  </m:den>
                </m:f>
                <m:d>
                  <m:dPr>
                    <m:begChr m:val="["/>
                    <m:endChr m:val="]"/>
                    <m:ctrlPr>
                      <w:ins w:id="556" w:author="1" w:date="2020-04-08T15:01:00Z">
                        <w:rPr>
                          <w:rFonts w:ascii="Cambria Math" w:hAnsi="Cambria Math" w:cs="Times New Roman"/>
                          <w:i/>
                          <w:color w:val="000000" w:themeColor="text1"/>
                          <w:sz w:val="24"/>
                          <w:szCs w:val="24"/>
                          <w:lang w:val="ro-RO"/>
                        </w:rPr>
                      </w:ins>
                    </m:ctrlPr>
                  </m:dPr>
                  <m:e>
                    <m:acc>
                      <m:accPr>
                        <m:chr m:val="̄"/>
                        <m:ctrlPr>
                          <w:ins w:id="557" w:author="1" w:date="2020-04-08T15:01:00Z">
                            <w:rPr>
                              <w:rFonts w:ascii="Cambria Math" w:hAnsi="Cambria Math" w:cs="Times New Roman"/>
                              <w:i/>
                              <w:color w:val="000000" w:themeColor="text1"/>
                              <w:sz w:val="24"/>
                              <w:szCs w:val="24"/>
                              <w:lang w:val="ro-RO"/>
                            </w:rPr>
                          </w:ins>
                        </m:ctrlPr>
                      </m:accPr>
                      <m:e>
                        <m:r>
                          <w:ins w:id="558" w:author="1" w:date="2020-04-08T15:01:00Z">
                            <w:rPr>
                              <w:rFonts w:ascii="Cambria Math" w:hAnsi="Cambria Math" w:cs="Times New Roman"/>
                              <w:color w:val="000000" w:themeColor="text1"/>
                              <w:sz w:val="24"/>
                              <w:szCs w:val="24"/>
                              <w:lang w:val="ro-RO"/>
                            </w:rPr>
                            <m:t>S</m:t>
                          </w:ins>
                        </m:r>
                      </m:e>
                    </m:acc>
                    <m:r>
                      <w:ins w:id="559" w:author="1" w:date="2020-04-08T15:01:00Z">
                        <w:rPr>
                          <w:rFonts w:ascii="Cambria Math" w:hAnsi="Cambria Math" w:cs="Times New Roman"/>
                          <w:color w:val="000000" w:themeColor="text1"/>
                          <w:sz w:val="24"/>
                          <w:szCs w:val="24"/>
                          <w:lang w:val="ro-RO"/>
                        </w:rPr>
                        <m:t>'</m:t>
                      </w:ins>
                    </m:r>
                    <m:d>
                      <m:dPr>
                        <m:ctrlPr>
                          <w:ins w:id="560" w:author="1" w:date="2020-04-08T15:01:00Z">
                            <w:rPr>
                              <w:rFonts w:ascii="Cambria Math" w:hAnsi="Cambria Math" w:cs="Times New Roman"/>
                              <w:i/>
                              <w:color w:val="000000" w:themeColor="text1"/>
                              <w:sz w:val="24"/>
                              <w:szCs w:val="24"/>
                              <w:lang w:val="ro-RO"/>
                            </w:rPr>
                          </w:ins>
                        </m:ctrlPr>
                      </m:dPr>
                      <m:e>
                        <m:r>
                          <w:ins w:id="561" w:author="1" w:date="2020-04-08T15:01:00Z">
                            <w:rPr>
                              <w:rFonts w:ascii="Cambria Math" w:hAnsi="Cambria Math" w:cs="Times New Roman"/>
                              <w:color w:val="000000" w:themeColor="text1"/>
                              <w:sz w:val="24"/>
                              <w:szCs w:val="24"/>
                              <w:lang w:val="ro-RO"/>
                            </w:rPr>
                            <m:t>q-1</m:t>
                          </w:ins>
                        </m:r>
                      </m:e>
                    </m:d>
                    <m:r>
                      <w:ins w:id="562" w:author="1" w:date="2020-04-08T15:01:00Z">
                        <w:rPr>
                          <w:rFonts w:ascii="Cambria Math" w:hAnsi="Cambria Math" w:cs="Times New Roman"/>
                          <w:color w:val="000000" w:themeColor="text1"/>
                          <w:sz w:val="24"/>
                          <w:szCs w:val="24"/>
                          <w:lang w:val="ro-RO"/>
                        </w:rPr>
                        <m:t>+</m:t>
                      </w:ins>
                    </m:r>
                    <m:sSub>
                      <m:sSubPr>
                        <m:ctrlPr>
                          <w:ins w:id="563" w:author="1" w:date="2020-04-08T15:01:00Z">
                            <w:rPr>
                              <w:rFonts w:ascii="Cambria Math" w:hAnsi="Cambria Math" w:cs="Times New Roman"/>
                              <w:i/>
                              <w:color w:val="000000" w:themeColor="text1"/>
                              <w:sz w:val="24"/>
                              <w:szCs w:val="24"/>
                              <w:lang w:val="ro-RO"/>
                            </w:rPr>
                          </w:ins>
                        </m:ctrlPr>
                      </m:sSubPr>
                      <m:e>
                        <m:acc>
                          <m:accPr>
                            <m:chr m:val="̄"/>
                            <m:ctrlPr>
                              <w:ins w:id="564" w:author="1" w:date="2020-04-08T15:01:00Z">
                                <w:rPr>
                                  <w:rFonts w:ascii="Cambria Math" w:hAnsi="Cambria Math" w:cs="Times New Roman"/>
                                  <w:i/>
                                  <w:color w:val="000000" w:themeColor="text1"/>
                                  <w:sz w:val="24"/>
                                  <w:szCs w:val="24"/>
                                  <w:lang w:val="ro-RO"/>
                                </w:rPr>
                              </w:ins>
                            </m:ctrlPr>
                          </m:accPr>
                          <m:e>
                            <m:r>
                              <w:ins w:id="565" w:author="1" w:date="2020-04-08T15:01:00Z">
                                <w:rPr>
                                  <w:rFonts w:ascii="Cambria Math" w:hAnsi="Cambria Math" w:cs="Times New Roman"/>
                                  <w:color w:val="000000" w:themeColor="text1"/>
                                  <w:sz w:val="24"/>
                                  <w:szCs w:val="24"/>
                                  <w:lang w:val="ro-RO"/>
                                </w:rPr>
                                <m:t>S</m:t>
                              </w:ins>
                            </m:r>
                          </m:e>
                        </m:acc>
                      </m:e>
                      <m:sub>
                        <m:r>
                          <w:ins w:id="566" w:author="1" w:date="2020-04-08T15:01:00Z">
                            <w:rPr>
                              <w:rFonts w:ascii="Cambria Math" w:hAnsi="Cambria Math" w:cs="Times New Roman"/>
                              <w:color w:val="000000" w:themeColor="text1"/>
                              <w:sz w:val="24"/>
                              <w:szCs w:val="24"/>
                              <w:lang w:val="ro-RO"/>
                            </w:rPr>
                            <m:t>r</m:t>
                          </w:ins>
                        </m:r>
                      </m:sub>
                    </m:sSub>
                    <m:r>
                      <w:ins w:id="567" w:author="1" w:date="2020-04-08T15:01:00Z">
                        <w:rPr>
                          <w:rFonts w:ascii="Cambria Math" w:hAnsi="Cambria Math" w:cs="Times New Roman"/>
                          <w:color w:val="000000" w:themeColor="text1"/>
                          <w:sz w:val="24"/>
                          <w:szCs w:val="24"/>
                          <w:lang w:val="ro-RO"/>
                        </w:rPr>
                        <m:t>'</m:t>
                      </w:ins>
                    </m:r>
                  </m:e>
                </m:d>
                <m:m>
                  <m:mPr>
                    <m:mcs>
                      <m:mc>
                        <m:mcPr>
                          <m:count m:val="3"/>
                          <m:mcJc m:val="center"/>
                        </m:mcPr>
                      </m:mc>
                    </m:mcs>
                    <m:ctrlPr>
                      <w:ins w:id="568" w:author="1" w:date="2020-04-08T15:01:00Z">
                        <w:rPr>
                          <w:rFonts w:ascii="Cambria Math" w:hAnsi="Cambria Math" w:cs="Times New Roman"/>
                          <w:i/>
                          <w:color w:val="000000" w:themeColor="text1"/>
                          <w:sz w:val="24"/>
                          <w:szCs w:val="24"/>
                          <w:lang w:val="ro-RO"/>
                        </w:rPr>
                      </w:ins>
                    </m:ctrlPr>
                  </m:mPr>
                  <m:mr>
                    <m:e>
                      <m:r>
                        <w:ins w:id="569" w:author="1" w:date="2020-04-08T15:01:00Z">
                          <w:rPr>
                            <w:rFonts w:ascii="Cambria Math" w:hAnsi="Cambria Math" w:cs="Times New Roman"/>
                            <w:color w:val="000000" w:themeColor="text1"/>
                            <w:sz w:val="24"/>
                            <w:szCs w:val="24"/>
                            <w:lang w:val="ro-RO"/>
                          </w:rPr>
                          <m:t xml:space="preserve"> </m:t>
                        </w:ins>
                      </m:r>
                    </m:e>
                    <m:e>
                      <m:r>
                        <w:ins w:id="570" w:author="1" w:date="2020-04-08T15:01:00Z">
                          <w:rPr>
                            <w:rFonts w:ascii="Cambria Math" w:hAnsi="Cambria Math" w:cs="Times New Roman"/>
                            <w:color w:val="000000" w:themeColor="text1"/>
                            <w:sz w:val="24"/>
                            <w:szCs w:val="24"/>
                            <w:lang w:val="ro-RO"/>
                          </w:rPr>
                          <m:t xml:space="preserve"> </m:t>
                        </w:ins>
                      </m:r>
                    </m:e>
                    <m:e>
                      <m:r>
                        <w:ins w:id="571" w:author="1" w:date="2020-04-08T15:01:00Z">
                          <w:rPr>
                            <w:rFonts w:ascii="Cambria Math" w:hAnsi="Cambria Math" w:cs="Times New Roman"/>
                            <w:color w:val="000000" w:themeColor="text1"/>
                            <w:sz w:val="24"/>
                            <w:szCs w:val="24"/>
                            <w:lang w:val="ro-RO"/>
                          </w:rPr>
                          <m:t>dacă</m:t>
                        </w:ins>
                      </m:r>
                      <m:m>
                        <m:mPr>
                          <m:mcs>
                            <m:mc>
                              <m:mcPr>
                                <m:count m:val="2"/>
                                <m:mcJc m:val="center"/>
                              </m:mcPr>
                            </m:mc>
                          </m:mcs>
                          <m:ctrlPr>
                            <w:ins w:id="572" w:author="1" w:date="2020-04-08T15:01:00Z">
                              <w:rPr>
                                <w:rFonts w:ascii="Cambria Math" w:hAnsi="Cambria Math" w:cs="Times New Roman"/>
                                <w:i/>
                                <w:color w:val="000000" w:themeColor="text1"/>
                                <w:sz w:val="24"/>
                                <w:szCs w:val="24"/>
                                <w:lang w:val="ro-RO"/>
                              </w:rPr>
                            </w:ins>
                          </m:ctrlPr>
                        </m:mPr>
                        <m:mr>
                          <m:e>
                            <m:r>
                              <w:ins w:id="573" w:author="1" w:date="2020-04-08T15:01:00Z">
                                <w:rPr>
                                  <w:rFonts w:ascii="Cambria Math" w:hAnsi="Cambria Math" w:cs="Times New Roman"/>
                                  <w:color w:val="000000" w:themeColor="text1"/>
                                  <w:sz w:val="24"/>
                                  <w:szCs w:val="24"/>
                                  <w:lang w:val="ro-RO"/>
                                </w:rPr>
                                <m:t xml:space="preserve"> </m:t>
                              </w:ins>
                            </m:r>
                          </m:e>
                          <m:e>
                            <m:sSub>
                              <m:sSubPr>
                                <m:ctrlPr>
                                  <w:ins w:id="574" w:author="1" w:date="2020-04-08T15:01:00Z">
                                    <w:rPr>
                                      <w:rFonts w:ascii="Cambria Math" w:hAnsi="Cambria Math" w:cs="Times New Roman"/>
                                      <w:i/>
                                      <w:color w:val="000000" w:themeColor="text1"/>
                                      <w:sz w:val="24"/>
                                      <w:szCs w:val="24"/>
                                      <w:lang w:val="ro-RO"/>
                                    </w:rPr>
                                  </w:ins>
                                </m:ctrlPr>
                              </m:sSubPr>
                              <m:e>
                                <m:r>
                                  <w:ins w:id="575" w:author="1" w:date="2020-04-08T15:01:00Z">
                                    <w:rPr>
                                      <w:rFonts w:ascii="Cambria Math" w:hAnsi="Cambria Math" w:cs="Times New Roman"/>
                                      <w:color w:val="000000" w:themeColor="text1"/>
                                      <w:sz w:val="24"/>
                                      <w:szCs w:val="24"/>
                                      <w:lang w:val="ro-RO"/>
                                    </w:rPr>
                                    <m:t>D</m:t>
                                  </w:ins>
                                </m:r>
                              </m:e>
                              <m:sub>
                                <m:r>
                                  <w:ins w:id="576" w:author="1" w:date="2020-04-08T15:01:00Z">
                                    <w:rPr>
                                      <w:rFonts w:ascii="Cambria Math" w:hAnsi="Cambria Math" w:cs="Times New Roman"/>
                                      <w:color w:val="000000" w:themeColor="text1"/>
                                      <w:sz w:val="24"/>
                                      <w:szCs w:val="24"/>
                                      <w:lang w:val="ro-RO"/>
                                    </w:rPr>
                                    <m:t>1</m:t>
                                  </w:ins>
                                </m:r>
                              </m:sub>
                            </m:sSub>
                            <m:r>
                              <w:ins w:id="577" w:author="1" w:date="2020-04-08T15:01:00Z">
                                <w:rPr>
                                  <w:rFonts w:ascii="Cambria Math" w:hAnsi="Cambria Math" w:cs="Times New Roman"/>
                                  <w:color w:val="000000" w:themeColor="text1"/>
                                  <w:sz w:val="24"/>
                                  <w:szCs w:val="24"/>
                                  <w:lang w:val="ro-RO"/>
                                </w:rPr>
                                <m:t>&lt;O.OR.</m:t>
                              </w:ins>
                            </m:r>
                            <m:sSubSup>
                              <m:sSubSupPr>
                                <m:ctrlPr>
                                  <w:ins w:id="578" w:author="1" w:date="2020-04-08T15:01:00Z">
                                    <w:rPr>
                                      <w:rFonts w:ascii="Cambria Math" w:hAnsi="Cambria Math" w:cs="Times New Roman"/>
                                      <w:i/>
                                      <w:color w:val="000000" w:themeColor="text1"/>
                                      <w:sz w:val="24"/>
                                      <w:szCs w:val="24"/>
                                      <w:lang w:val="ro-RO"/>
                                    </w:rPr>
                                  </w:ins>
                                </m:ctrlPr>
                              </m:sSubSupPr>
                              <m:e>
                                <m:r>
                                  <w:ins w:id="579" w:author="1" w:date="2020-04-08T15:01:00Z">
                                    <w:rPr>
                                      <w:rFonts w:ascii="Cambria Math" w:hAnsi="Cambria Math" w:cs="Times New Roman"/>
                                      <w:color w:val="000000" w:themeColor="text1"/>
                                      <w:sz w:val="24"/>
                                      <w:szCs w:val="24"/>
                                      <w:lang w:val="ro-RO"/>
                                    </w:rPr>
                                    <m:t>D</m:t>
                                  </w:ins>
                                </m:r>
                              </m:e>
                              <m:sub>
                                <m:r>
                                  <w:ins w:id="580" w:author="1" w:date="2020-04-08T15:01:00Z">
                                    <w:rPr>
                                      <w:rFonts w:ascii="Cambria Math" w:hAnsi="Cambria Math" w:cs="Times New Roman"/>
                                      <w:color w:val="000000" w:themeColor="text1"/>
                                      <w:sz w:val="24"/>
                                      <w:szCs w:val="24"/>
                                      <w:lang w:val="ro-RO"/>
                                    </w:rPr>
                                    <m:t>1</m:t>
                                  </w:ins>
                                </m:r>
                              </m:sub>
                              <m:sup>
                                <m:r>
                                  <w:ins w:id="581" w:author="1" w:date="2020-04-08T15:01:00Z">
                                    <w:rPr>
                                      <w:rFonts w:ascii="Cambria Math" w:hAnsi="Cambria Math" w:cs="Times New Roman"/>
                                      <w:color w:val="000000" w:themeColor="text1"/>
                                      <w:sz w:val="24"/>
                                      <w:szCs w:val="24"/>
                                      <w:lang w:val="ro-RO"/>
                                    </w:rPr>
                                    <m:t>,</m:t>
                                  </w:ins>
                                </m:r>
                              </m:sup>
                            </m:sSubSup>
                            <m:r>
                              <w:ins w:id="582" w:author="1" w:date="2020-04-08T15:01:00Z">
                                <w:rPr>
                                  <w:rFonts w:ascii="Cambria Math" w:hAnsi="Cambria Math" w:cs="Times New Roman"/>
                                  <w:color w:val="000000" w:themeColor="text1"/>
                                  <w:sz w:val="24"/>
                                  <w:szCs w:val="24"/>
                                  <w:lang w:val="ro-RO"/>
                                </w:rPr>
                                <m:t>&lt;0</m:t>
                              </w:ins>
                            </m:r>
                          </m:e>
                        </m:mr>
                      </m:m>
                    </m:e>
                  </m:mr>
                </m:m>
              </m:e>
            </m:eqArr>
          </m:e>
        </m:d>
      </m:oMath>
      <w:r w:rsidRPr="00CD31B7">
        <w:rPr>
          <w:rFonts w:ascii="Times New Roman" w:hAnsi="Times New Roman" w:cs="Times New Roman"/>
          <w:color w:val="000000" w:themeColor="text1"/>
          <w:sz w:val="24"/>
          <w:szCs w:val="24"/>
          <w:lang w:val="ro-RO"/>
        </w:rPr>
        <w:t xml:space="preserve">          </w:t>
      </w:r>
      <w:r w:rsidRPr="00CD31B7">
        <w:rPr>
          <w:rFonts w:ascii="Times New Roman" w:hAnsi="Times New Roman" w:cs="Times New Roman"/>
          <w:color w:val="000000" w:themeColor="text1"/>
          <w:sz w:val="24"/>
          <w:szCs w:val="24"/>
          <w:lang w:val="ro-RO"/>
        </w:rPr>
        <w:tab/>
      </w:r>
      <w:r w:rsidRPr="00CD31B7">
        <w:rPr>
          <w:rFonts w:ascii="Times New Roman" w:hAnsi="Times New Roman" w:cs="Times New Roman"/>
          <w:color w:val="000000" w:themeColor="text1"/>
          <w:sz w:val="24"/>
          <w:szCs w:val="24"/>
          <w:lang w:val="ro-RO"/>
        </w:rPr>
        <w:tab/>
        <w:t xml:space="preserve"> </w:t>
      </w:r>
    </w:p>
    <w:p w:rsidR="00F30B4B" w:rsidRPr="00F30B4B" w:rsidRDefault="00F30B4B" w:rsidP="00F30B4B">
      <w:pPr>
        <w:numPr>
          <w:ilvl w:val="12"/>
          <w:numId w:val="0"/>
        </w:num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ab/>
        <w:t>unde:</w:t>
      </w:r>
    </w:p>
    <w:p w:rsidR="00F30B4B" w:rsidRPr="00F30B4B" w:rsidRDefault="00F30B4B" w:rsidP="00F30B4B">
      <w:pPr>
        <w:numPr>
          <w:ilvl w:val="12"/>
          <w:numId w:val="0"/>
        </w:num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ab/>
        <w:t xml:space="preserve">  </w:t>
      </w:r>
      <m:oMath>
        <m:sSup>
          <m:sSupPr>
            <m:ctrlPr>
              <w:ins w:id="583" w:author="1" w:date="2020-04-08T15:01:00Z">
                <w:rPr>
                  <w:rFonts w:ascii="Cambria Math" w:hAnsi="Cambria Math" w:cs="Times New Roman"/>
                  <w:i/>
                  <w:sz w:val="24"/>
                  <w:szCs w:val="24"/>
                  <w:lang w:val="ro-RO"/>
                </w:rPr>
              </w:ins>
            </m:ctrlPr>
          </m:sSupPr>
          <m:e>
            <m:sSub>
              <m:sSubPr>
                <m:ctrlPr>
                  <w:ins w:id="584" w:author="1" w:date="2020-04-08T15:01:00Z">
                    <w:rPr>
                      <w:rFonts w:ascii="Cambria Math" w:hAnsi="Cambria Math" w:cs="Times New Roman"/>
                      <w:i/>
                      <w:sz w:val="24"/>
                      <w:szCs w:val="24"/>
                      <w:lang w:val="ro-RO"/>
                    </w:rPr>
                  </w:ins>
                </m:ctrlPr>
              </m:sSubPr>
              <m:e>
                <m:r>
                  <w:ins w:id="585" w:author="1" w:date="2020-04-08T15:01:00Z">
                    <w:rPr>
                      <w:rFonts w:ascii="Cambria Math" w:hAnsi="Cambria Math" w:cs="Times New Roman"/>
                      <w:sz w:val="24"/>
                      <w:szCs w:val="24"/>
                      <w:lang w:val="ro-RO"/>
                    </w:rPr>
                    <m:t>P</m:t>
                  </w:ins>
                </m:r>
              </m:e>
              <m:sub>
                <m:r>
                  <w:ins w:id="586" w:author="1" w:date="2020-04-08T15:01:00Z">
                    <w:rPr>
                      <w:rFonts w:ascii="Cambria Math" w:hAnsi="Cambria Math" w:cs="Times New Roman"/>
                      <w:sz w:val="24"/>
                      <w:szCs w:val="24"/>
                      <w:lang w:val="ro-RO"/>
                    </w:rPr>
                    <m:t>S</m:t>
                  </w:ins>
                </m:r>
              </m:sub>
            </m:sSub>
          </m:e>
          <m:sup>
            <m:r>
              <w:ins w:id="587" w:author="1" w:date="2020-04-08T15:01:00Z">
                <w:rPr>
                  <w:rFonts w:ascii="Cambria Math" w:hAnsi="Cambria Math" w:cs="Times New Roman"/>
                  <w:sz w:val="24"/>
                  <w:szCs w:val="24"/>
                  <w:lang w:val="ro-RO"/>
                </w:rPr>
                <m:t>C</m:t>
              </w:ins>
            </m:r>
          </m:sup>
        </m:sSup>
      </m:oMath>
      <w:r w:rsidRPr="00F30B4B">
        <w:rPr>
          <w:rFonts w:ascii="Times New Roman" w:hAnsi="Times New Roman" w:cs="Times New Roman"/>
          <w:sz w:val="24"/>
          <w:szCs w:val="24"/>
          <w:lang w:val="ro-RO"/>
        </w:rPr>
        <w:t>- mărimea posibilității pe suprafață  pentru  o perioadă de timp de 5 ani;</w:t>
      </w:r>
    </w:p>
    <w:p w:rsidR="00F30B4B" w:rsidRPr="00F30B4B" w:rsidRDefault="00F30B4B" w:rsidP="00F30B4B">
      <w:pPr>
        <w:numPr>
          <w:ilvl w:val="12"/>
          <w:numId w:val="0"/>
        </w:numPr>
        <w:spacing w:after="0" w:line="240" w:lineRule="auto"/>
        <w:jc w:val="both"/>
        <w:rPr>
          <w:rFonts w:ascii="Times New Roman" w:hAnsi="Times New Roman" w:cs="Times New Roman"/>
          <w:sz w:val="24"/>
          <w:szCs w:val="24"/>
          <w:lang w:val="ro-RO"/>
        </w:rPr>
      </w:pPr>
    </w:p>
    <w:p w:rsidR="00F30B4B" w:rsidRPr="00F30B4B" w:rsidRDefault="00F30B4B" w:rsidP="00F30B4B">
      <w:pPr>
        <w:numPr>
          <w:ilvl w:val="12"/>
          <w:numId w:val="0"/>
        </w:num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m:oMath>
        <m:d>
          <m:dPr>
            <m:begChr m:val=""/>
            <m:endChr m:val="}"/>
            <m:ctrlPr>
              <w:ins w:id="588" w:author="1" w:date="2020-04-08T15:01:00Z">
                <w:rPr>
                  <w:rFonts w:ascii="Cambria Math" w:hAnsi="Cambria Math" w:cs="Times New Roman"/>
                  <w:i/>
                  <w:sz w:val="24"/>
                  <w:szCs w:val="24"/>
                  <w:lang w:val="ro-RO"/>
                </w:rPr>
              </w:ins>
            </m:ctrlPr>
          </m:dPr>
          <m:e>
            <m:eqArr>
              <m:eqArrPr>
                <m:ctrlPr>
                  <w:ins w:id="589" w:author="1" w:date="2020-04-08T15:01:00Z">
                    <w:rPr>
                      <w:rFonts w:ascii="Cambria Math" w:hAnsi="Cambria Math" w:cs="Times New Roman"/>
                      <w:i/>
                      <w:sz w:val="24"/>
                      <w:szCs w:val="24"/>
                      <w:lang w:val="ro-RO"/>
                    </w:rPr>
                  </w:ins>
                </m:ctrlPr>
              </m:eqArrPr>
              <m:e>
                <m:r>
                  <w:ins w:id="590" w:author="1" w:date="2020-04-08T15:01:00Z">
                    <w:rPr>
                      <w:rFonts w:ascii="Cambria Math" w:hAnsi="Cambria Math" w:cs="Times New Roman"/>
                      <w:sz w:val="24"/>
                      <w:szCs w:val="24"/>
                      <w:lang w:val="ro-RO"/>
                    </w:rPr>
                    <m:t>&amp;</m:t>
                  </w:ins>
                </m:r>
                <m:sSub>
                  <m:sSubPr>
                    <m:ctrlPr>
                      <w:ins w:id="591" w:author="1" w:date="2020-04-08T15:01:00Z">
                        <w:rPr>
                          <w:rFonts w:ascii="Cambria Math" w:hAnsi="Cambria Math" w:cs="Times New Roman"/>
                          <w:i/>
                          <w:sz w:val="24"/>
                          <w:szCs w:val="24"/>
                          <w:lang w:val="ro-RO"/>
                        </w:rPr>
                      </w:ins>
                    </m:ctrlPr>
                  </m:sSubPr>
                  <m:e>
                    <m:r>
                      <w:ins w:id="592" w:author="1" w:date="2020-04-08T15:01:00Z">
                        <w:rPr>
                          <w:rFonts w:ascii="Cambria Math" w:hAnsi="Cambria Math" w:cs="Times New Roman"/>
                          <w:sz w:val="24"/>
                          <w:szCs w:val="24"/>
                          <w:lang w:val="ro-RO"/>
                        </w:rPr>
                        <m:t>D</m:t>
                      </w:ins>
                    </m:r>
                  </m:e>
                  <m:sub>
                    <m:r>
                      <w:ins w:id="593" w:author="1" w:date="2020-04-08T15:01:00Z">
                        <w:rPr>
                          <w:rFonts w:ascii="Cambria Math" w:hAnsi="Cambria Math" w:cs="Times New Roman"/>
                          <w:sz w:val="24"/>
                          <w:szCs w:val="24"/>
                          <w:lang w:val="ro-RO"/>
                        </w:rPr>
                        <m:t>1</m:t>
                      </w:ins>
                    </m:r>
                  </m:sub>
                </m:sSub>
                <m:r>
                  <w:ins w:id="594" w:author="1" w:date="2020-04-08T15:01:00Z">
                    <w:rPr>
                      <w:rFonts w:ascii="Cambria Math" w:hAnsi="Cambria Math" w:cs="Times New Roman"/>
                      <w:sz w:val="24"/>
                      <w:szCs w:val="24"/>
                      <w:lang w:val="ro-RO"/>
                    </w:rPr>
                    <m:t>=</m:t>
                  </w:ins>
                </m:r>
                <m:sSub>
                  <m:sSubPr>
                    <m:ctrlPr>
                      <w:ins w:id="595" w:author="1" w:date="2020-04-08T15:01:00Z">
                        <w:rPr>
                          <w:rFonts w:ascii="Cambria Math" w:hAnsi="Cambria Math" w:cs="Times New Roman"/>
                          <w:i/>
                          <w:sz w:val="24"/>
                          <w:szCs w:val="24"/>
                          <w:lang w:val="ro-RO"/>
                        </w:rPr>
                      </w:ins>
                    </m:ctrlPr>
                  </m:sSubPr>
                  <m:e>
                    <m:r>
                      <w:ins w:id="596" w:author="1" w:date="2020-04-08T15:01:00Z">
                        <w:rPr>
                          <w:rFonts w:ascii="Cambria Math" w:hAnsi="Cambria Math" w:cs="Times New Roman"/>
                          <w:sz w:val="24"/>
                          <w:szCs w:val="24"/>
                          <w:lang w:val="ro-RO"/>
                        </w:rPr>
                        <m:t>S</m:t>
                      </w:ins>
                    </m:r>
                  </m:e>
                  <m:sub>
                    <m:r>
                      <w:ins w:id="597" w:author="1" w:date="2020-04-08T15:01:00Z">
                        <w:rPr>
                          <w:rFonts w:ascii="Cambria Math" w:hAnsi="Cambria Math" w:cs="Times New Roman"/>
                          <w:sz w:val="24"/>
                          <w:szCs w:val="24"/>
                          <w:lang w:val="ro-RO"/>
                        </w:rPr>
                        <m:t>m</m:t>
                      </w:ins>
                    </m:r>
                  </m:sub>
                </m:sSub>
                <m:r>
                  <w:ins w:id="598" w:author="1" w:date="2020-04-08T15:01:00Z">
                    <w:rPr>
                      <w:rFonts w:ascii="Cambria Math" w:hAnsi="Cambria Math" w:cs="Times New Roman"/>
                      <w:sz w:val="24"/>
                      <w:szCs w:val="24"/>
                      <w:lang w:val="ro-RO"/>
                    </w:rPr>
                    <m:t>-</m:t>
                  </w:ins>
                </m:r>
                <m:acc>
                  <m:accPr>
                    <m:chr m:val="̄"/>
                    <m:ctrlPr>
                      <w:ins w:id="599" w:author="1" w:date="2020-04-08T15:01:00Z">
                        <w:rPr>
                          <w:rFonts w:ascii="Cambria Math" w:hAnsi="Cambria Math" w:cs="Times New Roman"/>
                          <w:i/>
                          <w:sz w:val="24"/>
                          <w:szCs w:val="24"/>
                          <w:lang w:val="ro-RO"/>
                        </w:rPr>
                      </w:ins>
                    </m:ctrlPr>
                  </m:accPr>
                  <m:e>
                    <m:r>
                      <w:ins w:id="600" w:author="1" w:date="2020-04-08T15:01:00Z">
                        <w:rPr>
                          <w:rFonts w:ascii="Cambria Math" w:hAnsi="Cambria Math" w:cs="Times New Roman"/>
                          <w:sz w:val="24"/>
                          <w:szCs w:val="24"/>
                          <w:lang w:val="ro-RO"/>
                        </w:rPr>
                        <m:t>S</m:t>
                      </w:ins>
                    </m:r>
                  </m:e>
                </m:acc>
                <m:r>
                  <w:ins w:id="601" w:author="1" w:date="2020-04-08T15:01:00Z">
                    <w:rPr>
                      <w:rFonts w:ascii="Cambria Math" w:hAnsi="Cambria Math" w:cs="Times New Roman"/>
                      <w:sz w:val="24"/>
                      <w:szCs w:val="24"/>
                      <w:lang w:val="ro-RO"/>
                    </w:rPr>
                    <m:t>;</m:t>
                  </w:ins>
                </m:r>
              </m:e>
              <m:e>
                <m:r>
                  <w:ins w:id="602" w:author="1" w:date="2020-04-08T15:01:00Z">
                    <w:rPr>
                      <w:rFonts w:ascii="Cambria Math" w:hAnsi="Cambria Math" w:cs="Times New Roman"/>
                      <w:sz w:val="24"/>
                      <w:szCs w:val="24"/>
                      <w:lang w:val="ro-RO"/>
                    </w:rPr>
                    <m:t>&amp;</m:t>
                  </w:ins>
                </m:r>
              </m:e>
              <m:e>
                <m:r>
                  <w:ins w:id="603" w:author="1" w:date="2020-04-08T15:01:00Z">
                    <w:rPr>
                      <w:rFonts w:ascii="Cambria Math" w:hAnsi="Cambria Math" w:cs="Times New Roman"/>
                      <w:sz w:val="24"/>
                      <w:szCs w:val="24"/>
                      <w:lang w:val="ro-RO"/>
                    </w:rPr>
                    <m:t>&amp;</m:t>
                  </w:ins>
                </m:r>
                <m:sSub>
                  <m:sSubPr>
                    <m:ctrlPr>
                      <w:ins w:id="604" w:author="1" w:date="2020-04-08T15:01:00Z">
                        <w:rPr>
                          <w:rFonts w:ascii="Cambria Math" w:hAnsi="Cambria Math" w:cs="Times New Roman"/>
                          <w:i/>
                          <w:sz w:val="24"/>
                          <w:szCs w:val="24"/>
                          <w:lang w:val="ro-RO"/>
                        </w:rPr>
                      </w:ins>
                    </m:ctrlPr>
                  </m:sSubPr>
                  <m:e>
                    <m:r>
                      <w:ins w:id="605" w:author="1" w:date="2020-04-08T15:01:00Z">
                        <w:rPr>
                          <w:rFonts w:ascii="Cambria Math" w:hAnsi="Cambria Math" w:cs="Times New Roman"/>
                          <w:sz w:val="24"/>
                          <w:szCs w:val="24"/>
                          <w:lang w:val="ro-RO"/>
                        </w:rPr>
                        <m:t>D</m:t>
                      </w:ins>
                    </m:r>
                  </m:e>
                  <m:sub>
                    <m:r>
                      <w:ins w:id="606" w:author="1" w:date="2020-04-08T15:01:00Z">
                        <w:rPr>
                          <w:rFonts w:ascii="Cambria Math" w:hAnsi="Cambria Math" w:cs="Times New Roman"/>
                          <w:sz w:val="24"/>
                          <w:szCs w:val="24"/>
                          <w:lang w:val="ro-RO"/>
                        </w:rPr>
                        <m:t>1</m:t>
                      </w:ins>
                    </m:r>
                  </m:sub>
                </m:sSub>
                <m:r>
                  <w:ins w:id="607" w:author="1" w:date="2020-04-08T15:01:00Z">
                    <w:rPr>
                      <w:rFonts w:ascii="Cambria Math" w:hAnsi="Cambria Math" w:cs="Times New Roman"/>
                      <w:sz w:val="24"/>
                      <w:szCs w:val="24"/>
                      <w:lang w:val="ro-RO"/>
                    </w:rPr>
                    <m:t>=</m:t>
                  </w:ins>
                </m:r>
                <m:sSub>
                  <m:sSubPr>
                    <m:ctrlPr>
                      <w:ins w:id="608" w:author="1" w:date="2020-04-08T15:01:00Z">
                        <w:rPr>
                          <w:rFonts w:ascii="Cambria Math" w:hAnsi="Cambria Math" w:cs="Times New Roman"/>
                          <w:i/>
                          <w:sz w:val="24"/>
                          <w:szCs w:val="24"/>
                          <w:lang w:val="ro-RO"/>
                        </w:rPr>
                      </w:ins>
                    </m:ctrlPr>
                  </m:sSubPr>
                  <m:e>
                    <m:sSubSup>
                      <m:sSubSupPr>
                        <m:ctrlPr>
                          <w:ins w:id="609" w:author="1" w:date="2020-04-08T15:01:00Z">
                            <w:rPr>
                              <w:rFonts w:ascii="Cambria Math" w:hAnsi="Cambria Math" w:cs="Times New Roman"/>
                              <w:i/>
                              <w:sz w:val="24"/>
                              <w:szCs w:val="24"/>
                              <w:lang w:val="ro-RO"/>
                            </w:rPr>
                          </w:ins>
                        </m:ctrlPr>
                      </m:sSubSupPr>
                      <m:e>
                        <m:r>
                          <w:ins w:id="610" w:author="1" w:date="2020-04-08T15:01:00Z">
                            <w:rPr>
                              <w:rFonts w:ascii="Cambria Math" w:hAnsi="Cambria Math" w:cs="Times New Roman"/>
                              <w:sz w:val="24"/>
                              <w:szCs w:val="24"/>
                              <w:lang w:val="ro-RO"/>
                            </w:rPr>
                            <m:t>S</m:t>
                          </w:ins>
                        </m:r>
                      </m:e>
                      <m:sub>
                        <m:r>
                          <w:ins w:id="611" w:author="1" w:date="2020-04-08T15:01:00Z">
                            <w:rPr>
                              <w:rFonts w:ascii="Cambria Math" w:hAnsi="Cambria Math" w:cs="Times New Roman"/>
                              <w:sz w:val="24"/>
                              <w:szCs w:val="24"/>
                              <w:lang w:val="ro-RO"/>
                            </w:rPr>
                            <m:t>m</m:t>
                          </w:ins>
                        </m:r>
                      </m:sub>
                      <m:sup>
                        <m:r>
                          <w:ins w:id="612" w:author="1" w:date="2020-04-08T15:01:00Z">
                            <w:rPr>
                              <w:rFonts w:ascii="Cambria Math" w:hAnsi="Cambria Math" w:cs="Times New Roman"/>
                              <w:sz w:val="24"/>
                              <w:szCs w:val="24"/>
                              <w:lang w:val="ro-RO"/>
                            </w:rPr>
                            <m:t>r</m:t>
                          </w:ins>
                        </m:r>
                      </m:sup>
                    </m:sSubSup>
                  </m:e>
                  <m:sub>
                    <m:r>
                      <w:ins w:id="613" w:author="1" w:date="2020-04-08T15:01:00Z">
                        <w:rPr>
                          <w:rFonts w:ascii="Cambria Math" w:hAnsi="Cambria Math" w:cs="Times New Roman"/>
                          <w:sz w:val="24"/>
                          <w:szCs w:val="24"/>
                          <w:lang w:val="ro-RO"/>
                        </w:rPr>
                        <m:t xml:space="preserve"> </m:t>
                      </w:ins>
                    </m:r>
                  </m:sub>
                </m:sSub>
                <m:r>
                  <w:ins w:id="614" w:author="1" w:date="2020-04-08T15:01:00Z">
                    <w:rPr>
                      <w:rFonts w:ascii="Cambria Math" w:hAnsi="Cambria Math" w:cs="Times New Roman"/>
                      <w:sz w:val="24"/>
                      <w:szCs w:val="24"/>
                      <w:lang w:val="ro-RO"/>
                    </w:rPr>
                    <m:t>-</m:t>
                  </w:ins>
                </m:r>
                <m:sSub>
                  <m:sSubPr>
                    <m:ctrlPr>
                      <w:ins w:id="615" w:author="1" w:date="2020-04-08T15:01:00Z">
                        <w:rPr>
                          <w:rFonts w:ascii="Cambria Math" w:hAnsi="Cambria Math" w:cs="Times New Roman"/>
                          <w:i/>
                          <w:sz w:val="24"/>
                          <w:szCs w:val="24"/>
                          <w:lang w:val="ro-RO"/>
                        </w:rPr>
                      </w:ins>
                    </m:ctrlPr>
                  </m:sSubPr>
                  <m:e>
                    <m:acc>
                      <m:accPr>
                        <m:chr m:val="̄"/>
                        <m:ctrlPr>
                          <w:ins w:id="616" w:author="1" w:date="2020-04-08T15:01:00Z">
                            <w:rPr>
                              <w:rFonts w:ascii="Cambria Math" w:hAnsi="Cambria Math" w:cs="Times New Roman"/>
                              <w:i/>
                              <w:sz w:val="24"/>
                              <w:szCs w:val="24"/>
                              <w:lang w:val="ro-RO"/>
                            </w:rPr>
                          </w:ins>
                        </m:ctrlPr>
                      </m:accPr>
                      <m:e>
                        <m:r>
                          <w:ins w:id="617" w:author="1" w:date="2020-04-08T15:01:00Z">
                            <w:rPr>
                              <w:rFonts w:ascii="Cambria Math" w:hAnsi="Cambria Math" w:cs="Times New Roman"/>
                              <w:sz w:val="24"/>
                              <w:szCs w:val="24"/>
                              <w:lang w:val="ro-RO"/>
                            </w:rPr>
                            <m:t>S</m:t>
                          </w:ins>
                        </m:r>
                      </m:e>
                    </m:acc>
                  </m:e>
                  <m:sub>
                    <m:r>
                      <w:ins w:id="618" w:author="1" w:date="2020-04-08T15:01:00Z">
                        <w:rPr>
                          <w:rFonts w:ascii="Cambria Math" w:hAnsi="Cambria Math" w:cs="Times New Roman"/>
                          <w:sz w:val="24"/>
                          <w:szCs w:val="24"/>
                          <w:lang w:val="ro-RO"/>
                        </w:rPr>
                        <m:t>r</m:t>
                      </w:ins>
                    </m:r>
                  </m:sub>
                </m:sSub>
                <m:r>
                  <w:ins w:id="619" w:author="1" w:date="2020-04-08T15:01:00Z">
                    <w:rPr>
                      <w:rFonts w:ascii="Cambria Math" w:hAnsi="Cambria Math" w:cs="Times New Roman"/>
                      <w:sz w:val="24"/>
                      <w:szCs w:val="24"/>
                      <w:lang w:val="ro-RO"/>
                    </w:rPr>
                    <m:t>;</m:t>
                  </w:ins>
                </m:r>
              </m:e>
            </m:eqArr>
          </m:e>
        </m:d>
      </m:oMath>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p>
    <w:p w:rsidR="00F30B4B" w:rsidRPr="00F30B4B" w:rsidRDefault="00F30B4B" w:rsidP="00F30B4B">
      <w:pPr>
        <w:numPr>
          <w:ilvl w:val="12"/>
          <w:numId w:val="0"/>
        </w:num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p>
    <w:p w:rsidR="00CD31B7" w:rsidRDefault="00F30B4B" w:rsidP="00F30B4B">
      <w:pPr>
        <w:numPr>
          <w:ilvl w:val="12"/>
          <w:numId w:val="0"/>
        </w:num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ab/>
        <w:t xml:space="preserve">          q= </w:t>
      </w:r>
      <m:oMath>
        <m:f>
          <m:fPr>
            <m:ctrlPr>
              <w:ins w:id="620" w:author="1" w:date="2020-04-08T15:01:00Z">
                <w:rPr>
                  <w:rFonts w:ascii="Cambria Math" w:hAnsi="Cambria Math" w:cs="Times New Roman"/>
                  <w:i/>
                  <w:sz w:val="24"/>
                  <w:szCs w:val="24"/>
                  <w:lang w:val="ro-RO"/>
                </w:rPr>
              </w:ins>
            </m:ctrlPr>
          </m:fPr>
          <m:num>
            <m:sSub>
              <m:sSubPr>
                <m:ctrlPr>
                  <w:ins w:id="621" w:author="1" w:date="2020-04-08T15:01:00Z">
                    <w:rPr>
                      <w:rFonts w:ascii="Cambria Math" w:hAnsi="Cambria Math" w:cs="Times New Roman"/>
                      <w:i/>
                      <w:sz w:val="24"/>
                      <w:szCs w:val="24"/>
                      <w:lang w:val="ro-RO"/>
                    </w:rPr>
                  </w:ins>
                </m:ctrlPr>
              </m:sSubPr>
              <m:e>
                <m:r>
                  <w:ins w:id="622" w:author="1" w:date="2020-04-08T15:01:00Z">
                    <w:rPr>
                      <w:rFonts w:ascii="Cambria Math" w:hAnsi="Cambria Math" w:cs="Times New Roman"/>
                      <w:sz w:val="24"/>
                      <w:szCs w:val="24"/>
                      <w:lang w:val="ro-RO"/>
                    </w:rPr>
                    <m:t>V</m:t>
                  </w:ins>
                </m:r>
              </m:e>
              <m:sub>
                <m:r>
                  <w:ins w:id="623" w:author="1" w:date="2020-04-08T15:01:00Z">
                    <w:rPr>
                      <w:rFonts w:ascii="Cambria Math" w:hAnsi="Cambria Math" w:cs="Times New Roman"/>
                      <w:sz w:val="24"/>
                      <w:szCs w:val="24"/>
                      <w:lang w:val="ro-RO"/>
                    </w:rPr>
                    <m:t>m</m:t>
                  </w:ins>
                </m:r>
              </m:sub>
            </m:sSub>
          </m:num>
          <m:den>
            <m:sSub>
              <m:sSubPr>
                <m:ctrlPr>
                  <w:ins w:id="624" w:author="1" w:date="2020-04-08T15:01:00Z">
                    <w:rPr>
                      <w:rFonts w:ascii="Cambria Math" w:hAnsi="Cambria Math" w:cs="Times New Roman"/>
                      <w:i/>
                      <w:sz w:val="24"/>
                      <w:szCs w:val="24"/>
                      <w:lang w:val="ro-RO"/>
                    </w:rPr>
                  </w:ins>
                </m:ctrlPr>
              </m:sSubPr>
              <m:e>
                <m:r>
                  <w:ins w:id="625" w:author="1" w:date="2020-04-08T15:01:00Z">
                    <w:rPr>
                      <w:rFonts w:ascii="Cambria Math" w:hAnsi="Cambria Math" w:cs="Times New Roman"/>
                      <w:sz w:val="24"/>
                      <w:szCs w:val="24"/>
                      <w:lang w:val="ro-RO"/>
                    </w:rPr>
                    <m:t>V</m:t>
                  </w:ins>
                </m:r>
              </m:e>
              <m:sub>
                <m:r>
                  <w:ins w:id="626" w:author="1" w:date="2020-04-08T15:01:00Z">
                    <w:rPr>
                      <w:rFonts w:ascii="Cambria Math" w:hAnsi="Cambria Math" w:cs="Times New Roman"/>
                      <w:sz w:val="24"/>
                      <w:szCs w:val="24"/>
                      <w:lang w:val="ro-RO"/>
                    </w:rPr>
                    <m:t>e</m:t>
                  </w:ins>
                </m:r>
              </m:sub>
            </m:sSub>
          </m:den>
        </m:f>
      </m:oMath>
      <w:r w:rsidRPr="00F30B4B">
        <w:rPr>
          <w:rFonts w:ascii="Times New Roman" w:hAnsi="Times New Roman" w:cs="Times New Roman"/>
          <w:sz w:val="24"/>
          <w:szCs w:val="24"/>
          <w:lang w:val="ro-RO"/>
        </w:rPr>
        <w:t>;</w:t>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p>
    <w:p w:rsidR="00CD31B7" w:rsidRDefault="00CD31B7" w:rsidP="00F30B4B">
      <w:pPr>
        <w:numPr>
          <w:ilvl w:val="12"/>
          <w:numId w:val="0"/>
        </w:numPr>
        <w:spacing w:after="0" w:line="240" w:lineRule="auto"/>
        <w:jc w:val="both"/>
        <w:rPr>
          <w:rFonts w:ascii="Times New Roman" w:hAnsi="Times New Roman" w:cs="Times New Roman"/>
          <w:sz w:val="24"/>
          <w:szCs w:val="24"/>
          <w:lang w:val="ro-RO"/>
        </w:rPr>
      </w:pPr>
    </w:p>
    <w:p w:rsidR="00F30B4B" w:rsidRPr="00F30B4B" w:rsidRDefault="00F30B4B" w:rsidP="00F30B4B">
      <w:pPr>
        <w:numPr>
          <w:ilvl w:val="12"/>
          <w:numId w:val="0"/>
        </w:num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V</w:t>
      </w:r>
      <w:r w:rsidRPr="00F30B4B">
        <w:rPr>
          <w:rFonts w:ascii="Times New Roman" w:hAnsi="Times New Roman" w:cs="Times New Roman"/>
          <w:sz w:val="24"/>
          <w:szCs w:val="24"/>
          <w:vertAlign w:val="subscript"/>
          <w:lang w:val="ro-RO"/>
        </w:rPr>
        <w:t>m</w:t>
      </w:r>
      <w:r w:rsidRPr="00F30B4B">
        <w:rPr>
          <w:rFonts w:ascii="Times New Roman" w:hAnsi="Times New Roman" w:cs="Times New Roman"/>
          <w:sz w:val="24"/>
          <w:szCs w:val="24"/>
          <w:lang w:val="ro-RO"/>
        </w:rPr>
        <w:t xml:space="preserve"> </w:t>
      </w:r>
      <w:r w:rsidRPr="00F30B4B">
        <w:rPr>
          <w:rFonts w:ascii="Times New Roman" w:hAnsi="Times New Roman" w:cs="Times New Roman"/>
          <w:sz w:val="24"/>
          <w:szCs w:val="24"/>
          <w:lang w:val="ro-RO"/>
        </w:rPr>
        <w:tab/>
        <w:t>- volumul mediu unitar (pe hectar) la exploatabilitate calculat în funcție de caracteristicile medii ale fondului de producție real;</w:t>
      </w:r>
    </w:p>
    <w:p w:rsidR="00F30B4B" w:rsidRPr="00F30B4B" w:rsidRDefault="00F30B4B" w:rsidP="00F30B4B">
      <w:pPr>
        <w:numPr>
          <w:ilvl w:val="12"/>
          <w:numId w:val="0"/>
        </w:num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t>V</w:t>
      </w:r>
      <w:r w:rsidRPr="00F30B4B">
        <w:rPr>
          <w:rFonts w:ascii="Times New Roman" w:hAnsi="Times New Roman" w:cs="Times New Roman"/>
          <w:sz w:val="24"/>
          <w:szCs w:val="24"/>
          <w:vertAlign w:val="subscript"/>
          <w:lang w:val="ro-RO"/>
        </w:rPr>
        <w:t>e</w:t>
      </w:r>
      <w:r w:rsidRPr="00F30B4B">
        <w:rPr>
          <w:rFonts w:ascii="Times New Roman" w:hAnsi="Times New Roman" w:cs="Times New Roman"/>
          <w:sz w:val="24"/>
          <w:szCs w:val="24"/>
          <w:lang w:val="ro-RO"/>
        </w:rPr>
        <w:tab/>
        <w:t>- volumul mediu unitar (pe hectar) al arboretelor exploatabile ale fondului de producție real;</w:t>
      </w:r>
    </w:p>
    <w:p w:rsidR="00F30B4B" w:rsidRPr="00F30B4B" w:rsidRDefault="00F30B4B" w:rsidP="00F30B4B">
      <w:pPr>
        <w:numPr>
          <w:ilvl w:val="12"/>
          <w:numId w:val="0"/>
        </w:num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lastRenderedPageBreak/>
        <w:tab/>
      </w:r>
      <w:r w:rsidRPr="00F30B4B">
        <w:rPr>
          <w:rFonts w:ascii="Times New Roman" w:hAnsi="Times New Roman" w:cs="Times New Roman"/>
          <w:sz w:val="24"/>
          <w:szCs w:val="24"/>
          <w:lang w:val="ro-RO"/>
        </w:rPr>
        <w:tab/>
      </w:r>
      <m:oMath>
        <m:sSub>
          <m:sSubPr>
            <m:ctrlPr>
              <w:ins w:id="627" w:author="1" w:date="2020-04-08T15:01:00Z">
                <w:rPr>
                  <w:rFonts w:ascii="Cambria Math" w:hAnsi="Cambria Math" w:cs="Times New Roman"/>
                  <w:i/>
                  <w:sz w:val="24"/>
                  <w:szCs w:val="24"/>
                  <w:lang w:val="ro-RO"/>
                </w:rPr>
              </w:ins>
            </m:ctrlPr>
          </m:sSubPr>
          <m:e>
            <m:acc>
              <m:accPr>
                <m:chr m:val="̄"/>
                <m:ctrlPr>
                  <w:ins w:id="628" w:author="1" w:date="2020-04-08T15:01:00Z">
                    <w:rPr>
                      <w:rFonts w:ascii="Cambria Math" w:hAnsi="Cambria Math" w:cs="Times New Roman"/>
                      <w:i/>
                      <w:sz w:val="24"/>
                      <w:szCs w:val="24"/>
                      <w:lang w:val="ro-RO"/>
                    </w:rPr>
                  </w:ins>
                </m:ctrlPr>
              </m:accPr>
              <m:e>
                <m:r>
                  <w:ins w:id="629" w:author="1" w:date="2020-04-08T15:01:00Z">
                    <w:rPr>
                      <w:rFonts w:ascii="Cambria Math" w:hAnsi="Cambria Math" w:cs="Times New Roman"/>
                      <w:sz w:val="24"/>
                      <w:szCs w:val="24"/>
                      <w:lang w:val="ro-RO"/>
                    </w:rPr>
                    <m:t>S</m:t>
                  </w:ins>
                </m:r>
              </m:e>
            </m:acc>
          </m:e>
          <m:sub>
            <m:r>
              <w:ins w:id="630" w:author="1" w:date="2020-04-08T15:01:00Z">
                <w:rPr>
                  <w:rFonts w:ascii="Cambria Math" w:hAnsi="Cambria Math" w:cs="Times New Roman"/>
                  <w:sz w:val="24"/>
                  <w:szCs w:val="24"/>
                  <w:lang w:val="ro-RO"/>
                </w:rPr>
                <m:t xml:space="preserve"> </m:t>
              </w:ins>
            </m:r>
          </m:sub>
        </m:sSub>
      </m:oMath>
      <w:r w:rsidRPr="00F30B4B">
        <w:rPr>
          <w:rFonts w:ascii="Times New Roman" w:hAnsi="Times New Roman" w:cs="Times New Roman"/>
          <w:sz w:val="24"/>
          <w:szCs w:val="24"/>
          <w:lang w:val="ro-RO"/>
        </w:rPr>
        <w:t xml:space="preserve"> = </w:t>
      </w:r>
      <w:r w:rsidRPr="00F30B4B">
        <w:rPr>
          <w:rFonts w:ascii="Times New Roman" w:hAnsi="Times New Roman" w:cs="Times New Roman"/>
          <w:noProof/>
          <w:position w:val="-24"/>
          <w:sz w:val="24"/>
          <w:szCs w:val="24"/>
        </w:rPr>
        <w:drawing>
          <wp:inline distT="0" distB="0" distL="0" distR="0">
            <wp:extent cx="179705" cy="398145"/>
            <wp:effectExtent l="0" t="0" r="0" b="1905"/>
            <wp:docPr id="923"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79705" cy="398145"/>
                    </a:xfrm>
                    <a:prstGeom prst="rect">
                      <a:avLst/>
                    </a:prstGeom>
                    <a:noFill/>
                    <a:ln>
                      <a:noFill/>
                    </a:ln>
                  </pic:spPr>
                </pic:pic>
              </a:graphicData>
            </a:graphic>
          </wp:inline>
        </w:drawing>
      </w:r>
      <m:oMath>
        <m:nary>
          <m:naryPr>
            <m:chr m:val="∑"/>
            <m:ctrlPr>
              <w:ins w:id="631" w:author="1" w:date="2020-04-08T15:01:00Z">
                <w:rPr>
                  <w:rFonts w:ascii="Cambria Math" w:hAnsi="Cambria Math" w:cs="Times New Roman"/>
                  <w:i/>
                  <w:sz w:val="24"/>
                  <w:szCs w:val="24"/>
                  <w:lang w:val="ro-RO"/>
                </w:rPr>
              </w:ins>
            </m:ctrlPr>
          </m:naryPr>
          <m:sub>
            <m:r>
              <w:ins w:id="632" w:author="1" w:date="2020-04-08T15:01:00Z">
                <w:rPr>
                  <w:rFonts w:ascii="Cambria Math" w:hAnsi="Cambria Math" w:cs="Times New Roman"/>
                  <w:sz w:val="24"/>
                  <w:szCs w:val="24"/>
                  <w:lang w:val="ro-RO"/>
                </w:rPr>
                <m:t>j=1</m:t>
              </w:ins>
            </m:r>
          </m:sub>
          <m:sup>
            <m:r>
              <w:ins w:id="633" w:author="1" w:date="2020-04-08T15:01:00Z">
                <w:rPr>
                  <w:rFonts w:ascii="Cambria Math" w:hAnsi="Cambria Math" w:cs="Times New Roman"/>
                  <w:sz w:val="24"/>
                  <w:szCs w:val="24"/>
                  <w:lang w:val="ro-RO"/>
                </w:rPr>
                <m:t>m</m:t>
              </w:ins>
            </m:r>
          </m:sup>
          <m:e>
            <m:sSub>
              <m:sSubPr>
                <m:ctrlPr>
                  <w:ins w:id="634" w:author="1" w:date="2020-04-08T15:01:00Z">
                    <w:rPr>
                      <w:rFonts w:ascii="Cambria Math" w:hAnsi="Cambria Math" w:cs="Times New Roman"/>
                      <w:i/>
                      <w:sz w:val="24"/>
                      <w:szCs w:val="24"/>
                      <w:lang w:val="ro-RO"/>
                    </w:rPr>
                  </w:ins>
                </m:ctrlPr>
              </m:sSubPr>
              <m:e>
                <m:r>
                  <w:ins w:id="635" w:author="1" w:date="2020-04-08T15:01:00Z">
                    <w:rPr>
                      <w:rFonts w:ascii="Cambria Math" w:hAnsi="Cambria Math" w:cs="Times New Roman"/>
                      <w:sz w:val="24"/>
                      <w:szCs w:val="24"/>
                      <w:lang w:val="ro-RO"/>
                    </w:rPr>
                    <m:t>S</m:t>
                  </w:ins>
                </m:r>
              </m:e>
              <m:sub>
                <m:r>
                  <w:ins w:id="636" w:author="1" w:date="2020-04-08T15:01:00Z">
                    <w:rPr>
                      <w:rFonts w:ascii="Cambria Math" w:hAnsi="Cambria Math" w:cs="Times New Roman"/>
                      <w:sz w:val="24"/>
                      <w:szCs w:val="24"/>
                      <w:lang w:val="ro-RO"/>
                    </w:rPr>
                    <m:t>j</m:t>
                  </w:ins>
                </m:r>
              </m:sub>
            </m:sSub>
          </m:e>
        </m:nary>
      </m:oMath>
      <w:r w:rsidRPr="00F30B4B">
        <w:rPr>
          <w:rFonts w:ascii="Times New Roman" w:hAnsi="Times New Roman" w:cs="Times New Roman"/>
          <w:sz w:val="24"/>
          <w:szCs w:val="24"/>
          <w:lang w:val="ro-RO"/>
        </w:rPr>
        <w:t xml:space="preserve">= </w:t>
      </w:r>
      <m:oMath>
        <m:f>
          <m:fPr>
            <m:ctrlPr>
              <w:ins w:id="637" w:author="1" w:date="2020-04-08T15:01:00Z">
                <w:rPr>
                  <w:rFonts w:ascii="Cambria Math" w:hAnsi="Cambria Math" w:cs="Times New Roman"/>
                  <w:i/>
                  <w:sz w:val="24"/>
                  <w:szCs w:val="24"/>
                  <w:lang w:val="ro-RO"/>
                </w:rPr>
              </w:ins>
            </m:ctrlPr>
          </m:fPr>
          <m:num>
            <m:r>
              <w:ins w:id="638" w:author="1" w:date="2020-04-08T15:01:00Z">
                <w:rPr>
                  <w:rFonts w:ascii="Cambria Math" w:hAnsi="Cambria Math" w:cs="Times New Roman"/>
                  <w:sz w:val="24"/>
                  <w:szCs w:val="24"/>
                  <w:lang w:val="ro-RO"/>
                </w:rPr>
                <m:t>1</m:t>
              </w:ins>
            </m:r>
          </m:num>
          <m:den>
            <m:r>
              <w:ins w:id="639" w:author="1" w:date="2020-04-08T15:01:00Z">
                <w:rPr>
                  <w:rFonts w:ascii="Cambria Math" w:hAnsi="Cambria Math" w:cs="Times New Roman"/>
                  <w:sz w:val="24"/>
                  <w:szCs w:val="24"/>
                  <w:lang w:val="ro-RO"/>
                </w:rPr>
                <m:t>m</m:t>
              </w:ins>
            </m:r>
          </m:den>
        </m:f>
      </m:oMath>
      <w:r w:rsidRPr="00F30B4B">
        <w:rPr>
          <w:rFonts w:ascii="Times New Roman" w:hAnsi="Times New Roman" w:cs="Times New Roman"/>
          <w:noProof/>
          <w:position w:val="-30"/>
          <w:sz w:val="24"/>
          <w:szCs w:val="24"/>
        </w:rPr>
        <w:drawing>
          <wp:inline distT="0" distB="0" distL="0" distR="0">
            <wp:extent cx="297180" cy="448945"/>
            <wp:effectExtent l="0" t="0" r="0" b="8255"/>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97180" cy="448945"/>
                    </a:xfrm>
                    <a:prstGeom prst="rect">
                      <a:avLst/>
                    </a:prstGeom>
                    <a:noFill/>
                    <a:ln>
                      <a:noFill/>
                    </a:ln>
                  </pic:spPr>
                </pic:pic>
              </a:graphicData>
            </a:graphic>
          </wp:inline>
        </w:drawing>
      </w:r>
      <m:oMath>
        <m:f>
          <m:fPr>
            <m:ctrlPr>
              <w:ins w:id="640" w:author="1" w:date="2020-04-08T15:01:00Z">
                <w:rPr>
                  <w:rFonts w:ascii="Cambria Math" w:hAnsi="Cambria Math" w:cs="Times New Roman"/>
                  <w:i/>
                  <w:sz w:val="24"/>
                  <w:szCs w:val="24"/>
                  <w:lang w:val="ro-RO"/>
                </w:rPr>
              </w:ins>
            </m:ctrlPr>
          </m:fPr>
          <m:num>
            <m:nary>
              <m:naryPr>
                <m:chr m:val="∑"/>
                <m:ctrlPr>
                  <w:ins w:id="641" w:author="1" w:date="2020-04-08T15:01:00Z">
                    <w:rPr>
                      <w:rFonts w:ascii="Cambria Math" w:hAnsi="Cambria Math" w:cs="Times New Roman"/>
                      <w:i/>
                      <w:sz w:val="24"/>
                      <w:szCs w:val="24"/>
                      <w:lang w:val="ro-RO"/>
                    </w:rPr>
                  </w:ins>
                </m:ctrlPr>
              </m:naryPr>
              <m:sub>
                <m:r>
                  <w:ins w:id="642" w:author="1" w:date="2020-04-08T15:01:00Z">
                    <w:rPr>
                      <w:rFonts w:ascii="Cambria Math" w:hAnsi="Cambria Math" w:cs="Times New Roman"/>
                      <w:sz w:val="24"/>
                      <w:szCs w:val="24"/>
                      <w:lang w:val="ro-RO"/>
                    </w:rPr>
                    <m:t>i=j</m:t>
                  </w:ins>
                </m:r>
              </m:sub>
              <m:sup>
                <m:r>
                  <w:ins w:id="643" w:author="1" w:date="2020-04-08T15:01:00Z">
                    <w:rPr>
                      <w:rFonts w:ascii="Cambria Math" w:hAnsi="Cambria Math" w:cs="Times New Roman"/>
                      <w:sz w:val="24"/>
                      <w:szCs w:val="24"/>
                      <w:lang w:val="ro-RO"/>
                    </w:rPr>
                    <m:t>m</m:t>
                  </w:ins>
                </m:r>
              </m:sup>
              <m:e>
                <m:sSub>
                  <m:sSubPr>
                    <m:ctrlPr>
                      <w:ins w:id="644" w:author="1" w:date="2020-04-08T15:01:00Z">
                        <w:rPr>
                          <w:rFonts w:ascii="Cambria Math" w:hAnsi="Cambria Math" w:cs="Times New Roman"/>
                          <w:i/>
                          <w:sz w:val="24"/>
                          <w:szCs w:val="24"/>
                          <w:lang w:val="ro-RO"/>
                        </w:rPr>
                      </w:ins>
                    </m:ctrlPr>
                  </m:sSubPr>
                  <m:e>
                    <m:r>
                      <w:ins w:id="645" w:author="1" w:date="2020-04-08T15:01:00Z">
                        <w:rPr>
                          <w:rFonts w:ascii="Cambria Math" w:hAnsi="Cambria Math" w:cs="Times New Roman"/>
                          <w:sz w:val="24"/>
                          <w:szCs w:val="24"/>
                          <w:lang w:val="ro-RO"/>
                        </w:rPr>
                        <m:t>S</m:t>
                      </w:ins>
                    </m:r>
                  </m:e>
                  <m:sub>
                    <m:r>
                      <w:ins w:id="646" w:author="1" w:date="2020-04-08T15:01:00Z">
                        <w:rPr>
                          <w:rFonts w:ascii="Cambria Math" w:hAnsi="Cambria Math" w:cs="Times New Roman"/>
                          <w:sz w:val="24"/>
                          <w:szCs w:val="24"/>
                          <w:lang w:val="ro-RO"/>
                        </w:rPr>
                        <m:t>i</m:t>
                      </w:ins>
                    </m:r>
                  </m:sub>
                </m:sSub>
              </m:e>
            </m:nary>
          </m:num>
          <m:den>
            <m:r>
              <w:ins w:id="647" w:author="1" w:date="2020-04-08T15:01:00Z">
                <w:rPr>
                  <w:rFonts w:ascii="Cambria Math" w:hAnsi="Cambria Math" w:cs="Times New Roman"/>
                  <w:sz w:val="24"/>
                  <w:szCs w:val="24"/>
                  <w:lang w:val="ro-RO"/>
                </w:rPr>
                <m:t>(m-j+1)5</m:t>
              </w:ins>
            </m:r>
          </m:den>
        </m:f>
      </m:oMath>
      <w:r w:rsidRPr="00F30B4B">
        <w:rPr>
          <w:rFonts w:ascii="Times New Roman" w:hAnsi="Times New Roman" w:cs="Times New Roman"/>
          <w:sz w:val="24"/>
          <w:szCs w:val="24"/>
          <w:lang w:val="ro-RO"/>
        </w:rPr>
        <w:t>;</w:t>
      </w:r>
      <w:r w:rsidRPr="00F30B4B">
        <w:rPr>
          <w:rFonts w:ascii="Times New Roman" w:hAnsi="Times New Roman" w:cs="Times New Roman"/>
          <w:sz w:val="24"/>
          <w:szCs w:val="24"/>
          <w:lang w:val="ro-RO"/>
        </w:rPr>
        <w:tab/>
        <w:t xml:space="preserve">             </w:t>
      </w:r>
      <w:r w:rsidRPr="00F30B4B">
        <w:rPr>
          <w:rFonts w:ascii="Times New Roman" w:hAnsi="Times New Roman" w:cs="Times New Roman"/>
          <w:sz w:val="24"/>
          <w:szCs w:val="24"/>
          <w:lang w:val="ro-RO"/>
        </w:rPr>
        <w:tab/>
      </w:r>
    </w:p>
    <w:p w:rsidR="00CD31B7" w:rsidRDefault="00F30B4B" w:rsidP="00F30B4B">
      <w:pPr>
        <w:numPr>
          <w:ilvl w:val="12"/>
          <w:numId w:val="0"/>
        </w:num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m:oMath>
        <m:m>
          <m:mPr>
            <m:mcs>
              <m:mc>
                <m:mcPr>
                  <m:count m:val="1"/>
                  <m:mcJc m:val="center"/>
                </m:mcPr>
              </m:mc>
            </m:mcs>
            <m:ctrlPr>
              <w:ins w:id="648" w:author="1" w:date="2020-04-08T15:01:00Z">
                <w:rPr>
                  <w:rFonts w:ascii="Cambria Math" w:hAnsi="Cambria Math" w:cs="Times New Roman"/>
                  <w:i/>
                  <w:sz w:val="24"/>
                  <w:szCs w:val="24"/>
                  <w:lang w:val="ro-RO"/>
                </w:rPr>
              </w:ins>
            </m:ctrlPr>
          </m:mPr>
          <m:mr>
            <m:e>
              <m:r>
                <w:ins w:id="649" w:author="1" w:date="2020-04-08T15:01:00Z">
                  <w:rPr>
                    <w:rFonts w:ascii="Cambria Math" w:hAnsi="Cambria Math" w:cs="Times New Roman"/>
                    <w:sz w:val="24"/>
                    <w:szCs w:val="24"/>
                    <w:lang w:val="ro-RO"/>
                  </w:rPr>
                  <m:t xml:space="preserve"> </m:t>
                </w:ins>
              </m:r>
            </m:e>
          </m:mr>
          <m:mr>
            <m:e>
              <m:r>
                <w:ins w:id="650" w:author="1" w:date="2020-04-08T15:01:00Z">
                  <w:rPr>
                    <w:rFonts w:ascii="Cambria Math" w:hAnsi="Cambria Math" w:cs="Times New Roman"/>
                    <w:sz w:val="24"/>
                    <w:szCs w:val="24"/>
                    <w:lang w:val="ro-RO"/>
                  </w:rPr>
                  <m:t xml:space="preserve"> </m:t>
                </w:ins>
              </m:r>
            </m:e>
          </m:mr>
          <m:mr>
            <m:e>
              <m:r>
                <w:ins w:id="651" w:author="1" w:date="2020-04-08T15:01:00Z">
                  <w:rPr>
                    <w:rFonts w:ascii="Cambria Math" w:hAnsi="Cambria Math" w:cs="Times New Roman"/>
                    <w:sz w:val="24"/>
                    <w:szCs w:val="24"/>
                    <w:lang w:val="ro-RO"/>
                  </w:rPr>
                  <m:t xml:space="preserve"> </m:t>
                </w:ins>
              </m:r>
            </m:e>
          </m:mr>
        </m:m>
      </m:oMath>
      <w:r w:rsidRPr="00F30B4B">
        <w:rPr>
          <w:rFonts w:ascii="Times New Roman" w:hAnsi="Times New Roman" w:cs="Times New Roman"/>
          <w:sz w:val="24"/>
          <w:szCs w:val="24"/>
          <w:lang w:val="ro-RO"/>
        </w:rPr>
        <w:t>S</w:t>
      </w:r>
      <w:r w:rsidRPr="00F30B4B">
        <w:rPr>
          <w:rFonts w:ascii="Times New Roman" w:hAnsi="Times New Roman" w:cs="Times New Roman"/>
          <w:sz w:val="24"/>
          <w:szCs w:val="24"/>
          <w:vertAlign w:val="subscript"/>
          <w:lang w:val="ro-RO"/>
        </w:rPr>
        <w:t>j</w:t>
      </w:r>
      <w:r w:rsidRPr="00F30B4B">
        <w:rPr>
          <w:rFonts w:ascii="Times New Roman" w:hAnsi="Times New Roman" w:cs="Times New Roman"/>
          <w:sz w:val="24"/>
          <w:szCs w:val="24"/>
          <w:lang w:val="ro-RO"/>
        </w:rPr>
        <w:t xml:space="preserve"> = </w:t>
      </w:r>
      <m:oMath>
        <m:f>
          <m:fPr>
            <m:ctrlPr>
              <w:ins w:id="652" w:author="1" w:date="2020-04-08T15:01:00Z">
                <w:rPr>
                  <w:rFonts w:ascii="Cambria Math" w:hAnsi="Cambria Math" w:cs="Times New Roman"/>
                  <w:i/>
                  <w:sz w:val="24"/>
                  <w:szCs w:val="24"/>
                  <w:lang w:val="ro-RO"/>
                </w:rPr>
              </w:ins>
            </m:ctrlPr>
          </m:fPr>
          <m:num>
            <m:nary>
              <m:naryPr>
                <m:chr m:val="∑"/>
                <m:ctrlPr>
                  <w:ins w:id="653" w:author="1" w:date="2020-04-08T15:01:00Z">
                    <w:rPr>
                      <w:rFonts w:ascii="Cambria Math" w:hAnsi="Cambria Math" w:cs="Times New Roman"/>
                      <w:i/>
                      <w:sz w:val="24"/>
                      <w:szCs w:val="24"/>
                      <w:lang w:val="ro-RO"/>
                    </w:rPr>
                  </w:ins>
                </m:ctrlPr>
              </m:naryPr>
              <m:sub>
                <m:r>
                  <w:ins w:id="654" w:author="1" w:date="2020-04-08T15:01:00Z">
                    <w:rPr>
                      <w:rFonts w:ascii="Cambria Math" w:hAnsi="Cambria Math" w:cs="Times New Roman"/>
                      <w:sz w:val="24"/>
                      <w:szCs w:val="24"/>
                      <w:lang w:val="ro-RO"/>
                    </w:rPr>
                    <m:t>i=j</m:t>
                  </w:ins>
                </m:r>
              </m:sub>
              <m:sup>
                <m:r>
                  <w:ins w:id="655" w:author="1" w:date="2020-04-08T15:01:00Z">
                    <w:rPr>
                      <w:rFonts w:ascii="Cambria Math" w:hAnsi="Cambria Math" w:cs="Times New Roman"/>
                      <w:sz w:val="24"/>
                      <w:szCs w:val="24"/>
                      <w:lang w:val="ro-RO"/>
                    </w:rPr>
                    <m:t>m</m:t>
                  </w:ins>
                </m:r>
              </m:sup>
              <m:e>
                <m:sSub>
                  <m:sSubPr>
                    <m:ctrlPr>
                      <w:ins w:id="656" w:author="1" w:date="2020-04-08T15:01:00Z">
                        <w:rPr>
                          <w:rFonts w:ascii="Cambria Math" w:hAnsi="Cambria Math" w:cs="Times New Roman"/>
                          <w:i/>
                          <w:sz w:val="24"/>
                          <w:szCs w:val="24"/>
                          <w:lang w:val="ro-RO"/>
                        </w:rPr>
                      </w:ins>
                    </m:ctrlPr>
                  </m:sSubPr>
                  <m:e>
                    <m:r>
                      <w:ins w:id="657" w:author="1" w:date="2020-04-08T15:01:00Z">
                        <w:rPr>
                          <w:rFonts w:ascii="Cambria Math" w:hAnsi="Cambria Math" w:cs="Times New Roman"/>
                          <w:sz w:val="24"/>
                          <w:szCs w:val="24"/>
                          <w:lang w:val="ro-RO"/>
                        </w:rPr>
                        <m:t>S</m:t>
                      </w:ins>
                    </m:r>
                  </m:e>
                  <m:sub>
                    <m:r>
                      <w:ins w:id="658" w:author="1" w:date="2020-04-08T15:01:00Z">
                        <w:rPr>
                          <w:rFonts w:ascii="Cambria Math" w:hAnsi="Cambria Math" w:cs="Times New Roman"/>
                          <w:sz w:val="24"/>
                          <w:szCs w:val="24"/>
                          <w:lang w:val="ro-RO"/>
                        </w:rPr>
                        <m:t>i</m:t>
                      </w:ins>
                    </m:r>
                  </m:sub>
                </m:sSub>
              </m:e>
            </m:nary>
          </m:num>
          <m:den>
            <m:r>
              <w:ins w:id="659" w:author="1" w:date="2020-04-08T15:01:00Z">
                <w:rPr>
                  <w:rFonts w:ascii="Cambria Math" w:hAnsi="Cambria Math" w:cs="Times New Roman"/>
                  <w:sz w:val="24"/>
                  <w:szCs w:val="24"/>
                  <w:lang w:val="ro-RO"/>
                </w:rPr>
                <m:t>(m-j+1)5</m:t>
              </w:ins>
            </m:r>
          </m:den>
        </m:f>
      </m:oMath>
      <w:r w:rsidRPr="00F30B4B">
        <w:rPr>
          <w:rFonts w:ascii="Times New Roman" w:hAnsi="Times New Roman" w:cs="Times New Roman"/>
          <w:sz w:val="24"/>
          <w:szCs w:val="24"/>
          <w:lang w:val="ro-RO"/>
        </w:rPr>
        <w:t xml:space="preserve">; </w:t>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t xml:space="preserve">(j = 1,2 …, m) </w:t>
      </w:r>
      <w:r w:rsidRPr="00F30B4B">
        <w:rPr>
          <w:rFonts w:ascii="Times New Roman" w:hAnsi="Times New Roman" w:cs="Times New Roman"/>
          <w:sz w:val="24"/>
          <w:szCs w:val="24"/>
          <w:lang w:val="ro-RO"/>
        </w:rPr>
        <w:tab/>
      </w:r>
    </w:p>
    <w:p w:rsidR="00F30B4B" w:rsidRPr="00F30B4B" w:rsidRDefault="00F30B4B" w:rsidP="00F30B4B">
      <w:pPr>
        <w:numPr>
          <w:ilvl w:val="12"/>
          <w:numId w:val="0"/>
        </w:num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m:oMath>
        <m:sSub>
          <m:sSubPr>
            <m:ctrlPr>
              <w:ins w:id="660" w:author="1" w:date="2020-04-08T15:01:00Z">
                <w:rPr>
                  <w:rFonts w:ascii="Cambria Math" w:hAnsi="Cambria Math" w:cs="Times New Roman"/>
                  <w:i/>
                  <w:sz w:val="24"/>
                  <w:szCs w:val="24"/>
                  <w:lang w:val="ro-RO"/>
                </w:rPr>
              </w:ins>
            </m:ctrlPr>
          </m:sSubPr>
          <m:e>
            <m:acc>
              <m:accPr>
                <m:chr m:val="̄"/>
                <m:ctrlPr>
                  <w:ins w:id="661" w:author="1" w:date="2020-04-08T15:01:00Z">
                    <w:rPr>
                      <w:rFonts w:ascii="Cambria Math" w:hAnsi="Cambria Math" w:cs="Times New Roman"/>
                      <w:i/>
                      <w:sz w:val="24"/>
                      <w:szCs w:val="24"/>
                      <w:lang w:val="ro-RO"/>
                    </w:rPr>
                  </w:ins>
                </m:ctrlPr>
              </m:accPr>
              <m:e>
                <m:r>
                  <w:ins w:id="662" w:author="1" w:date="2020-04-08T15:01:00Z">
                    <w:rPr>
                      <w:rFonts w:ascii="Cambria Math" w:hAnsi="Cambria Math" w:cs="Times New Roman"/>
                      <w:sz w:val="24"/>
                      <w:szCs w:val="24"/>
                      <w:lang w:val="ro-RO"/>
                    </w:rPr>
                    <m:t>S</m:t>
                  </w:ins>
                </m:r>
              </m:e>
            </m:acc>
          </m:e>
          <m:sub>
            <m:r>
              <w:ins w:id="663" w:author="1" w:date="2020-04-08T15:01:00Z">
                <w:rPr>
                  <w:rFonts w:ascii="Cambria Math" w:hAnsi="Cambria Math" w:cs="Times New Roman"/>
                  <w:sz w:val="24"/>
                  <w:szCs w:val="24"/>
                  <w:lang w:val="ro-RO"/>
                </w:rPr>
                <m:t>r</m:t>
              </w:ins>
            </m:r>
          </m:sub>
        </m:sSub>
      </m:oMath>
      <w:r w:rsidRPr="00F30B4B">
        <w:rPr>
          <w:rFonts w:ascii="Times New Roman" w:hAnsi="Times New Roman" w:cs="Times New Roman"/>
          <w:sz w:val="24"/>
          <w:szCs w:val="24"/>
          <w:lang w:val="ro-RO"/>
        </w:rPr>
        <w:t xml:space="preserve">= </w:t>
      </w:r>
      <w:r w:rsidRPr="00F30B4B">
        <w:rPr>
          <w:rFonts w:ascii="Times New Roman" w:hAnsi="Times New Roman" w:cs="Times New Roman"/>
          <w:noProof/>
          <w:position w:val="-24"/>
          <w:sz w:val="24"/>
          <w:szCs w:val="24"/>
        </w:rPr>
        <w:drawing>
          <wp:inline distT="0" distB="0" distL="0" distR="0">
            <wp:extent cx="179705" cy="398145"/>
            <wp:effectExtent l="0" t="0" r="0" b="1905"/>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79705" cy="398145"/>
                    </a:xfrm>
                    <a:prstGeom prst="rect">
                      <a:avLst/>
                    </a:prstGeom>
                    <a:noFill/>
                    <a:ln>
                      <a:noFill/>
                    </a:ln>
                  </pic:spPr>
                </pic:pic>
              </a:graphicData>
            </a:graphic>
          </wp:inline>
        </w:drawing>
      </w:r>
      <m:oMath>
        <m:nary>
          <m:naryPr>
            <m:chr m:val="∑"/>
            <m:ctrlPr>
              <w:ins w:id="664" w:author="1" w:date="2020-04-08T15:01:00Z">
                <w:rPr>
                  <w:rFonts w:ascii="Cambria Math" w:hAnsi="Cambria Math" w:cs="Times New Roman"/>
                  <w:i/>
                  <w:sz w:val="24"/>
                  <w:szCs w:val="24"/>
                  <w:lang w:val="ro-RO"/>
                </w:rPr>
              </w:ins>
            </m:ctrlPr>
          </m:naryPr>
          <m:sub>
            <m:r>
              <w:ins w:id="665" w:author="1" w:date="2020-04-08T15:01:00Z">
                <w:rPr>
                  <w:rFonts w:ascii="Cambria Math" w:hAnsi="Cambria Math" w:cs="Times New Roman"/>
                  <w:sz w:val="24"/>
                  <w:szCs w:val="24"/>
                  <w:lang w:val="ro-RO"/>
                </w:rPr>
                <m:t>j=1</m:t>
              </w:ins>
            </m:r>
          </m:sub>
          <m:sup>
            <m:r>
              <w:ins w:id="666" w:author="1" w:date="2020-04-08T15:01:00Z">
                <w:rPr>
                  <w:rFonts w:ascii="Cambria Math" w:hAnsi="Cambria Math" w:cs="Times New Roman"/>
                  <w:sz w:val="24"/>
                  <w:szCs w:val="24"/>
                  <w:lang w:val="ro-RO"/>
                </w:rPr>
                <m:t>m</m:t>
              </w:ins>
            </m:r>
          </m:sup>
          <m:e>
            <m:sSubSup>
              <m:sSubSupPr>
                <m:ctrlPr>
                  <w:ins w:id="667" w:author="1" w:date="2020-04-08T15:01:00Z">
                    <w:rPr>
                      <w:rFonts w:ascii="Cambria Math" w:hAnsi="Cambria Math" w:cs="Times New Roman"/>
                      <w:i/>
                      <w:sz w:val="24"/>
                      <w:szCs w:val="24"/>
                      <w:lang w:val="ro-RO"/>
                    </w:rPr>
                  </w:ins>
                </m:ctrlPr>
              </m:sSubSupPr>
              <m:e>
                <m:r>
                  <w:ins w:id="668" w:author="1" w:date="2020-04-08T15:01:00Z">
                    <w:rPr>
                      <w:rFonts w:ascii="Cambria Math" w:hAnsi="Cambria Math" w:cs="Times New Roman"/>
                      <w:sz w:val="24"/>
                      <w:szCs w:val="24"/>
                      <w:lang w:val="ro-RO"/>
                    </w:rPr>
                    <m:t>S</m:t>
                  </w:ins>
                </m:r>
              </m:e>
              <m:sub>
                <m:r>
                  <w:ins w:id="669" w:author="1" w:date="2020-04-08T15:01:00Z">
                    <w:rPr>
                      <w:rFonts w:ascii="Cambria Math" w:hAnsi="Cambria Math" w:cs="Times New Roman"/>
                      <w:sz w:val="24"/>
                      <w:szCs w:val="24"/>
                      <w:lang w:val="ro-RO"/>
                    </w:rPr>
                    <m:t>j</m:t>
                  </w:ins>
                </m:r>
              </m:sub>
              <m:sup>
                <m:r>
                  <w:ins w:id="670" w:author="1" w:date="2020-04-08T15:01:00Z">
                    <w:rPr>
                      <w:rFonts w:ascii="Cambria Math" w:hAnsi="Cambria Math" w:cs="Times New Roman"/>
                      <w:sz w:val="24"/>
                      <w:szCs w:val="24"/>
                      <w:lang w:val="ro-RO"/>
                    </w:rPr>
                    <m:t>r</m:t>
                  </w:ins>
                </m:r>
              </m:sup>
            </m:sSubSup>
          </m:e>
        </m:nary>
      </m:oMath>
      <w:r w:rsidRPr="00F30B4B">
        <w:rPr>
          <w:rFonts w:ascii="Times New Roman" w:hAnsi="Times New Roman" w:cs="Times New Roman"/>
          <w:sz w:val="24"/>
          <w:szCs w:val="24"/>
          <w:lang w:val="ro-RO"/>
        </w:rPr>
        <w:t xml:space="preserve">= </w:t>
      </w:r>
      <m:oMath>
        <m:f>
          <m:fPr>
            <m:ctrlPr>
              <w:ins w:id="671" w:author="1" w:date="2020-04-08T15:01:00Z">
                <w:rPr>
                  <w:rFonts w:ascii="Cambria Math" w:hAnsi="Cambria Math" w:cs="Times New Roman"/>
                  <w:i/>
                  <w:sz w:val="24"/>
                  <w:szCs w:val="24"/>
                  <w:lang w:val="ro-RO"/>
                </w:rPr>
              </w:ins>
            </m:ctrlPr>
          </m:fPr>
          <m:num>
            <m:r>
              <w:ins w:id="672" w:author="1" w:date="2020-04-08T15:01:00Z">
                <w:rPr>
                  <w:rFonts w:ascii="Cambria Math" w:hAnsi="Cambria Math" w:cs="Times New Roman"/>
                  <w:sz w:val="24"/>
                  <w:szCs w:val="24"/>
                  <w:lang w:val="ro-RO"/>
                </w:rPr>
                <m:t>1</m:t>
              </w:ins>
            </m:r>
          </m:num>
          <m:den>
            <m:r>
              <w:ins w:id="673" w:author="1" w:date="2020-04-08T15:01:00Z">
                <w:rPr>
                  <w:rFonts w:ascii="Cambria Math" w:hAnsi="Cambria Math" w:cs="Times New Roman"/>
                  <w:sz w:val="24"/>
                  <w:szCs w:val="24"/>
                  <w:lang w:val="ro-RO"/>
                </w:rPr>
                <m:t>m</m:t>
              </w:ins>
            </m:r>
          </m:den>
        </m:f>
      </m:oMath>
      <w:r w:rsidRPr="00F30B4B">
        <w:rPr>
          <w:rFonts w:ascii="Times New Roman" w:hAnsi="Times New Roman" w:cs="Times New Roman"/>
          <w:noProof/>
          <w:position w:val="-30"/>
          <w:sz w:val="24"/>
          <w:szCs w:val="24"/>
        </w:rPr>
        <w:drawing>
          <wp:inline distT="0" distB="0" distL="0" distR="0">
            <wp:extent cx="297180" cy="448945"/>
            <wp:effectExtent l="0" t="0" r="0" b="8255"/>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97180" cy="448945"/>
                    </a:xfrm>
                    <a:prstGeom prst="rect">
                      <a:avLst/>
                    </a:prstGeom>
                    <a:noFill/>
                    <a:ln>
                      <a:noFill/>
                    </a:ln>
                  </pic:spPr>
                </pic:pic>
              </a:graphicData>
            </a:graphic>
          </wp:inline>
        </w:drawing>
      </w:r>
      <m:oMath>
        <m:f>
          <m:fPr>
            <m:ctrlPr>
              <w:ins w:id="674" w:author="1" w:date="2020-04-08T15:01:00Z">
                <w:rPr>
                  <w:rFonts w:ascii="Cambria Math" w:hAnsi="Cambria Math" w:cs="Times New Roman"/>
                  <w:i/>
                  <w:sz w:val="24"/>
                  <w:szCs w:val="24"/>
                  <w:lang w:val="ro-RO"/>
                </w:rPr>
              </w:ins>
            </m:ctrlPr>
          </m:fPr>
          <m:num>
            <m:nary>
              <m:naryPr>
                <m:chr m:val="∑"/>
                <m:ctrlPr>
                  <w:ins w:id="675" w:author="1" w:date="2020-04-08T15:01:00Z">
                    <w:rPr>
                      <w:rFonts w:ascii="Cambria Math" w:hAnsi="Cambria Math" w:cs="Times New Roman"/>
                      <w:i/>
                      <w:sz w:val="24"/>
                      <w:szCs w:val="24"/>
                      <w:lang w:val="ro-RO"/>
                    </w:rPr>
                  </w:ins>
                </m:ctrlPr>
              </m:naryPr>
              <m:sub>
                <m:r>
                  <w:ins w:id="676" w:author="1" w:date="2020-04-08T15:01:00Z">
                    <w:rPr>
                      <w:rFonts w:ascii="Cambria Math" w:hAnsi="Cambria Math" w:cs="Times New Roman"/>
                      <w:sz w:val="24"/>
                      <w:szCs w:val="24"/>
                      <w:lang w:val="ro-RO"/>
                    </w:rPr>
                    <m:t>i=j</m:t>
                  </w:ins>
                </m:r>
              </m:sub>
              <m:sup>
                <m:r>
                  <w:ins w:id="677" w:author="1" w:date="2020-04-08T15:01:00Z">
                    <w:rPr>
                      <w:rFonts w:ascii="Cambria Math" w:hAnsi="Cambria Math" w:cs="Times New Roman"/>
                      <w:sz w:val="24"/>
                      <w:szCs w:val="24"/>
                      <w:lang w:val="ro-RO"/>
                    </w:rPr>
                    <m:t>m</m:t>
                  </w:ins>
                </m:r>
              </m:sup>
              <m:e>
                <m:sSubSup>
                  <m:sSubSupPr>
                    <m:ctrlPr>
                      <w:ins w:id="678" w:author="1" w:date="2020-04-08T15:01:00Z">
                        <w:rPr>
                          <w:rFonts w:ascii="Cambria Math" w:hAnsi="Cambria Math" w:cs="Times New Roman"/>
                          <w:i/>
                          <w:sz w:val="24"/>
                          <w:szCs w:val="24"/>
                          <w:lang w:val="ro-RO"/>
                        </w:rPr>
                      </w:ins>
                    </m:ctrlPr>
                  </m:sSubSupPr>
                  <m:e>
                    <m:r>
                      <w:ins w:id="679" w:author="1" w:date="2020-04-08T15:01:00Z">
                        <w:rPr>
                          <w:rFonts w:ascii="Cambria Math" w:hAnsi="Cambria Math" w:cs="Times New Roman"/>
                          <w:sz w:val="24"/>
                          <w:szCs w:val="24"/>
                          <w:lang w:val="ro-RO"/>
                        </w:rPr>
                        <m:t>s</m:t>
                      </w:ins>
                    </m:r>
                  </m:e>
                  <m:sub>
                    <m:r>
                      <w:ins w:id="680" w:author="1" w:date="2020-04-08T15:01:00Z">
                        <w:rPr>
                          <w:rFonts w:ascii="Cambria Math" w:hAnsi="Cambria Math" w:cs="Times New Roman"/>
                          <w:sz w:val="24"/>
                          <w:szCs w:val="24"/>
                          <w:lang w:val="ro-RO"/>
                        </w:rPr>
                        <m:t>i</m:t>
                      </w:ins>
                    </m:r>
                  </m:sub>
                  <m:sup>
                    <m:r>
                      <w:ins w:id="681" w:author="1" w:date="2020-04-08T15:01:00Z">
                        <w:rPr>
                          <w:rFonts w:ascii="Cambria Math" w:hAnsi="Cambria Math" w:cs="Times New Roman"/>
                          <w:sz w:val="24"/>
                          <w:szCs w:val="24"/>
                          <w:lang w:val="ro-RO"/>
                        </w:rPr>
                        <m:t>r</m:t>
                      </w:ins>
                    </m:r>
                  </m:sup>
                </m:sSubSup>
              </m:e>
            </m:nary>
          </m:num>
          <m:den>
            <m:r>
              <w:ins w:id="682" w:author="1" w:date="2020-04-08T15:01:00Z">
                <w:rPr>
                  <w:rFonts w:ascii="Cambria Math" w:hAnsi="Cambria Math" w:cs="Times New Roman"/>
                  <w:sz w:val="24"/>
                  <w:szCs w:val="24"/>
                  <w:lang w:val="ro-RO"/>
                </w:rPr>
                <m:t>5(m-j+1)</m:t>
              </w:ins>
            </m:r>
          </m:den>
        </m:f>
      </m:oMath>
      <w:r w:rsidRPr="00F30B4B">
        <w:rPr>
          <w:rFonts w:ascii="Times New Roman" w:hAnsi="Times New Roman" w:cs="Times New Roman"/>
          <w:sz w:val="24"/>
          <w:szCs w:val="24"/>
          <w:lang w:val="ro-RO"/>
        </w:rPr>
        <w:t>;</w:t>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t xml:space="preserve">           </w:t>
      </w:r>
    </w:p>
    <w:p w:rsidR="00F30B4B" w:rsidRPr="00F30B4B" w:rsidRDefault="00F30B4B" w:rsidP="00F30B4B">
      <w:pPr>
        <w:numPr>
          <w:ilvl w:val="12"/>
          <w:numId w:val="0"/>
        </w:numPr>
        <w:spacing w:after="0" w:line="240" w:lineRule="auto"/>
        <w:jc w:val="both"/>
        <w:rPr>
          <w:rFonts w:ascii="Times New Roman" w:hAnsi="Times New Roman" w:cs="Times New Roman"/>
          <w:sz w:val="24"/>
          <w:szCs w:val="24"/>
          <w:lang w:val="ro-RO"/>
        </w:rPr>
      </w:pPr>
    </w:p>
    <w:p w:rsidR="00F30B4B" w:rsidRPr="00F30B4B" w:rsidRDefault="00F30B4B" w:rsidP="00F30B4B">
      <w:pPr>
        <w:numPr>
          <w:ilvl w:val="12"/>
          <w:numId w:val="0"/>
        </w:num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ab/>
        <w:t xml:space="preserve">       S</w:t>
      </w:r>
      <m:oMath>
        <m:sSubSup>
          <m:sSubSupPr>
            <m:ctrlPr>
              <w:ins w:id="683" w:author="1" w:date="2020-04-08T15:01:00Z">
                <w:rPr>
                  <w:rFonts w:ascii="Cambria Math" w:hAnsi="Cambria Math" w:cs="Times New Roman"/>
                  <w:i/>
                  <w:sz w:val="24"/>
                  <w:szCs w:val="24"/>
                  <w:lang w:val="ro-RO"/>
                </w:rPr>
              </w:ins>
            </m:ctrlPr>
          </m:sSubSupPr>
          <m:e>
            <m:r>
              <w:ins w:id="684" w:author="1" w:date="2020-04-08T15:01:00Z">
                <w:rPr>
                  <w:rFonts w:ascii="Cambria Math" w:hAnsi="Cambria Math" w:cs="Times New Roman"/>
                  <w:sz w:val="24"/>
                  <w:szCs w:val="24"/>
                  <w:lang w:val="ro-RO"/>
                </w:rPr>
                <m:t xml:space="preserve"> </m:t>
              </w:ins>
            </m:r>
          </m:e>
          <m:sub>
            <m:r>
              <w:ins w:id="685" w:author="1" w:date="2020-04-08T15:01:00Z">
                <w:rPr>
                  <w:rFonts w:ascii="Cambria Math" w:hAnsi="Cambria Math" w:cs="Times New Roman"/>
                  <w:sz w:val="24"/>
                  <w:szCs w:val="24"/>
                  <w:lang w:val="ro-RO"/>
                </w:rPr>
                <m:t>j</m:t>
              </w:ins>
            </m:r>
          </m:sub>
          <m:sup>
            <m:r>
              <w:ins w:id="686" w:author="1" w:date="2020-04-08T15:01:00Z">
                <w:rPr>
                  <w:rFonts w:ascii="Cambria Math" w:hAnsi="Cambria Math" w:cs="Times New Roman"/>
                  <w:sz w:val="24"/>
                  <w:szCs w:val="24"/>
                  <w:lang w:val="ro-RO"/>
                </w:rPr>
                <m:t>r</m:t>
              </w:ins>
            </m:r>
          </m:sup>
        </m:sSubSup>
      </m:oMath>
      <w:r w:rsidRPr="00F30B4B">
        <w:rPr>
          <w:rFonts w:ascii="Times New Roman" w:hAnsi="Times New Roman" w:cs="Times New Roman"/>
          <w:sz w:val="24"/>
          <w:szCs w:val="24"/>
          <w:lang w:val="ro-RO"/>
        </w:rPr>
        <w:t xml:space="preserve">= </w:t>
      </w:r>
      <m:oMath>
        <m:f>
          <m:fPr>
            <m:ctrlPr>
              <w:ins w:id="687" w:author="1" w:date="2020-04-08T15:01:00Z">
                <w:rPr>
                  <w:rFonts w:ascii="Cambria Math" w:hAnsi="Cambria Math" w:cs="Times New Roman"/>
                  <w:i/>
                  <w:sz w:val="24"/>
                  <w:szCs w:val="24"/>
                  <w:lang w:val="ro-RO"/>
                </w:rPr>
              </w:ins>
            </m:ctrlPr>
          </m:fPr>
          <m:num>
            <m:nary>
              <m:naryPr>
                <m:chr m:val="∑"/>
                <m:ctrlPr>
                  <w:ins w:id="688" w:author="1" w:date="2020-04-08T15:01:00Z">
                    <w:rPr>
                      <w:rFonts w:ascii="Cambria Math" w:hAnsi="Cambria Math" w:cs="Times New Roman"/>
                      <w:i/>
                      <w:sz w:val="24"/>
                      <w:szCs w:val="24"/>
                      <w:lang w:val="ro-RO"/>
                    </w:rPr>
                  </w:ins>
                </m:ctrlPr>
              </m:naryPr>
              <m:sub>
                <m:r>
                  <w:ins w:id="689" w:author="1" w:date="2020-04-08T15:01:00Z">
                    <w:rPr>
                      <w:rFonts w:ascii="Cambria Math" w:hAnsi="Cambria Math" w:cs="Times New Roman"/>
                      <w:sz w:val="24"/>
                      <w:szCs w:val="24"/>
                      <w:lang w:val="ro-RO"/>
                    </w:rPr>
                    <m:t>i=j</m:t>
                  </w:ins>
                </m:r>
              </m:sub>
              <m:sup>
                <m:r>
                  <w:ins w:id="690" w:author="1" w:date="2020-04-08T15:01:00Z">
                    <w:rPr>
                      <w:rFonts w:ascii="Cambria Math" w:hAnsi="Cambria Math" w:cs="Times New Roman"/>
                      <w:sz w:val="24"/>
                      <w:szCs w:val="24"/>
                      <w:lang w:val="ro-RO"/>
                    </w:rPr>
                    <m:t>m</m:t>
                  </w:ins>
                </m:r>
              </m:sup>
              <m:e>
                <m:sSubSup>
                  <m:sSubSupPr>
                    <m:ctrlPr>
                      <w:ins w:id="691" w:author="1" w:date="2020-04-08T15:01:00Z">
                        <w:rPr>
                          <w:rFonts w:ascii="Cambria Math" w:hAnsi="Cambria Math" w:cs="Times New Roman"/>
                          <w:i/>
                          <w:sz w:val="24"/>
                          <w:szCs w:val="24"/>
                          <w:lang w:val="ro-RO"/>
                        </w:rPr>
                      </w:ins>
                    </m:ctrlPr>
                  </m:sSubSupPr>
                  <m:e>
                    <m:r>
                      <w:ins w:id="692" w:author="1" w:date="2020-04-08T15:01:00Z">
                        <w:rPr>
                          <w:rFonts w:ascii="Cambria Math" w:hAnsi="Cambria Math" w:cs="Times New Roman"/>
                          <w:sz w:val="24"/>
                          <w:szCs w:val="24"/>
                          <w:lang w:val="ro-RO"/>
                        </w:rPr>
                        <m:t>s</m:t>
                      </w:ins>
                    </m:r>
                  </m:e>
                  <m:sub>
                    <m:r>
                      <w:ins w:id="693" w:author="1" w:date="2020-04-08T15:01:00Z">
                        <w:rPr>
                          <w:rFonts w:ascii="Cambria Math" w:hAnsi="Cambria Math" w:cs="Times New Roman"/>
                          <w:sz w:val="24"/>
                          <w:szCs w:val="24"/>
                          <w:lang w:val="ro-RO"/>
                        </w:rPr>
                        <m:t>i</m:t>
                      </w:ins>
                    </m:r>
                  </m:sub>
                  <m:sup>
                    <m:r>
                      <w:ins w:id="694" w:author="1" w:date="2020-04-08T15:01:00Z">
                        <w:rPr>
                          <w:rFonts w:ascii="Cambria Math" w:hAnsi="Cambria Math" w:cs="Times New Roman"/>
                          <w:sz w:val="24"/>
                          <w:szCs w:val="24"/>
                          <w:lang w:val="ro-RO"/>
                        </w:rPr>
                        <m:t>r</m:t>
                      </w:ins>
                    </m:r>
                  </m:sup>
                </m:sSubSup>
              </m:e>
            </m:nary>
          </m:num>
          <m:den>
            <m:r>
              <w:ins w:id="695" w:author="1" w:date="2020-04-08T15:01:00Z">
                <w:rPr>
                  <w:rFonts w:ascii="Cambria Math" w:hAnsi="Cambria Math" w:cs="Times New Roman"/>
                  <w:sz w:val="24"/>
                  <w:szCs w:val="24"/>
                  <w:lang w:val="ro-RO"/>
                </w:rPr>
                <m:t>5(m-j+1)</m:t>
              </w:ins>
            </m:r>
          </m:den>
        </m:f>
      </m:oMath>
      <w:r w:rsidRPr="00F30B4B">
        <w:rPr>
          <w:rFonts w:ascii="Times New Roman" w:hAnsi="Times New Roman" w:cs="Times New Roman"/>
          <w:sz w:val="24"/>
          <w:szCs w:val="24"/>
          <w:lang w:val="ro-RO"/>
        </w:rPr>
        <w:t xml:space="preserve">; </w:t>
      </w:r>
      <w:r w:rsidRPr="00F30B4B">
        <w:rPr>
          <w:rFonts w:ascii="Times New Roman" w:hAnsi="Times New Roman" w:cs="Times New Roman"/>
          <w:sz w:val="24"/>
          <w:szCs w:val="24"/>
          <w:lang w:val="ro-RO"/>
        </w:rPr>
        <w:tab/>
        <w:t xml:space="preserve"> </w:t>
      </w:r>
      <w:r w:rsidRPr="00F30B4B">
        <w:rPr>
          <w:rFonts w:ascii="Times New Roman" w:hAnsi="Times New Roman" w:cs="Times New Roman"/>
          <w:sz w:val="24"/>
          <w:szCs w:val="24"/>
          <w:lang w:val="ro-RO"/>
        </w:rPr>
        <w:tab/>
        <w:t xml:space="preserve">(j = 1,2, …, m) </w:t>
      </w:r>
      <w:r w:rsidRPr="00F30B4B">
        <w:rPr>
          <w:rFonts w:ascii="Times New Roman" w:hAnsi="Times New Roman" w:cs="Times New Roman"/>
          <w:sz w:val="24"/>
          <w:szCs w:val="24"/>
          <w:lang w:val="ro-RO"/>
        </w:rPr>
        <w:tab/>
        <w:t xml:space="preserve">           </w:t>
      </w:r>
    </w:p>
    <w:p w:rsidR="00F30B4B" w:rsidRPr="00F30B4B" w:rsidRDefault="00F30B4B" w:rsidP="00F30B4B">
      <w:pPr>
        <w:numPr>
          <w:ilvl w:val="12"/>
          <w:numId w:val="0"/>
        </w:numPr>
        <w:spacing w:after="0" w:line="240" w:lineRule="auto"/>
        <w:jc w:val="both"/>
        <w:rPr>
          <w:rFonts w:ascii="Times New Roman" w:hAnsi="Times New Roman" w:cs="Times New Roman"/>
          <w:sz w:val="24"/>
          <w:szCs w:val="24"/>
          <w:lang w:val="ro-RO"/>
        </w:rPr>
      </w:pPr>
    </w:p>
    <w:p w:rsidR="00F30B4B" w:rsidRPr="00F30B4B" w:rsidRDefault="00F30B4B" w:rsidP="00F30B4B">
      <w:pPr>
        <w:numPr>
          <w:ilvl w:val="12"/>
          <w:numId w:val="0"/>
        </w:num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ab/>
        <w:t xml:space="preserve">       </w:t>
      </w:r>
      <m:oMath>
        <m:acc>
          <m:accPr>
            <m:chr m:val="̄"/>
            <m:ctrlPr>
              <w:ins w:id="696" w:author="1" w:date="2020-04-08T15:01:00Z">
                <w:rPr>
                  <w:rFonts w:ascii="Cambria Math" w:hAnsi="Cambria Math" w:cs="Times New Roman"/>
                  <w:i/>
                  <w:sz w:val="24"/>
                  <w:szCs w:val="24"/>
                  <w:lang w:val="ro-RO"/>
                </w:rPr>
              </w:ins>
            </m:ctrlPr>
          </m:accPr>
          <m:e>
            <m:r>
              <w:ins w:id="697" w:author="1" w:date="2020-04-08T15:01:00Z">
                <w:rPr>
                  <w:rFonts w:ascii="Cambria Math" w:hAnsi="Cambria Math" w:cs="Times New Roman"/>
                  <w:sz w:val="24"/>
                  <w:szCs w:val="24"/>
                  <w:lang w:val="ro-RO"/>
                </w:rPr>
                <m:t>S</m:t>
              </w:ins>
            </m:r>
          </m:e>
        </m:acc>
        <m:r>
          <w:ins w:id="698" w:author="1" w:date="2020-04-08T15:01:00Z">
            <w:rPr>
              <w:rFonts w:ascii="Cambria Math" w:hAnsi="Cambria Math" w:cs="Times New Roman"/>
              <w:sz w:val="24"/>
              <w:szCs w:val="24"/>
              <w:lang w:val="ro-RO"/>
            </w:rPr>
            <m:t>'</m:t>
          </w:ins>
        </m:r>
      </m:oMath>
      <w:r w:rsidRPr="00F30B4B">
        <w:rPr>
          <w:rFonts w:ascii="Times New Roman" w:hAnsi="Times New Roman" w:cs="Times New Roman"/>
          <w:sz w:val="24"/>
          <w:szCs w:val="24"/>
          <w:lang w:val="ro-RO"/>
        </w:rPr>
        <w:t xml:space="preserve">= </w:t>
      </w:r>
      <m:oMath>
        <m:f>
          <m:fPr>
            <m:ctrlPr>
              <w:ins w:id="699" w:author="1" w:date="2020-04-08T15:01:00Z">
                <w:rPr>
                  <w:rFonts w:ascii="Cambria Math" w:hAnsi="Cambria Math" w:cs="Times New Roman"/>
                  <w:i/>
                  <w:sz w:val="24"/>
                  <w:szCs w:val="24"/>
                  <w:lang w:val="ro-RO"/>
                </w:rPr>
              </w:ins>
            </m:ctrlPr>
          </m:fPr>
          <m:num>
            <m:sSub>
              <m:sSubPr>
                <m:ctrlPr>
                  <w:ins w:id="700" w:author="1" w:date="2020-04-08T15:01:00Z">
                    <w:rPr>
                      <w:rFonts w:ascii="Cambria Math" w:hAnsi="Cambria Math" w:cs="Times New Roman"/>
                      <w:i/>
                      <w:sz w:val="24"/>
                      <w:szCs w:val="24"/>
                      <w:lang w:val="ro-RO"/>
                    </w:rPr>
                  </w:ins>
                </m:ctrlPr>
              </m:sSubPr>
              <m:e>
                <m:r>
                  <w:ins w:id="701" w:author="1" w:date="2020-04-08T15:01:00Z">
                    <w:rPr>
                      <w:rFonts w:ascii="Cambria Math" w:hAnsi="Cambria Math" w:cs="Times New Roman"/>
                      <w:sz w:val="24"/>
                      <w:szCs w:val="24"/>
                      <w:lang w:val="ro-RO"/>
                    </w:rPr>
                    <m:t>S</m:t>
                  </w:ins>
                </m:r>
              </m:e>
              <m:sub>
                <m:r>
                  <w:ins w:id="702" w:author="1" w:date="2020-04-08T15:01:00Z">
                    <w:rPr>
                      <w:rFonts w:ascii="Cambria Math" w:hAnsi="Cambria Math" w:cs="Times New Roman"/>
                      <w:sz w:val="24"/>
                      <w:szCs w:val="24"/>
                      <w:lang w:val="ro-RO"/>
                    </w:rPr>
                    <m:t>1</m:t>
                  </w:ins>
                </m:r>
              </m:sub>
            </m:sSub>
            <m:r>
              <w:ins w:id="703" w:author="1" w:date="2020-04-08T15:01:00Z">
                <w:rPr>
                  <w:rFonts w:ascii="Cambria Math" w:hAnsi="Cambria Math" w:cs="Times New Roman"/>
                  <w:sz w:val="24"/>
                  <w:szCs w:val="24"/>
                  <w:lang w:val="ro-RO"/>
                </w:rPr>
                <m:t>.</m:t>
              </w:ins>
            </m:r>
            <m:sSub>
              <m:sSubPr>
                <m:ctrlPr>
                  <w:ins w:id="704" w:author="1" w:date="2020-04-08T15:01:00Z">
                    <w:rPr>
                      <w:rFonts w:ascii="Cambria Math" w:hAnsi="Cambria Math" w:cs="Times New Roman"/>
                      <w:i/>
                      <w:sz w:val="24"/>
                      <w:szCs w:val="24"/>
                      <w:lang w:val="ro-RO"/>
                    </w:rPr>
                  </w:ins>
                </m:ctrlPr>
              </m:sSubPr>
              <m:e>
                <m:r>
                  <w:ins w:id="705" w:author="1" w:date="2020-04-08T15:01:00Z">
                    <w:rPr>
                      <w:rFonts w:ascii="Cambria Math" w:hAnsi="Cambria Math" w:cs="Times New Roman"/>
                      <w:sz w:val="24"/>
                      <w:szCs w:val="24"/>
                      <w:lang w:val="ro-RO"/>
                    </w:rPr>
                    <m:t>r</m:t>
                  </w:ins>
                </m:r>
              </m:e>
              <m:sub>
                <m:r>
                  <w:ins w:id="706" w:author="1" w:date="2020-04-08T15:01:00Z">
                    <w:rPr>
                      <w:rFonts w:ascii="Cambria Math" w:hAnsi="Cambria Math" w:cs="Times New Roman"/>
                      <w:sz w:val="24"/>
                      <w:szCs w:val="24"/>
                      <w:lang w:val="ro-RO"/>
                    </w:rPr>
                    <m:t>1</m:t>
                  </w:ins>
                </m:r>
              </m:sub>
            </m:sSub>
            <m:r>
              <w:ins w:id="707" w:author="1" w:date="2020-04-08T15:01:00Z">
                <w:rPr>
                  <w:rFonts w:ascii="Cambria Math" w:hAnsi="Cambria Math" w:cs="Times New Roman"/>
                  <w:sz w:val="24"/>
                  <w:szCs w:val="24"/>
                  <w:lang w:val="ro-RO"/>
                </w:rPr>
                <m:t>+</m:t>
              </w:ins>
            </m:r>
            <m:sSub>
              <m:sSubPr>
                <m:ctrlPr>
                  <w:ins w:id="708" w:author="1" w:date="2020-04-08T15:01:00Z">
                    <w:rPr>
                      <w:rFonts w:ascii="Cambria Math" w:hAnsi="Cambria Math" w:cs="Times New Roman"/>
                      <w:i/>
                      <w:sz w:val="24"/>
                      <w:szCs w:val="24"/>
                      <w:lang w:val="ro-RO"/>
                    </w:rPr>
                  </w:ins>
                </m:ctrlPr>
              </m:sSubPr>
              <m:e>
                <m:r>
                  <w:ins w:id="709" w:author="1" w:date="2020-04-08T15:01:00Z">
                    <w:rPr>
                      <w:rFonts w:ascii="Cambria Math" w:hAnsi="Cambria Math" w:cs="Times New Roman"/>
                      <w:sz w:val="24"/>
                      <w:szCs w:val="24"/>
                      <w:lang w:val="ro-RO"/>
                    </w:rPr>
                    <m:t>S</m:t>
                  </w:ins>
                </m:r>
              </m:e>
              <m:sub>
                <m:r>
                  <w:ins w:id="710" w:author="1" w:date="2020-04-08T15:01:00Z">
                    <w:rPr>
                      <w:rFonts w:ascii="Cambria Math" w:hAnsi="Cambria Math" w:cs="Times New Roman"/>
                      <w:sz w:val="24"/>
                      <w:szCs w:val="24"/>
                      <w:lang w:val="ro-RO"/>
                    </w:rPr>
                    <m:t>2</m:t>
                  </w:ins>
                </m:r>
              </m:sub>
            </m:sSub>
            <m:r>
              <w:ins w:id="711" w:author="1" w:date="2020-04-08T15:01:00Z">
                <w:rPr>
                  <w:rFonts w:ascii="Cambria Math" w:hAnsi="Cambria Math" w:cs="Times New Roman"/>
                  <w:sz w:val="24"/>
                  <w:szCs w:val="24"/>
                  <w:lang w:val="ro-RO"/>
                </w:rPr>
                <m:t>.</m:t>
              </w:ins>
            </m:r>
            <m:sSub>
              <m:sSubPr>
                <m:ctrlPr>
                  <w:ins w:id="712" w:author="1" w:date="2020-04-08T15:01:00Z">
                    <w:rPr>
                      <w:rFonts w:ascii="Cambria Math" w:hAnsi="Cambria Math" w:cs="Times New Roman"/>
                      <w:i/>
                      <w:sz w:val="24"/>
                      <w:szCs w:val="24"/>
                      <w:lang w:val="ro-RO"/>
                    </w:rPr>
                  </w:ins>
                </m:ctrlPr>
              </m:sSubPr>
              <m:e>
                <m:r>
                  <w:ins w:id="713" w:author="1" w:date="2020-04-08T15:01:00Z">
                    <w:rPr>
                      <w:rFonts w:ascii="Cambria Math" w:hAnsi="Cambria Math" w:cs="Times New Roman"/>
                      <w:sz w:val="24"/>
                      <w:szCs w:val="24"/>
                      <w:lang w:val="ro-RO"/>
                    </w:rPr>
                    <m:t>r</m:t>
                  </w:ins>
                </m:r>
              </m:e>
              <m:sub>
                <m:r>
                  <w:ins w:id="714" w:author="1" w:date="2020-04-08T15:01:00Z">
                    <w:rPr>
                      <w:rFonts w:ascii="Cambria Math" w:hAnsi="Cambria Math" w:cs="Times New Roman"/>
                      <w:sz w:val="24"/>
                      <w:szCs w:val="24"/>
                      <w:lang w:val="ro-RO"/>
                    </w:rPr>
                    <m:t>2</m:t>
                  </w:ins>
                </m:r>
              </m:sub>
            </m:sSub>
            <m:r>
              <w:ins w:id="715" w:author="1" w:date="2020-04-08T15:01:00Z">
                <w:rPr>
                  <w:rFonts w:ascii="Cambria Math" w:hAnsi="Cambria Math" w:cs="Times New Roman"/>
                  <w:sz w:val="24"/>
                  <w:szCs w:val="24"/>
                  <w:lang w:val="ro-RO"/>
                </w:rPr>
                <m:t>+....+</m:t>
              </w:ins>
            </m:r>
            <m:acc>
              <m:accPr>
                <m:chr m:val="̄"/>
                <m:ctrlPr>
                  <w:ins w:id="716" w:author="1" w:date="2020-04-08T15:01:00Z">
                    <w:rPr>
                      <w:rFonts w:ascii="Cambria Math" w:hAnsi="Cambria Math" w:cs="Times New Roman"/>
                      <w:i/>
                      <w:sz w:val="24"/>
                      <w:szCs w:val="24"/>
                      <w:lang w:val="ro-RO"/>
                    </w:rPr>
                  </w:ins>
                </m:ctrlPr>
              </m:accPr>
              <m:e>
                <m:r>
                  <w:ins w:id="717" w:author="1" w:date="2020-04-08T15:01:00Z">
                    <w:rPr>
                      <w:rFonts w:ascii="Cambria Math" w:hAnsi="Cambria Math" w:cs="Times New Roman"/>
                      <w:sz w:val="24"/>
                      <w:szCs w:val="24"/>
                      <w:lang w:val="ro-RO"/>
                    </w:rPr>
                    <m:t>S</m:t>
                  </w:ins>
                </m:r>
              </m:e>
            </m:acc>
          </m:num>
          <m:den>
            <m:sSub>
              <m:sSubPr>
                <m:ctrlPr>
                  <w:ins w:id="718" w:author="1" w:date="2020-04-08T15:01:00Z">
                    <w:rPr>
                      <w:rFonts w:ascii="Cambria Math" w:hAnsi="Cambria Math" w:cs="Times New Roman"/>
                      <w:i/>
                      <w:sz w:val="24"/>
                      <w:szCs w:val="24"/>
                      <w:lang w:val="ro-RO"/>
                    </w:rPr>
                  </w:ins>
                </m:ctrlPr>
              </m:sSubPr>
              <m:e>
                <m:r>
                  <w:ins w:id="719" w:author="1" w:date="2020-04-08T15:01:00Z">
                    <w:rPr>
                      <w:rFonts w:ascii="Cambria Math" w:hAnsi="Cambria Math" w:cs="Times New Roman"/>
                      <w:sz w:val="24"/>
                      <w:szCs w:val="24"/>
                      <w:lang w:val="ro-RO"/>
                    </w:rPr>
                    <m:t>r</m:t>
                  </w:ins>
                </m:r>
              </m:e>
              <m:sub>
                <m:r>
                  <w:ins w:id="720" w:author="1" w:date="2020-04-08T15:01:00Z">
                    <w:rPr>
                      <w:rFonts w:ascii="Cambria Math" w:hAnsi="Cambria Math" w:cs="Times New Roman"/>
                      <w:sz w:val="24"/>
                      <w:szCs w:val="24"/>
                      <w:lang w:val="ro-RO"/>
                    </w:rPr>
                    <m:t>1</m:t>
                  </w:ins>
                </m:r>
              </m:sub>
            </m:sSub>
            <m:r>
              <w:ins w:id="721" w:author="1" w:date="2020-04-08T15:01:00Z">
                <w:rPr>
                  <w:rFonts w:ascii="Cambria Math" w:hAnsi="Cambria Math" w:cs="Times New Roman"/>
                  <w:sz w:val="24"/>
                  <w:szCs w:val="24"/>
                  <w:lang w:val="ro-RO"/>
                </w:rPr>
                <m:t>+</m:t>
              </w:ins>
            </m:r>
            <m:sSub>
              <m:sSubPr>
                <m:ctrlPr>
                  <w:ins w:id="722" w:author="1" w:date="2020-04-08T15:01:00Z">
                    <w:rPr>
                      <w:rFonts w:ascii="Cambria Math" w:hAnsi="Cambria Math" w:cs="Times New Roman"/>
                      <w:i/>
                      <w:sz w:val="24"/>
                      <w:szCs w:val="24"/>
                      <w:lang w:val="ro-RO"/>
                    </w:rPr>
                  </w:ins>
                </m:ctrlPr>
              </m:sSubPr>
              <m:e>
                <m:r>
                  <w:ins w:id="723" w:author="1" w:date="2020-04-08T15:01:00Z">
                    <w:rPr>
                      <w:rFonts w:ascii="Cambria Math" w:hAnsi="Cambria Math" w:cs="Times New Roman"/>
                      <w:sz w:val="24"/>
                      <w:szCs w:val="24"/>
                      <w:lang w:val="ro-RO"/>
                    </w:rPr>
                    <m:t>r</m:t>
                  </w:ins>
                </m:r>
              </m:e>
              <m:sub>
                <m:r>
                  <w:ins w:id="724" w:author="1" w:date="2020-04-08T15:01:00Z">
                    <w:rPr>
                      <w:rFonts w:ascii="Cambria Math" w:hAnsi="Cambria Math" w:cs="Times New Roman"/>
                      <w:sz w:val="24"/>
                      <w:szCs w:val="24"/>
                      <w:lang w:val="ro-RO"/>
                    </w:rPr>
                    <m:t>2</m:t>
                  </w:ins>
                </m:r>
              </m:sub>
            </m:sSub>
            <m:r>
              <w:ins w:id="725" w:author="1" w:date="2020-04-08T15:01:00Z">
                <w:rPr>
                  <w:rFonts w:ascii="Cambria Math" w:hAnsi="Cambria Math" w:cs="Times New Roman"/>
                  <w:sz w:val="24"/>
                  <w:szCs w:val="24"/>
                  <w:lang w:val="ro-RO"/>
                </w:rPr>
                <m:t>+....+1</m:t>
              </w:ins>
            </m:r>
          </m:den>
        </m:f>
      </m:oMath>
      <w:r w:rsidRPr="00F30B4B">
        <w:rPr>
          <w:rFonts w:ascii="Times New Roman" w:hAnsi="Times New Roman" w:cs="Times New Roman"/>
          <w:sz w:val="24"/>
          <w:szCs w:val="24"/>
          <w:lang w:val="ro-RO"/>
        </w:rPr>
        <w:t>;</w:t>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p>
    <w:p w:rsidR="00F30B4B" w:rsidRPr="00F30B4B" w:rsidRDefault="00F30B4B" w:rsidP="00F30B4B">
      <w:pPr>
        <w:numPr>
          <w:ilvl w:val="12"/>
          <w:numId w:val="0"/>
        </w:numPr>
        <w:spacing w:after="0" w:line="240" w:lineRule="auto"/>
        <w:jc w:val="both"/>
        <w:rPr>
          <w:rFonts w:ascii="Times New Roman" w:hAnsi="Times New Roman" w:cs="Times New Roman"/>
          <w:sz w:val="24"/>
          <w:szCs w:val="24"/>
          <w:lang w:val="ro-RO"/>
        </w:rPr>
      </w:pPr>
    </w:p>
    <w:p w:rsidR="00F30B4B" w:rsidRPr="00F30B4B" w:rsidRDefault="00F30B4B" w:rsidP="00F30B4B">
      <w:pPr>
        <w:numPr>
          <w:ilvl w:val="12"/>
          <w:numId w:val="0"/>
        </w:num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ab/>
        <w:t xml:space="preserve">       </w:t>
      </w:r>
      <m:oMath>
        <m:sSubSup>
          <m:sSubSupPr>
            <m:ctrlPr>
              <w:ins w:id="726" w:author="1" w:date="2020-04-08T15:01:00Z">
                <w:rPr>
                  <w:rFonts w:ascii="Cambria Math" w:hAnsi="Cambria Math" w:cs="Times New Roman"/>
                  <w:i/>
                  <w:sz w:val="24"/>
                  <w:szCs w:val="24"/>
                  <w:lang w:val="ro-RO"/>
                </w:rPr>
              </w:ins>
            </m:ctrlPr>
          </m:sSubSupPr>
          <m:e>
            <m:acc>
              <m:accPr>
                <m:chr m:val="̄"/>
                <m:ctrlPr>
                  <w:ins w:id="727" w:author="1" w:date="2020-04-08T15:01:00Z">
                    <w:rPr>
                      <w:rFonts w:ascii="Cambria Math" w:hAnsi="Cambria Math" w:cs="Times New Roman"/>
                      <w:i/>
                      <w:sz w:val="24"/>
                      <w:szCs w:val="24"/>
                      <w:lang w:val="ro-RO"/>
                    </w:rPr>
                  </w:ins>
                </m:ctrlPr>
              </m:accPr>
              <m:e>
                <m:r>
                  <w:ins w:id="728" w:author="1" w:date="2020-04-08T15:01:00Z">
                    <w:rPr>
                      <w:rFonts w:ascii="Cambria Math" w:hAnsi="Cambria Math" w:cs="Times New Roman"/>
                      <w:sz w:val="24"/>
                      <w:szCs w:val="24"/>
                      <w:lang w:val="ro-RO"/>
                    </w:rPr>
                    <m:t>S</m:t>
                  </w:ins>
                </m:r>
              </m:e>
            </m:acc>
          </m:e>
          <m:sub>
            <m:r>
              <w:ins w:id="729" w:author="1" w:date="2020-04-08T15:01:00Z">
                <w:rPr>
                  <w:rFonts w:ascii="Cambria Math" w:hAnsi="Cambria Math" w:cs="Times New Roman"/>
                  <w:sz w:val="24"/>
                  <w:szCs w:val="24"/>
                  <w:lang w:val="ro-RO"/>
                </w:rPr>
                <m:t>r</m:t>
              </w:ins>
            </m:r>
          </m:sub>
          <m:sup>
            <m:r>
              <w:ins w:id="730" w:author="1" w:date="2020-04-08T15:01:00Z">
                <w:rPr>
                  <w:rFonts w:ascii="Cambria Math" w:hAnsi="Cambria Math" w:cs="Times New Roman"/>
                  <w:sz w:val="24"/>
                  <w:szCs w:val="24"/>
                  <w:lang w:val="ro-RO"/>
                </w:rPr>
                <m:t>1</m:t>
              </w:ins>
            </m:r>
          </m:sup>
        </m:sSubSup>
      </m:oMath>
      <w:r w:rsidRPr="00F30B4B">
        <w:rPr>
          <w:rFonts w:ascii="Times New Roman" w:hAnsi="Times New Roman" w:cs="Times New Roman"/>
          <w:sz w:val="24"/>
          <w:szCs w:val="24"/>
          <w:lang w:val="ro-RO"/>
        </w:rPr>
        <w:t xml:space="preserve">= </w:t>
      </w:r>
      <m:oMath>
        <m:f>
          <m:fPr>
            <m:ctrlPr>
              <w:ins w:id="731" w:author="1" w:date="2020-04-08T15:01:00Z">
                <w:rPr>
                  <w:rFonts w:ascii="Cambria Math" w:hAnsi="Cambria Math" w:cs="Times New Roman"/>
                  <w:i/>
                  <w:sz w:val="24"/>
                  <w:szCs w:val="24"/>
                  <w:lang w:val="ro-RO"/>
                </w:rPr>
              </w:ins>
            </m:ctrlPr>
          </m:fPr>
          <m:num>
            <m:sSubSup>
              <m:sSubSupPr>
                <m:ctrlPr>
                  <w:ins w:id="732" w:author="1" w:date="2020-04-08T15:01:00Z">
                    <w:rPr>
                      <w:rFonts w:ascii="Cambria Math" w:hAnsi="Cambria Math" w:cs="Times New Roman"/>
                      <w:i/>
                      <w:sz w:val="24"/>
                      <w:szCs w:val="24"/>
                      <w:lang w:val="ro-RO"/>
                    </w:rPr>
                  </w:ins>
                </m:ctrlPr>
              </m:sSubSupPr>
              <m:e>
                <m:r>
                  <w:ins w:id="733" w:author="1" w:date="2020-04-08T15:01:00Z">
                    <w:rPr>
                      <w:rFonts w:ascii="Cambria Math" w:hAnsi="Cambria Math" w:cs="Times New Roman"/>
                      <w:sz w:val="24"/>
                      <w:szCs w:val="24"/>
                      <w:lang w:val="ro-RO"/>
                    </w:rPr>
                    <m:t>S</m:t>
                  </w:ins>
                </m:r>
              </m:e>
              <m:sub>
                <m:r>
                  <w:ins w:id="734" w:author="1" w:date="2020-04-08T15:01:00Z">
                    <w:rPr>
                      <w:rFonts w:ascii="Cambria Math" w:hAnsi="Cambria Math" w:cs="Times New Roman"/>
                      <w:sz w:val="24"/>
                      <w:szCs w:val="24"/>
                      <w:lang w:val="ro-RO"/>
                    </w:rPr>
                    <m:t>1</m:t>
                  </w:ins>
                </m:r>
              </m:sub>
              <m:sup>
                <m:r>
                  <w:ins w:id="735" w:author="1" w:date="2020-04-08T15:01:00Z">
                    <w:rPr>
                      <w:rFonts w:ascii="Cambria Math" w:hAnsi="Cambria Math" w:cs="Times New Roman"/>
                      <w:sz w:val="24"/>
                      <w:szCs w:val="24"/>
                      <w:lang w:val="ro-RO"/>
                    </w:rPr>
                    <m:t>r</m:t>
                  </w:ins>
                </m:r>
              </m:sup>
            </m:sSubSup>
            <m:r>
              <w:ins w:id="736" w:author="1" w:date="2020-04-08T15:01:00Z">
                <w:rPr>
                  <w:rFonts w:ascii="Cambria Math" w:hAnsi="Cambria Math" w:cs="Times New Roman"/>
                  <w:sz w:val="24"/>
                  <w:szCs w:val="24"/>
                  <w:lang w:val="ro-RO"/>
                </w:rPr>
                <m:t>.</m:t>
              </w:ins>
            </m:r>
            <m:sSubSup>
              <m:sSubSupPr>
                <m:ctrlPr>
                  <w:ins w:id="737" w:author="1" w:date="2020-04-08T15:01:00Z">
                    <w:rPr>
                      <w:rFonts w:ascii="Cambria Math" w:hAnsi="Cambria Math" w:cs="Times New Roman"/>
                      <w:i/>
                      <w:sz w:val="24"/>
                      <w:szCs w:val="24"/>
                      <w:lang w:val="ro-RO"/>
                    </w:rPr>
                  </w:ins>
                </m:ctrlPr>
              </m:sSubSupPr>
              <m:e>
                <m:r>
                  <w:ins w:id="738" w:author="1" w:date="2020-04-08T15:01:00Z">
                    <w:rPr>
                      <w:rFonts w:ascii="Cambria Math" w:hAnsi="Cambria Math" w:cs="Times New Roman"/>
                      <w:sz w:val="24"/>
                      <w:szCs w:val="24"/>
                      <w:lang w:val="ro-RO"/>
                    </w:rPr>
                    <m:t>r</m:t>
                  </w:ins>
                </m:r>
              </m:e>
              <m:sub>
                <m:r>
                  <w:ins w:id="739" w:author="1" w:date="2020-04-08T15:01:00Z">
                    <w:rPr>
                      <w:rFonts w:ascii="Cambria Math" w:hAnsi="Cambria Math" w:cs="Times New Roman"/>
                      <w:sz w:val="24"/>
                      <w:szCs w:val="24"/>
                      <w:lang w:val="ro-RO"/>
                    </w:rPr>
                    <m:t>1</m:t>
                  </w:ins>
                </m:r>
              </m:sub>
              <m:sup>
                <m:r>
                  <w:ins w:id="740" w:author="1" w:date="2020-04-08T15:01:00Z">
                    <w:rPr>
                      <w:rFonts w:ascii="Cambria Math" w:hAnsi="Cambria Math" w:cs="Times New Roman"/>
                      <w:sz w:val="24"/>
                      <w:szCs w:val="24"/>
                      <w:lang w:val="ro-RO"/>
                    </w:rPr>
                    <m:t>'</m:t>
                  </w:ins>
                </m:r>
              </m:sup>
            </m:sSubSup>
            <m:r>
              <w:ins w:id="741" w:author="1" w:date="2020-04-08T15:01:00Z">
                <w:rPr>
                  <w:rFonts w:ascii="Cambria Math" w:hAnsi="Cambria Math" w:cs="Times New Roman"/>
                  <w:sz w:val="24"/>
                  <w:szCs w:val="24"/>
                  <w:lang w:val="ro-RO"/>
                </w:rPr>
                <m:t>+</m:t>
              </w:ins>
            </m:r>
            <m:sSubSup>
              <m:sSubSupPr>
                <m:ctrlPr>
                  <w:ins w:id="742" w:author="1" w:date="2020-04-08T15:01:00Z">
                    <w:rPr>
                      <w:rFonts w:ascii="Cambria Math" w:hAnsi="Cambria Math" w:cs="Times New Roman"/>
                      <w:i/>
                      <w:sz w:val="24"/>
                      <w:szCs w:val="24"/>
                      <w:lang w:val="ro-RO"/>
                    </w:rPr>
                  </w:ins>
                </m:ctrlPr>
              </m:sSubSupPr>
              <m:e>
                <m:r>
                  <w:ins w:id="743" w:author="1" w:date="2020-04-08T15:01:00Z">
                    <w:rPr>
                      <w:rFonts w:ascii="Cambria Math" w:hAnsi="Cambria Math" w:cs="Times New Roman"/>
                      <w:sz w:val="24"/>
                      <w:szCs w:val="24"/>
                      <w:lang w:val="ro-RO"/>
                    </w:rPr>
                    <m:t>S</m:t>
                  </w:ins>
                </m:r>
              </m:e>
              <m:sub>
                <m:r>
                  <w:ins w:id="744" w:author="1" w:date="2020-04-08T15:01:00Z">
                    <w:rPr>
                      <w:rFonts w:ascii="Cambria Math" w:hAnsi="Cambria Math" w:cs="Times New Roman"/>
                      <w:sz w:val="24"/>
                      <w:szCs w:val="24"/>
                      <w:lang w:val="ro-RO"/>
                    </w:rPr>
                    <m:t>2</m:t>
                  </w:ins>
                </m:r>
              </m:sub>
              <m:sup>
                <m:r>
                  <w:ins w:id="745" w:author="1" w:date="2020-04-08T15:01:00Z">
                    <w:rPr>
                      <w:rFonts w:ascii="Cambria Math" w:hAnsi="Cambria Math" w:cs="Times New Roman"/>
                      <w:sz w:val="24"/>
                      <w:szCs w:val="24"/>
                      <w:lang w:val="ro-RO"/>
                    </w:rPr>
                    <m:t>r</m:t>
                  </w:ins>
                </m:r>
              </m:sup>
            </m:sSubSup>
            <m:r>
              <w:ins w:id="746" w:author="1" w:date="2020-04-08T15:01:00Z">
                <w:rPr>
                  <w:rFonts w:ascii="Cambria Math" w:hAnsi="Cambria Math" w:cs="Times New Roman"/>
                  <w:sz w:val="24"/>
                  <w:szCs w:val="24"/>
                  <w:lang w:val="ro-RO"/>
                </w:rPr>
                <m:t>.</m:t>
              </w:ins>
            </m:r>
            <m:sSubSup>
              <m:sSubSupPr>
                <m:ctrlPr>
                  <w:ins w:id="747" w:author="1" w:date="2020-04-08T15:01:00Z">
                    <w:rPr>
                      <w:rFonts w:ascii="Cambria Math" w:hAnsi="Cambria Math" w:cs="Times New Roman"/>
                      <w:i/>
                      <w:sz w:val="24"/>
                      <w:szCs w:val="24"/>
                      <w:lang w:val="ro-RO"/>
                    </w:rPr>
                  </w:ins>
                </m:ctrlPr>
              </m:sSubSupPr>
              <m:e>
                <m:r>
                  <w:ins w:id="748" w:author="1" w:date="2020-04-08T15:01:00Z">
                    <w:rPr>
                      <w:rFonts w:ascii="Cambria Math" w:hAnsi="Cambria Math" w:cs="Times New Roman"/>
                      <w:sz w:val="24"/>
                      <w:szCs w:val="24"/>
                      <w:lang w:val="ro-RO"/>
                    </w:rPr>
                    <m:t>r</m:t>
                  </w:ins>
                </m:r>
              </m:e>
              <m:sub>
                <m:r>
                  <w:ins w:id="749" w:author="1" w:date="2020-04-08T15:01:00Z">
                    <w:rPr>
                      <w:rFonts w:ascii="Cambria Math" w:hAnsi="Cambria Math" w:cs="Times New Roman"/>
                      <w:sz w:val="24"/>
                      <w:szCs w:val="24"/>
                      <w:lang w:val="ro-RO"/>
                    </w:rPr>
                    <m:t>2</m:t>
                  </w:ins>
                </m:r>
              </m:sub>
              <m:sup>
                <m:r>
                  <w:ins w:id="750" w:author="1" w:date="2020-04-08T15:01:00Z">
                    <w:rPr>
                      <w:rFonts w:ascii="Cambria Math" w:hAnsi="Cambria Math" w:cs="Times New Roman"/>
                      <w:sz w:val="24"/>
                      <w:szCs w:val="24"/>
                      <w:lang w:val="ro-RO"/>
                    </w:rPr>
                    <m:t>'</m:t>
                  </w:ins>
                </m:r>
              </m:sup>
            </m:sSubSup>
            <m:r>
              <w:ins w:id="751" w:author="1" w:date="2020-04-08T15:01:00Z">
                <w:rPr>
                  <w:rFonts w:ascii="Cambria Math" w:hAnsi="Cambria Math" w:cs="Times New Roman"/>
                  <w:sz w:val="24"/>
                  <w:szCs w:val="24"/>
                  <w:lang w:val="ro-RO"/>
                </w:rPr>
                <m:t>+....</m:t>
              </w:ins>
            </m:r>
            <m:sSub>
              <m:sSubPr>
                <m:ctrlPr>
                  <w:ins w:id="752" w:author="1" w:date="2020-04-08T15:01:00Z">
                    <w:rPr>
                      <w:rFonts w:ascii="Cambria Math" w:hAnsi="Cambria Math" w:cs="Times New Roman"/>
                      <w:i/>
                      <w:sz w:val="24"/>
                      <w:szCs w:val="24"/>
                      <w:lang w:val="ro-RO"/>
                    </w:rPr>
                  </w:ins>
                </m:ctrlPr>
              </m:sSubPr>
              <m:e>
                <m:acc>
                  <m:accPr>
                    <m:chr m:val="̄"/>
                    <m:ctrlPr>
                      <w:ins w:id="753" w:author="1" w:date="2020-04-08T15:01:00Z">
                        <w:rPr>
                          <w:rFonts w:ascii="Cambria Math" w:hAnsi="Cambria Math" w:cs="Times New Roman"/>
                          <w:i/>
                          <w:sz w:val="24"/>
                          <w:szCs w:val="24"/>
                          <w:lang w:val="ro-RO"/>
                        </w:rPr>
                      </w:ins>
                    </m:ctrlPr>
                  </m:accPr>
                  <m:e>
                    <m:r>
                      <w:ins w:id="754" w:author="1" w:date="2020-04-08T15:01:00Z">
                        <w:rPr>
                          <w:rFonts w:ascii="Cambria Math" w:hAnsi="Cambria Math" w:cs="Times New Roman"/>
                          <w:sz w:val="24"/>
                          <w:szCs w:val="24"/>
                          <w:lang w:val="ro-RO"/>
                        </w:rPr>
                        <m:t>S</m:t>
                      </w:ins>
                    </m:r>
                  </m:e>
                </m:acc>
              </m:e>
              <m:sub>
                <m:r>
                  <w:ins w:id="755" w:author="1" w:date="2020-04-08T15:01:00Z">
                    <w:rPr>
                      <w:rFonts w:ascii="Cambria Math" w:hAnsi="Cambria Math" w:cs="Times New Roman"/>
                      <w:sz w:val="24"/>
                      <w:szCs w:val="24"/>
                      <w:lang w:val="ro-RO"/>
                    </w:rPr>
                    <m:t>r</m:t>
                  </w:ins>
                </m:r>
              </m:sub>
            </m:sSub>
          </m:num>
          <m:den>
            <m:sSubSup>
              <m:sSubSupPr>
                <m:ctrlPr>
                  <w:ins w:id="756" w:author="1" w:date="2020-04-08T15:01:00Z">
                    <w:rPr>
                      <w:rFonts w:ascii="Cambria Math" w:hAnsi="Cambria Math" w:cs="Times New Roman"/>
                      <w:i/>
                      <w:sz w:val="24"/>
                      <w:szCs w:val="24"/>
                      <w:lang w:val="ro-RO"/>
                    </w:rPr>
                  </w:ins>
                </m:ctrlPr>
              </m:sSubSupPr>
              <m:e>
                <m:r>
                  <w:ins w:id="757" w:author="1" w:date="2020-04-08T15:01:00Z">
                    <w:rPr>
                      <w:rFonts w:ascii="Cambria Math" w:hAnsi="Cambria Math" w:cs="Times New Roman"/>
                      <w:sz w:val="24"/>
                      <w:szCs w:val="24"/>
                      <w:lang w:val="ro-RO"/>
                    </w:rPr>
                    <m:t>r</m:t>
                  </w:ins>
                </m:r>
              </m:e>
              <m:sub>
                <m:r>
                  <w:ins w:id="758" w:author="1" w:date="2020-04-08T15:01:00Z">
                    <w:rPr>
                      <w:rFonts w:ascii="Cambria Math" w:hAnsi="Cambria Math" w:cs="Times New Roman"/>
                      <w:sz w:val="24"/>
                      <w:szCs w:val="24"/>
                      <w:lang w:val="ro-RO"/>
                    </w:rPr>
                    <m:t>1</m:t>
                  </w:ins>
                </m:r>
              </m:sub>
              <m:sup>
                <m:r>
                  <w:ins w:id="759" w:author="1" w:date="2020-04-08T15:01:00Z">
                    <w:rPr>
                      <w:rFonts w:ascii="Cambria Math" w:hAnsi="Cambria Math" w:cs="Times New Roman"/>
                      <w:sz w:val="24"/>
                      <w:szCs w:val="24"/>
                      <w:lang w:val="ro-RO"/>
                    </w:rPr>
                    <m:t>'</m:t>
                  </w:ins>
                </m:r>
              </m:sup>
            </m:sSubSup>
            <m:r>
              <w:ins w:id="760" w:author="1" w:date="2020-04-08T15:01:00Z">
                <w:rPr>
                  <w:rFonts w:ascii="Cambria Math" w:hAnsi="Cambria Math" w:cs="Times New Roman"/>
                  <w:sz w:val="24"/>
                  <w:szCs w:val="24"/>
                  <w:lang w:val="ro-RO"/>
                </w:rPr>
                <m:t>+</m:t>
              </w:ins>
            </m:r>
            <m:sSubSup>
              <m:sSubSupPr>
                <m:ctrlPr>
                  <w:ins w:id="761" w:author="1" w:date="2020-04-08T15:01:00Z">
                    <w:rPr>
                      <w:rFonts w:ascii="Cambria Math" w:hAnsi="Cambria Math" w:cs="Times New Roman"/>
                      <w:i/>
                      <w:sz w:val="24"/>
                      <w:szCs w:val="24"/>
                      <w:lang w:val="ro-RO"/>
                    </w:rPr>
                  </w:ins>
                </m:ctrlPr>
              </m:sSubSupPr>
              <m:e>
                <m:r>
                  <w:ins w:id="762" w:author="1" w:date="2020-04-08T15:01:00Z">
                    <w:rPr>
                      <w:rFonts w:ascii="Cambria Math" w:hAnsi="Cambria Math" w:cs="Times New Roman"/>
                      <w:sz w:val="24"/>
                      <w:szCs w:val="24"/>
                      <w:lang w:val="ro-RO"/>
                    </w:rPr>
                    <m:t>r</m:t>
                  </w:ins>
                </m:r>
              </m:e>
              <m:sub>
                <m:r>
                  <w:ins w:id="763" w:author="1" w:date="2020-04-08T15:01:00Z">
                    <w:rPr>
                      <w:rFonts w:ascii="Cambria Math" w:hAnsi="Cambria Math" w:cs="Times New Roman"/>
                      <w:sz w:val="24"/>
                      <w:szCs w:val="24"/>
                      <w:lang w:val="ro-RO"/>
                    </w:rPr>
                    <m:t>2</m:t>
                  </w:ins>
                </m:r>
              </m:sub>
              <m:sup>
                <m:r>
                  <w:ins w:id="764" w:author="1" w:date="2020-04-08T15:01:00Z">
                    <w:rPr>
                      <w:rFonts w:ascii="Cambria Math" w:hAnsi="Cambria Math" w:cs="Times New Roman"/>
                      <w:sz w:val="24"/>
                      <w:szCs w:val="24"/>
                      <w:lang w:val="ro-RO"/>
                    </w:rPr>
                    <m:t>'</m:t>
                  </w:ins>
                </m:r>
              </m:sup>
            </m:sSubSup>
            <m:r>
              <w:ins w:id="765" w:author="1" w:date="2020-04-08T15:01:00Z">
                <w:rPr>
                  <w:rFonts w:ascii="Cambria Math" w:hAnsi="Cambria Math" w:cs="Times New Roman"/>
                  <w:sz w:val="24"/>
                  <w:szCs w:val="24"/>
                  <w:lang w:val="ro-RO"/>
                </w:rPr>
                <m:t>+....+1</m:t>
              </w:ins>
            </m:r>
          </m:den>
        </m:f>
      </m:oMath>
      <w:r w:rsidRPr="00F30B4B">
        <w:rPr>
          <w:rFonts w:ascii="Times New Roman" w:hAnsi="Times New Roman" w:cs="Times New Roman"/>
          <w:sz w:val="24"/>
          <w:szCs w:val="24"/>
          <w:lang w:val="ro-RO"/>
        </w:rPr>
        <w:t>;</w:t>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p>
    <w:p w:rsidR="00F30B4B" w:rsidRPr="00F30B4B" w:rsidRDefault="00F30B4B" w:rsidP="00F30B4B">
      <w:pPr>
        <w:numPr>
          <w:ilvl w:val="12"/>
          <w:numId w:val="0"/>
        </w:numPr>
        <w:spacing w:after="0" w:line="240" w:lineRule="auto"/>
        <w:jc w:val="both"/>
        <w:rPr>
          <w:rFonts w:ascii="Times New Roman" w:hAnsi="Times New Roman" w:cs="Times New Roman"/>
          <w:sz w:val="24"/>
          <w:szCs w:val="24"/>
          <w:lang w:val="ro-RO"/>
        </w:rPr>
      </w:pPr>
    </w:p>
    <w:p w:rsidR="00F30B4B" w:rsidRPr="00F30B4B" w:rsidRDefault="00F30B4B" w:rsidP="00F30B4B">
      <w:pPr>
        <w:numPr>
          <w:ilvl w:val="12"/>
          <w:numId w:val="0"/>
        </w:num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t>r</w:t>
      </w:r>
      <w:r w:rsidRPr="00F30B4B">
        <w:rPr>
          <w:rFonts w:ascii="Times New Roman" w:hAnsi="Times New Roman" w:cs="Times New Roman"/>
          <w:sz w:val="24"/>
          <w:szCs w:val="24"/>
          <w:vertAlign w:val="subscript"/>
          <w:lang w:val="ro-RO"/>
        </w:rPr>
        <w:t>i</w:t>
      </w:r>
      <w:r w:rsidRPr="00F30B4B">
        <w:rPr>
          <w:rFonts w:ascii="Times New Roman" w:hAnsi="Times New Roman" w:cs="Times New Roman"/>
          <w:sz w:val="24"/>
          <w:szCs w:val="24"/>
          <w:lang w:val="ro-RO"/>
        </w:rPr>
        <w:t xml:space="preserve"> = </w:t>
      </w:r>
      <m:oMath>
        <m:f>
          <m:fPr>
            <m:ctrlPr>
              <w:ins w:id="766" w:author="1" w:date="2020-04-08T15:01:00Z">
                <w:rPr>
                  <w:rFonts w:ascii="Cambria Math" w:hAnsi="Cambria Math" w:cs="Times New Roman"/>
                  <w:i/>
                  <w:sz w:val="24"/>
                  <w:szCs w:val="24"/>
                  <w:lang w:val="ro-RO"/>
                </w:rPr>
              </w:ins>
            </m:ctrlPr>
          </m:fPr>
          <m:num>
            <m:sSub>
              <m:sSubPr>
                <m:ctrlPr>
                  <w:ins w:id="767" w:author="1" w:date="2020-04-08T15:01:00Z">
                    <w:rPr>
                      <w:rFonts w:ascii="Cambria Math" w:hAnsi="Cambria Math" w:cs="Times New Roman"/>
                      <w:i/>
                      <w:sz w:val="24"/>
                      <w:szCs w:val="24"/>
                      <w:lang w:val="ro-RO"/>
                    </w:rPr>
                  </w:ins>
                </m:ctrlPr>
              </m:sSubPr>
              <m:e>
                <m:r>
                  <w:ins w:id="768" w:author="1" w:date="2020-04-08T15:01:00Z">
                    <w:rPr>
                      <w:rFonts w:ascii="Cambria Math" w:hAnsi="Cambria Math" w:cs="Times New Roman"/>
                      <w:sz w:val="24"/>
                      <w:szCs w:val="24"/>
                      <w:lang w:val="ro-RO"/>
                    </w:rPr>
                    <m:t>S</m:t>
                  </w:ins>
                </m:r>
              </m:e>
              <m:sub>
                <m:r>
                  <w:ins w:id="769" w:author="1" w:date="2020-04-08T15:01:00Z">
                    <w:rPr>
                      <w:rFonts w:ascii="Cambria Math" w:hAnsi="Cambria Math" w:cs="Times New Roman"/>
                      <w:sz w:val="24"/>
                      <w:szCs w:val="24"/>
                      <w:lang w:val="ro-RO"/>
                    </w:rPr>
                    <m:t>m</m:t>
                  </w:ins>
                </m:r>
              </m:sub>
            </m:sSub>
          </m:num>
          <m:den>
            <m:sSub>
              <m:sSubPr>
                <m:ctrlPr>
                  <w:ins w:id="770" w:author="1" w:date="2020-04-08T15:01:00Z">
                    <w:rPr>
                      <w:rFonts w:ascii="Cambria Math" w:hAnsi="Cambria Math" w:cs="Times New Roman"/>
                      <w:i/>
                      <w:sz w:val="24"/>
                      <w:szCs w:val="24"/>
                      <w:lang w:val="ro-RO"/>
                    </w:rPr>
                  </w:ins>
                </m:ctrlPr>
              </m:sSubPr>
              <m:e>
                <m:r>
                  <w:ins w:id="771" w:author="1" w:date="2020-04-08T15:01:00Z">
                    <w:rPr>
                      <w:rFonts w:ascii="Cambria Math" w:hAnsi="Cambria Math" w:cs="Times New Roman"/>
                      <w:sz w:val="24"/>
                      <w:szCs w:val="24"/>
                      <w:lang w:val="ro-RO"/>
                    </w:rPr>
                    <m:t>S</m:t>
                  </w:ins>
                </m:r>
              </m:e>
              <m:sub>
                <m:r>
                  <w:ins w:id="772" w:author="1" w:date="2020-04-08T15:01:00Z">
                    <w:rPr>
                      <w:rFonts w:ascii="Cambria Math" w:hAnsi="Cambria Math" w:cs="Times New Roman"/>
                      <w:sz w:val="24"/>
                      <w:szCs w:val="24"/>
                      <w:lang w:val="ro-RO"/>
                    </w:rPr>
                    <m:t>i</m:t>
                  </w:ins>
                </m:r>
              </m:sub>
            </m:sSub>
          </m:den>
        </m:f>
      </m:oMath>
      <w:r w:rsidRPr="00F30B4B">
        <w:rPr>
          <w:rFonts w:ascii="Times New Roman" w:hAnsi="Times New Roman" w:cs="Times New Roman"/>
          <w:sz w:val="24"/>
          <w:szCs w:val="24"/>
          <w:lang w:val="ro-RO"/>
        </w:rPr>
        <w:t xml:space="preserve">;               </w:t>
      </w:r>
      <w:r w:rsidRPr="00F30B4B">
        <w:rPr>
          <w:rFonts w:ascii="Times New Roman" w:hAnsi="Times New Roman" w:cs="Times New Roman"/>
          <w:sz w:val="24"/>
          <w:szCs w:val="24"/>
          <w:lang w:val="ro-RO"/>
        </w:rPr>
        <w:tab/>
        <w:t>(i = 1,2, …., m-1)</w:t>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r>
    </w:p>
    <w:p w:rsidR="00F30B4B" w:rsidRPr="00F30B4B" w:rsidRDefault="00F30B4B" w:rsidP="00F30B4B">
      <w:pPr>
        <w:numPr>
          <w:ilvl w:val="12"/>
          <w:numId w:val="0"/>
        </w:numPr>
        <w:spacing w:after="0" w:line="240" w:lineRule="auto"/>
        <w:jc w:val="both"/>
        <w:rPr>
          <w:rFonts w:ascii="Times New Roman" w:hAnsi="Times New Roman" w:cs="Times New Roman"/>
          <w:sz w:val="24"/>
          <w:szCs w:val="24"/>
          <w:lang w:val="ro-RO"/>
        </w:rPr>
      </w:pPr>
    </w:p>
    <w:p w:rsidR="00F30B4B" w:rsidRPr="00F30B4B" w:rsidRDefault="00F30B4B" w:rsidP="00F30B4B">
      <w:pPr>
        <w:numPr>
          <w:ilvl w:val="12"/>
          <w:numId w:val="0"/>
        </w:numPr>
        <w:spacing w:after="0" w:line="240" w:lineRule="auto"/>
        <w:ind w:left="720" w:firstLine="720"/>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r</w:t>
      </w:r>
      <w:r w:rsidRPr="00F30B4B">
        <w:rPr>
          <w:rFonts w:ascii="Times New Roman" w:hAnsi="Times New Roman" w:cs="Times New Roman"/>
          <w:sz w:val="24"/>
          <w:szCs w:val="24"/>
          <w:vertAlign w:val="superscript"/>
          <w:lang w:val="ro-RO"/>
        </w:rPr>
        <w:t>'</w:t>
      </w:r>
      <w:r w:rsidRPr="00F30B4B">
        <w:rPr>
          <w:rFonts w:ascii="Times New Roman" w:hAnsi="Times New Roman" w:cs="Times New Roman"/>
          <w:sz w:val="24"/>
          <w:szCs w:val="24"/>
          <w:vertAlign w:val="subscript"/>
          <w:lang w:val="ro-RO"/>
        </w:rPr>
        <w:t>i</w:t>
      </w:r>
      <w:r w:rsidRPr="00F30B4B">
        <w:rPr>
          <w:rFonts w:ascii="Times New Roman" w:hAnsi="Times New Roman" w:cs="Times New Roman"/>
          <w:sz w:val="24"/>
          <w:szCs w:val="24"/>
          <w:lang w:val="ro-RO"/>
        </w:rPr>
        <w:t xml:space="preserve"> = </w:t>
      </w:r>
      <m:oMath>
        <m:f>
          <m:fPr>
            <m:ctrlPr>
              <w:ins w:id="773" w:author="1" w:date="2020-04-08T15:01:00Z">
                <w:rPr>
                  <w:rFonts w:ascii="Cambria Math" w:hAnsi="Cambria Math" w:cs="Times New Roman"/>
                  <w:i/>
                  <w:sz w:val="24"/>
                  <w:szCs w:val="24"/>
                  <w:lang w:val="ro-RO"/>
                </w:rPr>
              </w:ins>
            </m:ctrlPr>
          </m:fPr>
          <m:num>
            <m:sSubSup>
              <m:sSubSupPr>
                <m:ctrlPr>
                  <w:ins w:id="774" w:author="1" w:date="2020-04-08T15:01:00Z">
                    <w:rPr>
                      <w:rFonts w:ascii="Cambria Math" w:hAnsi="Cambria Math" w:cs="Times New Roman"/>
                      <w:i/>
                      <w:sz w:val="24"/>
                      <w:szCs w:val="24"/>
                      <w:lang w:val="ro-RO"/>
                    </w:rPr>
                  </w:ins>
                </m:ctrlPr>
              </m:sSubSupPr>
              <m:e>
                <m:r>
                  <w:ins w:id="775" w:author="1" w:date="2020-04-08T15:01:00Z">
                    <w:rPr>
                      <w:rFonts w:ascii="Cambria Math" w:hAnsi="Cambria Math" w:cs="Times New Roman"/>
                      <w:sz w:val="24"/>
                      <w:szCs w:val="24"/>
                      <w:lang w:val="ro-RO"/>
                    </w:rPr>
                    <m:t>S</m:t>
                  </w:ins>
                </m:r>
              </m:e>
              <m:sub>
                <m:r>
                  <w:ins w:id="776" w:author="1" w:date="2020-04-08T15:01:00Z">
                    <w:rPr>
                      <w:rFonts w:ascii="Cambria Math" w:hAnsi="Cambria Math" w:cs="Times New Roman"/>
                      <w:sz w:val="24"/>
                      <w:szCs w:val="24"/>
                      <w:lang w:val="ro-RO"/>
                    </w:rPr>
                    <m:t>m</m:t>
                  </w:ins>
                </m:r>
              </m:sub>
              <m:sup>
                <m:r>
                  <w:ins w:id="777" w:author="1" w:date="2020-04-08T15:01:00Z">
                    <w:rPr>
                      <w:rFonts w:ascii="Cambria Math" w:hAnsi="Cambria Math" w:cs="Times New Roman"/>
                      <w:sz w:val="24"/>
                      <w:szCs w:val="24"/>
                      <w:lang w:val="ro-RO"/>
                    </w:rPr>
                    <m:t>r</m:t>
                  </w:ins>
                </m:r>
              </m:sup>
            </m:sSubSup>
          </m:num>
          <m:den>
            <m:sSubSup>
              <m:sSubSupPr>
                <m:ctrlPr>
                  <w:ins w:id="778" w:author="1" w:date="2020-04-08T15:01:00Z">
                    <w:rPr>
                      <w:rFonts w:ascii="Cambria Math" w:hAnsi="Cambria Math" w:cs="Times New Roman"/>
                      <w:i/>
                      <w:sz w:val="24"/>
                      <w:szCs w:val="24"/>
                      <w:lang w:val="ro-RO"/>
                    </w:rPr>
                  </w:ins>
                </m:ctrlPr>
              </m:sSubSupPr>
              <m:e>
                <m:r>
                  <w:ins w:id="779" w:author="1" w:date="2020-04-08T15:01:00Z">
                    <w:rPr>
                      <w:rFonts w:ascii="Cambria Math" w:hAnsi="Cambria Math" w:cs="Times New Roman"/>
                      <w:sz w:val="24"/>
                      <w:szCs w:val="24"/>
                      <w:lang w:val="ro-RO"/>
                    </w:rPr>
                    <m:t>S</m:t>
                  </w:ins>
                </m:r>
              </m:e>
              <m:sub>
                <m:r>
                  <w:ins w:id="780" w:author="1" w:date="2020-04-08T15:01:00Z">
                    <w:rPr>
                      <w:rFonts w:ascii="Cambria Math" w:hAnsi="Cambria Math" w:cs="Times New Roman"/>
                      <w:sz w:val="24"/>
                      <w:szCs w:val="24"/>
                      <w:lang w:val="ro-RO"/>
                    </w:rPr>
                    <m:t>i</m:t>
                  </w:ins>
                </m:r>
              </m:sub>
              <m:sup>
                <m:r>
                  <w:ins w:id="781" w:author="1" w:date="2020-04-08T15:01:00Z">
                    <w:rPr>
                      <w:rFonts w:ascii="Cambria Math" w:hAnsi="Cambria Math" w:cs="Times New Roman"/>
                      <w:sz w:val="24"/>
                      <w:szCs w:val="24"/>
                      <w:lang w:val="ro-RO"/>
                    </w:rPr>
                    <m:t>r</m:t>
                  </w:ins>
                </m:r>
              </m:sup>
            </m:sSubSup>
          </m:den>
        </m:f>
      </m:oMath>
      <w:r w:rsidRPr="00F30B4B">
        <w:rPr>
          <w:rFonts w:ascii="Times New Roman" w:hAnsi="Times New Roman" w:cs="Times New Roman"/>
          <w:sz w:val="24"/>
          <w:szCs w:val="24"/>
          <w:lang w:val="ro-RO"/>
        </w:rPr>
        <w:tab/>
        <w:t xml:space="preserve">         </w:t>
      </w:r>
      <w:r w:rsidRPr="00F30B4B">
        <w:rPr>
          <w:rFonts w:ascii="Times New Roman" w:hAnsi="Times New Roman" w:cs="Times New Roman"/>
          <w:sz w:val="24"/>
          <w:szCs w:val="24"/>
          <w:lang w:val="ro-RO"/>
        </w:rPr>
        <w:tab/>
        <w:t>(i = 1,2, …. m-1)</w:t>
      </w:r>
      <w:r w:rsidRPr="00F30B4B">
        <w:rPr>
          <w:rFonts w:ascii="Times New Roman" w:hAnsi="Times New Roman" w:cs="Times New Roman"/>
          <w:sz w:val="24"/>
          <w:szCs w:val="24"/>
          <w:lang w:val="ro-RO"/>
        </w:rPr>
        <w:tab/>
      </w:r>
      <w:r w:rsidRPr="00F30B4B">
        <w:rPr>
          <w:rFonts w:ascii="Times New Roman" w:hAnsi="Times New Roman" w:cs="Times New Roman"/>
          <w:sz w:val="24"/>
          <w:szCs w:val="24"/>
          <w:lang w:val="ro-RO"/>
        </w:rPr>
        <w:tab/>
        <w:t xml:space="preserve">           </w:t>
      </w:r>
    </w:p>
    <w:p w:rsidR="00F30B4B" w:rsidRPr="00F30B4B" w:rsidRDefault="00F30B4B" w:rsidP="00F30B4B">
      <w:pPr>
        <w:numPr>
          <w:ilvl w:val="12"/>
          <w:numId w:val="0"/>
        </w:numPr>
        <w:spacing w:after="0" w:line="240" w:lineRule="auto"/>
        <w:ind w:left="720" w:firstLine="720"/>
        <w:jc w:val="both"/>
        <w:rPr>
          <w:rFonts w:ascii="Times New Roman" w:hAnsi="Times New Roman" w:cs="Times New Roman"/>
          <w:sz w:val="24"/>
          <w:szCs w:val="24"/>
          <w:lang w:val="ro-RO"/>
        </w:rPr>
      </w:pPr>
    </w:p>
    <w:p w:rsidR="00F30B4B" w:rsidRPr="00F30B4B" w:rsidRDefault="009976CC" w:rsidP="00F30B4B">
      <w:pPr>
        <w:numPr>
          <w:ilvl w:val="12"/>
          <w:numId w:val="0"/>
        </w:num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(7) </w:t>
      </w:r>
      <w:r w:rsidR="00F30B4B" w:rsidRPr="00F30B4B">
        <w:rPr>
          <w:rFonts w:ascii="Times New Roman" w:hAnsi="Times New Roman" w:cs="Times New Roman"/>
          <w:sz w:val="24"/>
          <w:szCs w:val="24"/>
          <w:lang w:val="ro-RO"/>
        </w:rPr>
        <w:t xml:space="preserve">Posibilitatea pe volum se stabilește după nominalizarea, în ordinea urgențelor de regenerare (vârstă, consistență, starea de vegetație etc.), în limita mărimii </w:t>
      </w:r>
      <m:oMath>
        <m:sSubSup>
          <m:sSubSupPr>
            <m:ctrlPr>
              <w:ins w:id="782" w:author="1" w:date="2020-04-08T15:01:00Z">
                <w:rPr>
                  <w:rFonts w:ascii="Cambria Math" w:hAnsi="Cambria Math" w:cs="Times New Roman"/>
                  <w:i/>
                  <w:sz w:val="24"/>
                  <w:szCs w:val="24"/>
                  <w:lang w:val="ro-RO"/>
                </w:rPr>
              </w:ins>
            </m:ctrlPr>
          </m:sSubSupPr>
          <m:e>
            <m:r>
              <w:ins w:id="783" w:author="1" w:date="2020-04-08T15:01:00Z">
                <w:rPr>
                  <w:rFonts w:ascii="Cambria Math" w:hAnsi="Cambria Math" w:cs="Times New Roman"/>
                  <w:sz w:val="24"/>
                  <w:szCs w:val="24"/>
                  <w:lang w:val="ro-RO"/>
                </w:rPr>
                <m:t>P</m:t>
              </w:ins>
            </m:r>
          </m:e>
          <m:sub>
            <m:r>
              <w:ins w:id="784" w:author="1" w:date="2020-04-08T15:01:00Z">
                <w:rPr>
                  <w:rFonts w:ascii="Cambria Math" w:hAnsi="Cambria Math" w:cs="Times New Roman"/>
                  <w:sz w:val="24"/>
                  <w:szCs w:val="24"/>
                  <w:lang w:val="ro-RO"/>
                </w:rPr>
                <m:t>S</m:t>
              </w:ins>
            </m:r>
          </m:sub>
          <m:sup>
            <m:r>
              <w:ins w:id="785" w:author="1" w:date="2020-04-08T15:01:00Z">
                <w:rPr>
                  <w:rFonts w:ascii="Cambria Math" w:hAnsi="Cambria Math" w:cs="Times New Roman"/>
                  <w:sz w:val="24"/>
                  <w:szCs w:val="24"/>
                  <w:lang w:val="ro-RO"/>
                </w:rPr>
                <m:t>C</m:t>
              </w:ins>
            </m:r>
          </m:sup>
        </m:sSubSup>
      </m:oMath>
      <w:r w:rsidR="00F30B4B" w:rsidRPr="00F30B4B">
        <w:rPr>
          <w:rFonts w:ascii="Times New Roman" w:hAnsi="Times New Roman" w:cs="Times New Roman"/>
          <w:sz w:val="24"/>
          <w:szCs w:val="24"/>
          <w:lang w:val="ro-RO"/>
        </w:rPr>
        <w:t>, a arboretelor exploatabile (cu luarea în considerare a sacrificiilor de exploatabilitate admise). La volumele acestor arborete se va adăuga jumătate din creșterea producției lor totale pe perioada de 5 ani.</w:t>
      </w:r>
    </w:p>
    <w:p w:rsidR="00F30B4B" w:rsidRPr="00F30B4B" w:rsidRDefault="00F30B4B" w:rsidP="00F30B4B">
      <w:pPr>
        <w:numPr>
          <w:ilvl w:val="12"/>
          <w:numId w:val="0"/>
        </w:numPr>
        <w:spacing w:after="0" w:line="240" w:lineRule="auto"/>
        <w:jc w:val="both"/>
        <w:rPr>
          <w:rFonts w:ascii="Times New Roman" w:hAnsi="Times New Roman" w:cs="Times New Roman"/>
          <w:sz w:val="24"/>
          <w:szCs w:val="24"/>
          <w:lang w:val="ro-RO"/>
        </w:rPr>
      </w:pPr>
      <w:r w:rsidRPr="00F30B4B">
        <w:rPr>
          <w:rFonts w:ascii="Times New Roman" w:hAnsi="Times New Roman" w:cs="Times New Roman"/>
          <w:sz w:val="24"/>
          <w:szCs w:val="24"/>
          <w:lang w:val="ro-RO"/>
        </w:rPr>
        <w:tab/>
      </w:r>
      <w:r w:rsidR="009976CC">
        <w:rPr>
          <w:rFonts w:ascii="Times New Roman" w:hAnsi="Times New Roman" w:cs="Times New Roman"/>
          <w:sz w:val="24"/>
          <w:szCs w:val="24"/>
          <w:lang w:val="ro-RO"/>
        </w:rPr>
        <w:t xml:space="preserve">(8) </w:t>
      </w:r>
      <w:r w:rsidRPr="00F30B4B">
        <w:rPr>
          <w:rFonts w:ascii="Times New Roman" w:hAnsi="Times New Roman" w:cs="Times New Roman"/>
          <w:sz w:val="24"/>
          <w:szCs w:val="24"/>
          <w:lang w:val="ro-RO"/>
        </w:rPr>
        <w:t>În cazul unor unități de gospodărire din ocoalele silvice cu procent ridicat de păduri de terasă, pentru care revizuirile se fac la intervale de 10 ani, se impune și calculul posibilității pentru o nouă perioadă de 5 ani. Acest calcul se poate face în același mod, după aflarea, prin simularea evoluției fondului de producție, a elementelor din relațiile de mai sus la momentul expirării primei perioade de 5 ani.</w:t>
      </w:r>
    </w:p>
    <w:p w:rsidR="009976CC" w:rsidRPr="009976CC" w:rsidRDefault="00F30B4B" w:rsidP="009976CC">
      <w:pPr>
        <w:numPr>
          <w:ilvl w:val="12"/>
          <w:numId w:val="0"/>
        </w:numPr>
        <w:spacing w:after="0" w:line="240" w:lineRule="auto"/>
        <w:jc w:val="both"/>
        <w:rPr>
          <w:rFonts w:ascii="Times New Roman" w:hAnsi="Times New Roman" w:cs="Times New Roman"/>
          <w:sz w:val="24"/>
          <w:szCs w:val="24"/>
          <w:lang w:val="it-IT"/>
        </w:rPr>
      </w:pPr>
      <w:r w:rsidRPr="00F30B4B">
        <w:rPr>
          <w:rFonts w:ascii="Times New Roman" w:hAnsi="Times New Roman" w:cs="Times New Roman"/>
          <w:sz w:val="24"/>
          <w:szCs w:val="24"/>
          <w:lang w:val="ro-RO"/>
        </w:rPr>
        <w:tab/>
      </w:r>
      <w:r w:rsidR="009976CC" w:rsidRPr="009976CC">
        <w:rPr>
          <w:rFonts w:ascii="Times New Roman" w:hAnsi="Times New Roman" w:cs="Times New Roman"/>
          <w:b/>
          <w:sz w:val="24"/>
          <w:szCs w:val="24"/>
          <w:lang w:val="ro-RO"/>
        </w:rPr>
        <w:t>Art. 22. -</w:t>
      </w:r>
      <w:r w:rsidR="009976CC" w:rsidRPr="009976CC">
        <w:rPr>
          <w:b/>
          <w:szCs w:val="24"/>
          <w:lang w:val="it-IT"/>
        </w:rPr>
        <w:t xml:space="preserve"> </w:t>
      </w:r>
      <w:r w:rsidR="009976CC" w:rsidRPr="009976CC">
        <w:rPr>
          <w:rFonts w:ascii="Times New Roman" w:hAnsi="Times New Roman" w:cs="Times New Roman"/>
          <w:sz w:val="24"/>
          <w:szCs w:val="24"/>
          <w:lang w:val="it-IT"/>
        </w:rPr>
        <w:t>Reglementarea procesului de producţie pentru unităţile de  gospodărire alcătuite din culturi de plopi euramericani şi sălcii selecţionate</w:t>
      </w:r>
      <w:r w:rsidR="009976CC">
        <w:rPr>
          <w:rFonts w:ascii="Times New Roman" w:hAnsi="Times New Roman" w:cs="Times New Roman"/>
          <w:sz w:val="24"/>
          <w:szCs w:val="24"/>
          <w:lang w:val="it-IT"/>
        </w:rPr>
        <w:t xml:space="preserve"> se face pe</w:t>
      </w:r>
      <w:r w:rsidR="009976CC" w:rsidRPr="009976CC">
        <w:rPr>
          <w:rFonts w:ascii="Times New Roman" w:hAnsi="Times New Roman" w:cs="Times New Roman"/>
          <w:sz w:val="24"/>
          <w:szCs w:val="24"/>
          <w:lang w:val="it-IT"/>
        </w:rPr>
        <w:t xml:space="preserve"> o perioadă de 5 ani</w:t>
      </w:r>
      <w:r w:rsidR="009976CC">
        <w:rPr>
          <w:rFonts w:ascii="Times New Roman" w:hAnsi="Times New Roman" w:cs="Times New Roman"/>
          <w:sz w:val="24"/>
          <w:szCs w:val="24"/>
          <w:lang w:val="it-IT"/>
        </w:rPr>
        <w:t xml:space="preserve">. Pentru calculul posibilității </w:t>
      </w:r>
      <w:r w:rsidR="009976CC" w:rsidRPr="009976CC">
        <w:rPr>
          <w:rFonts w:ascii="Times New Roman" w:hAnsi="Times New Roman" w:cs="Times New Roman"/>
          <w:sz w:val="24"/>
          <w:szCs w:val="24"/>
          <w:lang w:val="it-IT"/>
        </w:rPr>
        <w:t xml:space="preserve"> se va aplica relaţia utilizată în cazul crângului pentru unităţile de zăvoaie de plopi şi sălcii</w:t>
      </w:r>
      <w:r w:rsidR="009976CC">
        <w:rPr>
          <w:rFonts w:ascii="Times New Roman" w:hAnsi="Times New Roman" w:cs="Times New Roman"/>
          <w:sz w:val="24"/>
          <w:szCs w:val="24"/>
          <w:lang w:val="it-IT"/>
        </w:rPr>
        <w:t xml:space="preserve"> prevăzută la art. 21 alin. (6) </w:t>
      </w:r>
    </w:p>
    <w:p w:rsidR="009976CC" w:rsidRPr="009976CC" w:rsidRDefault="009976CC" w:rsidP="009976CC">
      <w:pPr>
        <w:numPr>
          <w:ilvl w:val="12"/>
          <w:numId w:val="0"/>
        </w:numPr>
        <w:spacing w:after="0" w:line="240" w:lineRule="auto"/>
        <w:jc w:val="both"/>
        <w:rPr>
          <w:rFonts w:ascii="Times New Roman" w:hAnsi="Times New Roman" w:cs="Times New Roman"/>
          <w:sz w:val="24"/>
          <w:szCs w:val="24"/>
          <w:lang w:val="ro-RO"/>
        </w:rPr>
      </w:pPr>
      <w:r w:rsidRPr="009976CC">
        <w:rPr>
          <w:rFonts w:ascii="Times New Roman" w:hAnsi="Times New Roman" w:cs="Times New Roman"/>
          <w:sz w:val="24"/>
          <w:szCs w:val="24"/>
          <w:lang w:val="ro-RO"/>
        </w:rPr>
        <w:tab/>
      </w:r>
      <w:r w:rsidR="00C57BA9" w:rsidRPr="00C57BA9">
        <w:rPr>
          <w:rFonts w:ascii="Times New Roman" w:hAnsi="Times New Roman" w:cs="Times New Roman"/>
          <w:b/>
          <w:sz w:val="24"/>
          <w:szCs w:val="24"/>
          <w:lang w:val="ro-RO"/>
        </w:rPr>
        <w:t>Art. 23.</w:t>
      </w:r>
      <w:r w:rsidR="00C57BA9">
        <w:rPr>
          <w:rFonts w:ascii="Times New Roman" w:hAnsi="Times New Roman" w:cs="Times New Roman"/>
          <w:sz w:val="24"/>
          <w:szCs w:val="24"/>
          <w:lang w:val="ro-RO"/>
        </w:rPr>
        <w:t xml:space="preserve"> – (1) </w:t>
      </w:r>
      <w:r w:rsidRPr="009976CC">
        <w:rPr>
          <w:rFonts w:ascii="Times New Roman" w:hAnsi="Times New Roman" w:cs="Times New Roman"/>
          <w:sz w:val="24"/>
          <w:szCs w:val="24"/>
          <w:lang w:val="ro-RO"/>
        </w:rPr>
        <w:t xml:space="preserve">Pentru pădurile cu rol prioritar cinegetic se urmăreşte reglementarea procesului de producţie lemnoasă,  în raport cu obiectivele urmărite. Se are în vedere realizarea unei structuri a pădurii cât mai favorabile dezvoltării vânatului, precum şi a condiţiilor necesare desfăşurării corespunzătoare a activităţii de vânătoare. </w:t>
      </w:r>
    </w:p>
    <w:p w:rsidR="009976CC" w:rsidRPr="009976CC" w:rsidRDefault="00C57BA9" w:rsidP="009976CC">
      <w:pPr>
        <w:numPr>
          <w:ilvl w:val="12"/>
          <w:numId w:val="0"/>
        </w:num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009976CC" w:rsidRPr="00C57BA9">
        <w:rPr>
          <w:rFonts w:ascii="Times New Roman" w:hAnsi="Times New Roman" w:cs="Times New Roman"/>
          <w:sz w:val="24"/>
          <w:szCs w:val="24"/>
          <w:lang w:val="ro-RO"/>
        </w:rPr>
        <w:t>Condiţii de structură ale arboretelor şi pădurilor constituite în fonduri cinegetice cu caracter special (arboretele din complexuri de vânătoare şi crescătorii de vânat autorizate, destinate creşterii intensive a vânatului, în scopul recreerii prin vânătoare)</w:t>
      </w:r>
      <w:r w:rsidR="009976CC" w:rsidRPr="00C57BA9" w:rsidDel="002451F1">
        <w:rPr>
          <w:rFonts w:ascii="Times New Roman" w:hAnsi="Times New Roman" w:cs="Times New Roman"/>
          <w:sz w:val="24"/>
          <w:szCs w:val="24"/>
          <w:lang w:val="ro-RO"/>
        </w:rPr>
        <w:t xml:space="preserve"> </w:t>
      </w:r>
      <w:r w:rsidR="009976CC" w:rsidRPr="00C57BA9">
        <w:rPr>
          <w:rFonts w:ascii="Times New Roman" w:hAnsi="Times New Roman" w:cs="Times New Roman"/>
          <w:sz w:val="24"/>
          <w:szCs w:val="24"/>
          <w:lang w:val="ro-RO"/>
        </w:rPr>
        <w:t>se realizează prin adoptarea corespunzătoare a bazelor de amenajare</w:t>
      </w:r>
      <w:r w:rsidR="009976CC" w:rsidRPr="009976CC">
        <w:rPr>
          <w:rFonts w:ascii="Times New Roman" w:hAnsi="Times New Roman" w:cs="Times New Roman"/>
          <w:sz w:val="24"/>
          <w:szCs w:val="24"/>
          <w:lang w:val="ro-RO"/>
        </w:rPr>
        <w:t xml:space="preserve">, avându-se în vedere recomandările de mai jos. </w:t>
      </w:r>
    </w:p>
    <w:p w:rsidR="009976CC" w:rsidRPr="009976CC" w:rsidRDefault="009976CC" w:rsidP="009976CC">
      <w:pPr>
        <w:spacing w:after="0" w:line="240" w:lineRule="auto"/>
        <w:jc w:val="both"/>
        <w:rPr>
          <w:rFonts w:ascii="Times New Roman" w:hAnsi="Times New Roman" w:cs="Times New Roman"/>
          <w:sz w:val="24"/>
          <w:szCs w:val="24"/>
          <w:lang w:val="ro-RO"/>
        </w:rPr>
      </w:pPr>
    </w:p>
    <w:p w:rsidR="009976CC" w:rsidRPr="009976CC" w:rsidRDefault="00C57BA9" w:rsidP="00C57BA9">
      <w:pPr>
        <w:spacing w:after="0" w:line="240" w:lineRule="auto"/>
        <w:jc w:val="both"/>
        <w:rPr>
          <w:rFonts w:ascii="Times New Roman" w:hAnsi="Times New Roman" w:cs="Times New Roman"/>
          <w:sz w:val="24"/>
          <w:szCs w:val="24"/>
          <w:lang w:val="ro-RO" w:eastAsia="x-none"/>
        </w:rPr>
      </w:pPr>
      <w:r>
        <w:rPr>
          <w:rFonts w:ascii="Times New Roman" w:hAnsi="Times New Roman" w:cs="Times New Roman"/>
          <w:b/>
          <w:sz w:val="24"/>
          <w:szCs w:val="24"/>
          <w:lang w:val="ro-RO"/>
        </w:rPr>
        <w:t xml:space="preserve">   </w:t>
      </w:r>
      <w:r w:rsidR="00830BA9">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Art. 24.- </w:t>
      </w:r>
      <w:r w:rsidR="009976CC" w:rsidRPr="009976CC">
        <w:rPr>
          <w:rFonts w:ascii="Times New Roman" w:hAnsi="Times New Roman" w:cs="Times New Roman"/>
          <w:b/>
          <w:sz w:val="24"/>
          <w:szCs w:val="24"/>
          <w:lang w:val="ro-RO"/>
        </w:rPr>
        <w:t xml:space="preserve"> </w:t>
      </w:r>
      <w:r w:rsidR="00633E89">
        <w:rPr>
          <w:rFonts w:ascii="Times New Roman" w:hAnsi="Times New Roman" w:cs="Times New Roman"/>
          <w:b/>
          <w:sz w:val="24"/>
          <w:szCs w:val="24"/>
          <w:lang w:val="ro-RO"/>
        </w:rPr>
        <w:t xml:space="preserve">(1) </w:t>
      </w:r>
      <w:r w:rsidR="009976CC" w:rsidRPr="009976CC">
        <w:rPr>
          <w:rFonts w:ascii="Times New Roman" w:hAnsi="Times New Roman" w:cs="Times New Roman"/>
          <w:sz w:val="24"/>
          <w:szCs w:val="24"/>
          <w:lang w:val="ro-RO" w:eastAsia="x-none"/>
        </w:rPr>
        <w:t xml:space="preserve">Prevederile </w:t>
      </w:r>
      <w:r w:rsidR="00633E89">
        <w:rPr>
          <w:rFonts w:ascii="Times New Roman" w:hAnsi="Times New Roman" w:cs="Times New Roman"/>
          <w:sz w:val="24"/>
          <w:szCs w:val="24"/>
          <w:lang w:val="ro-RO" w:eastAsia="x-none"/>
        </w:rPr>
        <w:t xml:space="preserve">art. 11-21 </w:t>
      </w:r>
      <w:r w:rsidR="009976CC" w:rsidRPr="009976CC">
        <w:rPr>
          <w:rFonts w:ascii="Times New Roman" w:hAnsi="Times New Roman" w:cs="Times New Roman"/>
          <w:sz w:val="24"/>
          <w:szCs w:val="24"/>
          <w:lang w:val="ro-RO" w:eastAsia="x-none"/>
        </w:rPr>
        <w:t>referitoare la reglementarea procesului de producţie sunt valabile şi pentru pădurile care au făcut sau fac obiectul reconstituirii dreptului de proprietate potrivit legislaţiei referitoare la fondul funciar.</w:t>
      </w:r>
    </w:p>
    <w:p w:rsidR="00633E89" w:rsidRDefault="009976CC" w:rsidP="009976CC">
      <w:pPr>
        <w:spacing w:after="0" w:line="240" w:lineRule="auto"/>
        <w:jc w:val="both"/>
        <w:rPr>
          <w:rFonts w:ascii="Times New Roman" w:hAnsi="Times New Roman" w:cs="Times New Roman"/>
          <w:sz w:val="24"/>
          <w:szCs w:val="24"/>
          <w:lang w:val="fr-FR"/>
        </w:rPr>
      </w:pPr>
      <w:r w:rsidRPr="009976CC">
        <w:rPr>
          <w:rFonts w:ascii="Times New Roman" w:hAnsi="Times New Roman" w:cs="Times New Roman"/>
          <w:sz w:val="24"/>
          <w:szCs w:val="24"/>
          <w:lang w:val="ro-RO" w:eastAsia="x-none"/>
        </w:rPr>
        <w:tab/>
      </w:r>
      <w:r w:rsidR="00633E89" w:rsidRPr="00BA1D79">
        <w:rPr>
          <w:rFonts w:ascii="Times New Roman" w:hAnsi="Times New Roman" w:cs="Times New Roman"/>
          <w:sz w:val="24"/>
          <w:szCs w:val="24"/>
          <w:lang w:val="ro-RO" w:eastAsia="x-none"/>
        </w:rPr>
        <w:t xml:space="preserve">(2) Prin excepție de la prevederile art. 1, </w:t>
      </w:r>
      <w:r w:rsidRPr="00BA1D79">
        <w:rPr>
          <w:rFonts w:ascii="Times New Roman" w:hAnsi="Times New Roman" w:cs="Times New Roman"/>
          <w:sz w:val="24"/>
          <w:szCs w:val="24"/>
          <w:lang w:val="ro-RO" w:eastAsia="x-none"/>
        </w:rPr>
        <w:t xml:space="preserve"> </w:t>
      </w:r>
      <w:r w:rsidR="00633E89" w:rsidRPr="00BA1D79">
        <w:rPr>
          <w:rFonts w:ascii="Times New Roman" w:hAnsi="Times New Roman" w:cs="Times New Roman"/>
          <w:sz w:val="24"/>
          <w:szCs w:val="24"/>
          <w:lang w:val="ro-RO" w:eastAsia="x-none"/>
        </w:rPr>
        <w:t xml:space="preserve">în fondul forestier privată a persoanelor fizice și juridice și proprietate </w:t>
      </w:r>
      <w:r w:rsidR="00633E89" w:rsidRPr="00BA1D79">
        <w:rPr>
          <w:rFonts w:ascii="Times New Roman" w:hAnsi="Times New Roman" w:cs="Times New Roman"/>
          <w:sz w:val="24"/>
          <w:szCs w:val="24"/>
          <w:lang w:val="fr-FR" w:eastAsia="x-none"/>
        </w:rPr>
        <w:t xml:space="preserve">publică și privată  unităților administrativ-teritoriale, cu suprafeţe de </w:t>
      </w:r>
      <w:r w:rsidR="00760C93" w:rsidRPr="00BA1D79">
        <w:rPr>
          <w:rFonts w:ascii="Times New Roman" w:hAnsi="Times New Roman" w:cs="Times New Roman"/>
          <w:sz w:val="24"/>
          <w:szCs w:val="24"/>
          <w:lang w:val="fr-FR" w:eastAsia="x-none"/>
        </w:rPr>
        <w:t>maximum</w:t>
      </w:r>
      <w:r w:rsidR="00633E89" w:rsidRPr="00BA1D79">
        <w:rPr>
          <w:rFonts w:ascii="Times New Roman" w:hAnsi="Times New Roman" w:cs="Times New Roman"/>
          <w:sz w:val="24"/>
          <w:szCs w:val="24"/>
          <w:lang w:val="fr-FR" w:eastAsia="x-none"/>
        </w:rPr>
        <w:t xml:space="preserve"> 100 ha, r</w:t>
      </w:r>
      <w:r w:rsidR="00633E89" w:rsidRPr="00BA1D79">
        <w:rPr>
          <w:rFonts w:ascii="Times New Roman" w:hAnsi="Times New Roman" w:cs="Times New Roman"/>
          <w:sz w:val="24"/>
          <w:szCs w:val="24"/>
          <w:lang w:val="fr-FR"/>
        </w:rPr>
        <w:t>eglementarea procesului de producție se face la nivel de arboret cu condiția asigurării continuității la acest nivel, aplicând tratamente adecvate.</w:t>
      </w:r>
    </w:p>
    <w:p w:rsidR="00830BA9" w:rsidRPr="00830BA9" w:rsidRDefault="009976CC" w:rsidP="00830BA9">
      <w:pPr>
        <w:numPr>
          <w:ilvl w:val="12"/>
          <w:numId w:val="0"/>
        </w:numPr>
        <w:spacing w:after="0"/>
        <w:jc w:val="both"/>
        <w:rPr>
          <w:rFonts w:ascii="Times New Roman" w:hAnsi="Times New Roman" w:cs="Times New Roman"/>
          <w:sz w:val="24"/>
          <w:szCs w:val="24"/>
          <w:lang w:val="pt-PT"/>
        </w:rPr>
      </w:pPr>
      <w:r w:rsidRPr="009976CC">
        <w:rPr>
          <w:rFonts w:ascii="Times New Roman" w:hAnsi="Times New Roman" w:cs="Times New Roman"/>
          <w:sz w:val="24"/>
          <w:szCs w:val="24"/>
          <w:lang w:val="ro-RO"/>
        </w:rPr>
        <w:lastRenderedPageBreak/>
        <w:tab/>
      </w:r>
      <w:r w:rsidR="00830BA9" w:rsidRPr="00830BA9">
        <w:rPr>
          <w:rFonts w:ascii="Times New Roman" w:hAnsi="Times New Roman" w:cs="Times New Roman"/>
          <w:b/>
          <w:sz w:val="24"/>
          <w:szCs w:val="24"/>
          <w:lang w:val="ro-RO"/>
        </w:rPr>
        <w:t>Art. 25.-</w:t>
      </w:r>
      <w:r w:rsidR="00830BA9">
        <w:rPr>
          <w:rFonts w:ascii="Times New Roman" w:hAnsi="Times New Roman" w:cs="Times New Roman"/>
          <w:sz w:val="24"/>
          <w:szCs w:val="24"/>
          <w:lang w:val="pt-PT"/>
        </w:rPr>
        <w:t xml:space="preserve"> (2) Î</w:t>
      </w:r>
      <w:r w:rsidR="00830BA9" w:rsidRPr="00830BA9">
        <w:rPr>
          <w:rFonts w:ascii="Times New Roman" w:hAnsi="Times New Roman" w:cs="Times New Roman"/>
          <w:sz w:val="24"/>
          <w:szCs w:val="24"/>
          <w:lang w:val="pt-PT"/>
        </w:rPr>
        <w:t xml:space="preserve">n pădurile încadrate legal în sistemul de protecţie integrală a naturii </w:t>
      </w:r>
      <w:r w:rsidR="00830BA9">
        <w:rPr>
          <w:rFonts w:ascii="Times New Roman" w:hAnsi="Times New Roman" w:cs="Times New Roman"/>
          <w:sz w:val="24"/>
          <w:szCs w:val="24"/>
          <w:lang w:val="pt-PT"/>
        </w:rPr>
        <w:t>-</w:t>
      </w:r>
      <w:r w:rsidR="00830BA9" w:rsidRPr="00830BA9">
        <w:rPr>
          <w:rFonts w:ascii="Times New Roman" w:hAnsi="Times New Roman" w:cs="Times New Roman"/>
          <w:sz w:val="24"/>
          <w:szCs w:val="24"/>
          <w:lang w:val="pt-PT"/>
        </w:rPr>
        <w:t>tip funcţional I</w:t>
      </w:r>
      <w:r w:rsidR="00830BA9">
        <w:rPr>
          <w:rFonts w:ascii="Times New Roman" w:hAnsi="Times New Roman" w:cs="Times New Roman"/>
          <w:sz w:val="24"/>
          <w:szCs w:val="24"/>
          <w:lang w:val="pt-PT"/>
        </w:rPr>
        <w:t>-</w:t>
      </w:r>
      <w:r w:rsidR="00830BA9" w:rsidRPr="00830BA9">
        <w:rPr>
          <w:rFonts w:ascii="Times New Roman" w:hAnsi="Times New Roman" w:cs="Times New Roman"/>
          <w:sz w:val="24"/>
          <w:szCs w:val="24"/>
          <w:lang w:val="pt-PT"/>
        </w:rPr>
        <w:t xml:space="preserve"> recoltările de masă lemnoasă sunt interzise, </w:t>
      </w:r>
      <w:r w:rsidR="00830BA9" w:rsidRPr="00830BA9">
        <w:rPr>
          <w:rFonts w:ascii="Times New Roman" w:hAnsi="Times New Roman" w:cs="Times New Roman"/>
          <w:sz w:val="24"/>
          <w:szCs w:val="24"/>
          <w:lang w:val="ro-RO"/>
        </w:rPr>
        <w:t xml:space="preserve">nefiind permise niciun fel de activităţi de exploatare a resurselor naturale sau alte intervenţii silviculturale, </w:t>
      </w:r>
      <w:r w:rsidR="00830BA9" w:rsidRPr="00830BA9">
        <w:rPr>
          <w:rFonts w:ascii="Times New Roman" w:hAnsi="Times New Roman" w:cs="Times New Roman"/>
          <w:sz w:val="24"/>
          <w:szCs w:val="24"/>
          <w:lang w:val="pt-PT"/>
        </w:rPr>
        <w:t>cu excepţiile prevăzute de reglementările în vigoare.</w:t>
      </w:r>
    </w:p>
    <w:p w:rsidR="00830BA9" w:rsidRPr="00830BA9" w:rsidRDefault="00830BA9" w:rsidP="00830BA9">
      <w:pPr>
        <w:spacing w:after="0" w:line="240" w:lineRule="auto"/>
        <w:jc w:val="both"/>
        <w:rPr>
          <w:rFonts w:ascii="Times New Roman" w:hAnsi="Times New Roman" w:cs="Times New Roman"/>
          <w:sz w:val="24"/>
          <w:szCs w:val="24"/>
          <w:lang w:val="ro-RO"/>
        </w:rPr>
      </w:pPr>
      <w:r w:rsidRPr="00830BA9">
        <w:rPr>
          <w:rFonts w:ascii="Times New Roman" w:hAnsi="Times New Roman" w:cs="Times New Roman"/>
          <w:sz w:val="24"/>
          <w:szCs w:val="24"/>
          <w:lang w:val="ro-RO"/>
        </w:rPr>
        <w:tab/>
      </w:r>
      <w:r>
        <w:rPr>
          <w:rFonts w:ascii="Times New Roman" w:hAnsi="Times New Roman" w:cs="Times New Roman"/>
          <w:sz w:val="24"/>
          <w:szCs w:val="24"/>
          <w:lang w:val="ro-RO"/>
        </w:rPr>
        <w:t xml:space="preserve">(2) </w:t>
      </w:r>
      <w:r w:rsidRPr="00830BA9">
        <w:rPr>
          <w:rFonts w:ascii="Times New Roman" w:hAnsi="Times New Roman" w:cs="Times New Roman"/>
          <w:sz w:val="24"/>
          <w:szCs w:val="24"/>
          <w:lang w:val="ro-RO"/>
        </w:rPr>
        <w:t xml:space="preserve">În cazul pădurilor din grupa I funcţională supuse regimului de conservare </w:t>
      </w:r>
      <w:r>
        <w:rPr>
          <w:rFonts w:ascii="Times New Roman" w:hAnsi="Times New Roman" w:cs="Times New Roman"/>
          <w:sz w:val="24"/>
          <w:szCs w:val="24"/>
          <w:lang w:val="ro-RO"/>
        </w:rPr>
        <w:t>-</w:t>
      </w:r>
      <w:r w:rsidRPr="00830BA9">
        <w:rPr>
          <w:rFonts w:ascii="Times New Roman" w:hAnsi="Times New Roman" w:cs="Times New Roman"/>
          <w:sz w:val="24"/>
          <w:szCs w:val="24"/>
          <w:lang w:val="ro-RO"/>
        </w:rPr>
        <w:t>tip funcţional II</w:t>
      </w:r>
      <w:r>
        <w:rPr>
          <w:rFonts w:ascii="Times New Roman" w:hAnsi="Times New Roman" w:cs="Times New Roman"/>
          <w:sz w:val="24"/>
          <w:szCs w:val="24"/>
          <w:lang w:val="ro-RO"/>
        </w:rPr>
        <w:t>-</w:t>
      </w:r>
      <w:r w:rsidRPr="00830BA9">
        <w:rPr>
          <w:rFonts w:ascii="Times New Roman" w:hAnsi="Times New Roman" w:cs="Times New Roman"/>
          <w:sz w:val="24"/>
          <w:szCs w:val="24"/>
          <w:lang w:val="ro-RO"/>
        </w:rPr>
        <w:t xml:space="preserve">, pentru care nu se reglementează procesul de producţie lemnoasă - produse principale, se va întocmi o evidenţă a arboretelor în care se impun lucrări speciale de conservare </w:t>
      </w:r>
      <w:r>
        <w:rPr>
          <w:rFonts w:ascii="Times New Roman" w:hAnsi="Times New Roman" w:cs="Times New Roman"/>
          <w:sz w:val="24"/>
          <w:szCs w:val="24"/>
          <w:lang w:val="ro-RO"/>
        </w:rPr>
        <w:t>-</w:t>
      </w:r>
      <w:r w:rsidRPr="00830BA9">
        <w:rPr>
          <w:rFonts w:ascii="Times New Roman" w:hAnsi="Times New Roman" w:cs="Times New Roman"/>
          <w:sz w:val="24"/>
          <w:szCs w:val="24"/>
          <w:lang w:val="ro-RO"/>
        </w:rPr>
        <w:t>lucrări de igienă, lucrări de regenerare naturală și artificială, lucrări de îngrijire si conducere a arboretelor, tăieri de conservare</w:t>
      </w:r>
      <w:r>
        <w:rPr>
          <w:rFonts w:ascii="Times New Roman" w:hAnsi="Times New Roman" w:cs="Times New Roman"/>
          <w:sz w:val="24"/>
          <w:szCs w:val="24"/>
          <w:lang w:val="ro-RO"/>
        </w:rPr>
        <w:t>-</w:t>
      </w:r>
      <w:r w:rsidRPr="00830BA9">
        <w:rPr>
          <w:rFonts w:ascii="Times New Roman" w:hAnsi="Times New Roman" w:cs="Times New Roman"/>
          <w:sz w:val="24"/>
          <w:szCs w:val="24"/>
          <w:lang w:val="ro-RO"/>
        </w:rPr>
        <w:t xml:space="preserve"> pe categorii funcţionale, precizându-se volumul lemnos de recoltat pe durata deceniului de aplicare şi cel mediu anual, precum şi natura intervenţiilor de conservare necesare, ţinându-se seama de următoarele considerente:</w:t>
      </w:r>
    </w:p>
    <w:p w:rsidR="00830BA9" w:rsidRPr="00830BA9" w:rsidRDefault="00830BA9" w:rsidP="00830BA9">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Pr="00830BA9">
        <w:rPr>
          <w:rFonts w:ascii="Times New Roman" w:hAnsi="Times New Roman" w:cs="Times New Roman"/>
          <w:sz w:val="24"/>
          <w:szCs w:val="24"/>
          <w:lang w:val="ro-RO"/>
        </w:rPr>
        <w:t xml:space="preserve"> în cadrul lucrărilor speciale de conservare, volumul de extras din arboretele mature se va stabili de la caz la caz, în funcţie de necesitatea asigurării permanenţei pădurii şi a continuităţii funcţiilor de protecţie ale acesteia, urmărind valorificarea corespunzătoare a nucleelor de seminţiş/tineret şi înlăturarea treptată a elementelor din vechiul arboret, numai pe măsura preluării de către noua generaţie a funcţiilor respective;</w:t>
      </w:r>
      <w:r w:rsidRPr="00830BA9">
        <w:rPr>
          <w:rFonts w:ascii="Times New Roman" w:hAnsi="Times New Roman" w:cs="Times New Roman"/>
          <w:sz w:val="24"/>
          <w:szCs w:val="24"/>
          <w:lang w:val="ro-RO"/>
        </w:rPr>
        <w:tab/>
      </w:r>
      <w:r>
        <w:rPr>
          <w:rFonts w:ascii="Times New Roman" w:hAnsi="Times New Roman" w:cs="Times New Roman"/>
          <w:sz w:val="24"/>
          <w:szCs w:val="24"/>
          <w:lang w:val="ro-RO"/>
        </w:rPr>
        <w:t>b)</w:t>
      </w:r>
      <w:r w:rsidRPr="00830BA9">
        <w:rPr>
          <w:rFonts w:ascii="Times New Roman" w:hAnsi="Times New Roman" w:cs="Times New Roman"/>
          <w:sz w:val="24"/>
          <w:szCs w:val="24"/>
          <w:lang w:val="ro-RO"/>
        </w:rPr>
        <w:t xml:space="preserve"> limita minimă a extragerilor va fi corespunzătoare volumului care se impune a fi recoltat prin tăieri de igienă; limita superioară poate diferi, de la caz la caz, în raport cu starea fiecărui arboret; se va urmări ca extragerile care depăşesc 10% din volumul arboretului calculat în raport cu caracteristicile actuale (compoziție, clasă de producție, vârstă), dar la densitate normală (1,0), să fie temeinic justificate;</w:t>
      </w:r>
      <w:r w:rsidRPr="00830BA9">
        <w:rPr>
          <w:rFonts w:ascii="Times New Roman" w:hAnsi="Times New Roman" w:cs="Times New Roman"/>
          <w:sz w:val="24"/>
          <w:szCs w:val="24"/>
          <w:lang w:val="pt-PT"/>
        </w:rPr>
        <w:t xml:space="preserve"> în cazul arboretelor de salcâm, plopi euramericani şi zăvoaielor, procentul de extras, de regulă, este 100%, urmărindu-se valorificarea capacităţii lor de regenerare şi exercitarea cu continuitate a funcţiilor atribuite.</w:t>
      </w:r>
    </w:p>
    <w:p w:rsidR="00830BA9" w:rsidRPr="00830BA9" w:rsidRDefault="00830BA9" w:rsidP="00830BA9">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Pr="00830BA9">
        <w:rPr>
          <w:rFonts w:ascii="Times New Roman" w:hAnsi="Times New Roman" w:cs="Times New Roman"/>
          <w:sz w:val="24"/>
          <w:szCs w:val="24"/>
          <w:lang w:val="ro-RO"/>
        </w:rPr>
        <w:t xml:space="preserve"> în cazul arboretelor în care se înregistrează scăderea evidentă a capacităţii funcţionale, se vor prevedea măsuri de ajutorare a regenerării, iar în porţiunile cu declin ireversibil (uscări, degradarea pronunţată a coroanelor) se vor crea nuclee de regenerare, în vederea asigurării permanenţei şi funcţionalităţii ecosistemelor în cauză.</w:t>
      </w:r>
    </w:p>
    <w:p w:rsidR="00860321" w:rsidRPr="00860321" w:rsidRDefault="00860321" w:rsidP="00860321">
      <w:pPr>
        <w:spacing w:line="240" w:lineRule="auto"/>
        <w:ind w:firstLine="720"/>
        <w:jc w:val="both"/>
        <w:rPr>
          <w:rFonts w:ascii="Times New Roman" w:hAnsi="Times New Roman" w:cs="Times New Roman"/>
          <w:sz w:val="24"/>
          <w:szCs w:val="24"/>
          <w:lang w:val="ro-RO"/>
        </w:rPr>
      </w:pPr>
      <w:r w:rsidRPr="00860321">
        <w:rPr>
          <w:rFonts w:ascii="Times New Roman" w:hAnsi="Times New Roman" w:cs="Times New Roman"/>
          <w:b/>
          <w:sz w:val="24"/>
          <w:szCs w:val="24"/>
          <w:lang w:val="ro-RO"/>
        </w:rPr>
        <w:t>Art. 26.</w:t>
      </w:r>
      <w:r>
        <w:rPr>
          <w:rFonts w:ascii="Times New Roman" w:hAnsi="Times New Roman" w:cs="Times New Roman"/>
          <w:sz w:val="24"/>
          <w:szCs w:val="24"/>
          <w:lang w:val="ro-RO"/>
        </w:rPr>
        <w:t xml:space="preserve"> – (1) </w:t>
      </w:r>
      <w:r w:rsidRPr="00860321">
        <w:rPr>
          <w:rFonts w:ascii="Times New Roman" w:hAnsi="Times New Roman" w:cs="Times New Roman"/>
          <w:sz w:val="24"/>
          <w:szCs w:val="24"/>
          <w:lang w:val="ro-RO"/>
        </w:rPr>
        <w:t xml:space="preserve">Ariile naturale protejate sunt zone terestre, acvatice şi/sau subterane în care există specii de plante şi animale sălbatice, elemente şi formaţiuni biogeografice, peisagistice, geologice, paleontologice, speologice sau de altă natură, cu valoare ecologică, ştiinţifică ori culturală deosebită, care are un regim special de protecţie şi conservare, stabilit conform prevederilor legale. </w:t>
      </w:r>
    </w:p>
    <w:p w:rsidR="00860321" w:rsidRPr="00860321" w:rsidRDefault="00860321" w:rsidP="00860321">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Pr="00860321">
        <w:rPr>
          <w:rFonts w:ascii="Times New Roman" w:hAnsi="Times New Roman" w:cs="Times New Roman"/>
          <w:sz w:val="24"/>
          <w:szCs w:val="24"/>
          <w:lang w:val="ro-RO"/>
        </w:rPr>
        <w:t xml:space="preserve">Potrivit prevederilor reglementărilor în vigoare principalele categorii de arii naturale protejate sunt: </w:t>
      </w:r>
    </w:p>
    <w:p w:rsidR="00860321" w:rsidRPr="00860321" w:rsidRDefault="00860321" w:rsidP="00860321">
      <w:pPr>
        <w:spacing w:after="0" w:line="240" w:lineRule="auto"/>
        <w:jc w:val="both"/>
        <w:rPr>
          <w:rFonts w:ascii="Times New Roman" w:hAnsi="Times New Roman" w:cs="Times New Roman"/>
          <w:sz w:val="24"/>
          <w:szCs w:val="24"/>
          <w:lang w:val="fr-FR"/>
        </w:rPr>
      </w:pPr>
      <w:r w:rsidRPr="00860321">
        <w:rPr>
          <w:rFonts w:ascii="Times New Roman" w:hAnsi="Times New Roman" w:cs="Times New Roman"/>
          <w:bCs/>
          <w:sz w:val="24"/>
          <w:szCs w:val="24"/>
          <w:lang w:val="fr-FR"/>
        </w:rPr>
        <w:t xml:space="preserve">         a)</w:t>
      </w:r>
      <w:r w:rsidRPr="00860321">
        <w:rPr>
          <w:rFonts w:ascii="Times New Roman" w:hAnsi="Times New Roman" w:cs="Times New Roman"/>
          <w:sz w:val="24"/>
          <w:szCs w:val="24"/>
          <w:lang w:val="fr-FR"/>
        </w:rPr>
        <w:t xml:space="preserve"> de interes naţional: rezervaţii ştiinţifice, parcuri naţionale, monumente ale naturii, rezervaţii naturale, parcuri naturale;  </w:t>
      </w:r>
    </w:p>
    <w:p w:rsidR="00860321" w:rsidRPr="00860321" w:rsidRDefault="00860321" w:rsidP="00860321">
      <w:pPr>
        <w:spacing w:after="0" w:line="240" w:lineRule="auto"/>
        <w:jc w:val="both"/>
        <w:rPr>
          <w:rFonts w:ascii="Times New Roman" w:hAnsi="Times New Roman" w:cs="Times New Roman"/>
          <w:sz w:val="24"/>
          <w:szCs w:val="24"/>
          <w:lang w:val="fr-FR"/>
        </w:rPr>
      </w:pPr>
      <w:r w:rsidRPr="00860321">
        <w:rPr>
          <w:rFonts w:ascii="Times New Roman" w:hAnsi="Times New Roman" w:cs="Times New Roman"/>
          <w:sz w:val="24"/>
          <w:szCs w:val="24"/>
          <w:lang w:val="fr-FR"/>
        </w:rPr>
        <w:t xml:space="preserve">        </w:t>
      </w:r>
      <w:r w:rsidRPr="00860321">
        <w:rPr>
          <w:rFonts w:ascii="Times New Roman" w:hAnsi="Times New Roman" w:cs="Times New Roman"/>
          <w:bCs/>
          <w:sz w:val="24"/>
          <w:szCs w:val="24"/>
          <w:lang w:val="fr-FR"/>
        </w:rPr>
        <w:t>b)</w:t>
      </w:r>
      <w:r w:rsidRPr="00860321">
        <w:rPr>
          <w:rFonts w:ascii="Times New Roman" w:hAnsi="Times New Roman" w:cs="Times New Roman"/>
          <w:sz w:val="24"/>
          <w:szCs w:val="24"/>
          <w:lang w:val="fr-FR"/>
        </w:rPr>
        <w:t xml:space="preserve"> de interes internaţional: situri naturale ale patrimoniului natural universal, geoparcuri, zone umede de importanţă internaţională, rezervaţii ale biosferei, coridoare ecologice;  </w:t>
      </w:r>
    </w:p>
    <w:p w:rsidR="00860321" w:rsidRPr="00860321" w:rsidRDefault="00860321" w:rsidP="00860321">
      <w:pPr>
        <w:spacing w:after="0" w:line="240" w:lineRule="auto"/>
        <w:jc w:val="both"/>
        <w:rPr>
          <w:rFonts w:ascii="Times New Roman" w:hAnsi="Times New Roman" w:cs="Times New Roman"/>
          <w:sz w:val="24"/>
          <w:szCs w:val="24"/>
          <w:lang w:val="fr-FR"/>
        </w:rPr>
      </w:pPr>
      <w:r w:rsidRPr="00860321">
        <w:rPr>
          <w:rFonts w:ascii="Times New Roman" w:hAnsi="Times New Roman" w:cs="Times New Roman"/>
          <w:sz w:val="24"/>
          <w:szCs w:val="24"/>
          <w:lang w:val="fr-FR"/>
        </w:rPr>
        <w:t xml:space="preserve">        </w:t>
      </w:r>
      <w:r w:rsidRPr="00860321">
        <w:rPr>
          <w:rFonts w:ascii="Times New Roman" w:hAnsi="Times New Roman" w:cs="Times New Roman"/>
          <w:bCs/>
          <w:sz w:val="24"/>
          <w:szCs w:val="24"/>
          <w:lang w:val="fr-FR"/>
        </w:rPr>
        <w:t>c)</w:t>
      </w:r>
      <w:r w:rsidRPr="00860321">
        <w:rPr>
          <w:rFonts w:ascii="Times New Roman" w:hAnsi="Times New Roman" w:cs="Times New Roman"/>
          <w:sz w:val="24"/>
          <w:szCs w:val="24"/>
          <w:lang w:val="fr-FR"/>
        </w:rPr>
        <w:t xml:space="preserve"> de interes comunitar sau situri "Natura 2000": situri de importanţă comunitară, arii speciale de conservare, arii de protecţie specială avifaunistică. </w:t>
      </w:r>
    </w:p>
    <w:p w:rsidR="00860321" w:rsidRPr="00860321" w:rsidRDefault="00860321" w:rsidP="007556D0">
      <w:pPr>
        <w:tabs>
          <w:tab w:val="left" w:pos="851"/>
        </w:tabs>
        <w:spacing w:after="0" w:line="240" w:lineRule="auto"/>
        <w:ind w:firstLine="360"/>
        <w:jc w:val="both"/>
        <w:rPr>
          <w:rFonts w:ascii="Times New Roman" w:hAnsi="Times New Roman" w:cs="Times New Roman"/>
          <w:sz w:val="24"/>
          <w:szCs w:val="24"/>
          <w:lang w:val="af-ZA"/>
        </w:rPr>
      </w:pPr>
      <w:r>
        <w:rPr>
          <w:rFonts w:ascii="Times New Roman" w:hAnsi="Times New Roman" w:cs="Times New Roman"/>
          <w:iCs/>
          <w:sz w:val="24"/>
          <w:szCs w:val="24"/>
          <w:lang w:val="ro-RO"/>
        </w:rPr>
        <w:t xml:space="preserve">   </w:t>
      </w:r>
      <w:r w:rsidRPr="00860321">
        <w:rPr>
          <w:rFonts w:ascii="Times New Roman" w:hAnsi="Times New Roman" w:cs="Times New Roman"/>
          <w:iCs/>
          <w:sz w:val="24"/>
          <w:szCs w:val="24"/>
          <w:lang w:val="ro-RO"/>
        </w:rPr>
        <w:t xml:space="preserve">(3) Potrivit sistemului de încadrare funcțională, se definesc </w:t>
      </w:r>
      <w:r w:rsidR="007556D0">
        <w:rPr>
          <w:rFonts w:ascii="Times New Roman" w:hAnsi="Times New Roman" w:cs="Times New Roman"/>
          <w:iCs/>
          <w:sz w:val="24"/>
          <w:szCs w:val="24"/>
          <w:lang w:val="ro-RO"/>
        </w:rPr>
        <w:t>p</w:t>
      </w:r>
      <w:r w:rsidRPr="00860321">
        <w:rPr>
          <w:rFonts w:ascii="Times New Roman" w:hAnsi="Times New Roman" w:cs="Times New Roman"/>
          <w:sz w:val="24"/>
          <w:szCs w:val="24"/>
          <w:lang w:val="ro-RO"/>
        </w:rPr>
        <w:t>ăduri</w:t>
      </w:r>
      <w:r w:rsidR="007556D0">
        <w:rPr>
          <w:rFonts w:ascii="Times New Roman" w:hAnsi="Times New Roman" w:cs="Times New Roman"/>
          <w:sz w:val="24"/>
          <w:szCs w:val="24"/>
          <w:lang w:val="ro-RO"/>
        </w:rPr>
        <w:t>le</w:t>
      </w:r>
      <w:r w:rsidRPr="00860321">
        <w:rPr>
          <w:rFonts w:ascii="Times New Roman" w:hAnsi="Times New Roman" w:cs="Times New Roman"/>
          <w:sz w:val="24"/>
          <w:szCs w:val="24"/>
          <w:lang w:val="ro-RO"/>
        </w:rPr>
        <w:t xml:space="preserve"> de protecţie a naturii</w:t>
      </w:r>
      <w:r w:rsidRPr="00860321">
        <w:rPr>
          <w:rFonts w:ascii="Times New Roman" w:hAnsi="Times New Roman" w:cs="Times New Roman"/>
          <w:b/>
          <w:sz w:val="24"/>
          <w:szCs w:val="24"/>
          <w:lang w:val="ro-RO"/>
        </w:rPr>
        <w:t xml:space="preserve"> </w:t>
      </w:r>
      <w:r w:rsidRPr="00860321">
        <w:rPr>
          <w:rFonts w:ascii="Times New Roman" w:hAnsi="Times New Roman" w:cs="Times New Roman"/>
          <w:sz w:val="24"/>
          <w:szCs w:val="24"/>
          <w:lang w:val="ro-RO"/>
        </w:rPr>
        <w:t xml:space="preserve">încadrate în categoriile funcţionale: 1.5.C, 1.5.D, 1.5.F, 1.5.J, 1.5.O, 1.6.A, 1.6.B, 1.6.F, 1.6.G, 1.6.J, 1.6.M, 1.6.Q din tipul funcțional I. Pădurile gospodărite în regim cu protecţie strictă/de ocrotire a naturii sunt încadrate în categoriile funcţionale </w:t>
      </w:r>
      <w:bookmarkStart w:id="786" w:name="_Hlk34822615"/>
      <w:r w:rsidRPr="00860321">
        <w:rPr>
          <w:rFonts w:ascii="Times New Roman" w:hAnsi="Times New Roman" w:cs="Times New Roman"/>
          <w:sz w:val="24"/>
          <w:szCs w:val="24"/>
          <w:lang w:val="ro-RO"/>
        </w:rPr>
        <w:t xml:space="preserve">1.5.C, 1.5.D, 1.5.F, 1.5.J, 1.5.O, 1.6.A, 1.6.F, 1.6.J, 1.6.M, 1.6.Q, </w:t>
      </w:r>
      <w:bookmarkEnd w:id="786"/>
      <w:r w:rsidRPr="00860321">
        <w:rPr>
          <w:rFonts w:ascii="Times New Roman" w:hAnsi="Times New Roman" w:cs="Times New Roman"/>
          <w:sz w:val="24"/>
          <w:szCs w:val="24"/>
          <w:lang w:val="ro-RO"/>
        </w:rPr>
        <w:t>iar cele gospodărite în regim de protecţie integrală în categoriile 1.6.B și 1.6.G.</w:t>
      </w:r>
    </w:p>
    <w:p w:rsidR="00860321" w:rsidRPr="00860321" w:rsidRDefault="007556D0" w:rsidP="00860321">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 </w:t>
      </w:r>
      <w:r w:rsidR="00860321" w:rsidRPr="00860321">
        <w:rPr>
          <w:rFonts w:ascii="Times New Roman" w:hAnsi="Times New Roman" w:cs="Times New Roman"/>
          <w:sz w:val="24"/>
          <w:szCs w:val="24"/>
          <w:lang w:val="ro-RO"/>
        </w:rPr>
        <w:t>În cazul ariilor naturale protejate complexe precum parcuri naţionale, parcuri naturale, rezervaţii ale biosferei, arboretele destinate protecţiei naturii se includ în zone cu protecţie strictă şi în zone de protecţie integrală, potrivit zonării interne a ariei naturale protejate precizată în planul de management, după cum urmează:</w:t>
      </w:r>
    </w:p>
    <w:p w:rsidR="00860321" w:rsidRPr="007556D0" w:rsidRDefault="00860321" w:rsidP="00462CC3">
      <w:pPr>
        <w:numPr>
          <w:ilvl w:val="0"/>
          <w:numId w:val="5"/>
        </w:numPr>
        <w:tabs>
          <w:tab w:val="left" w:pos="1080"/>
        </w:tabs>
        <w:spacing w:after="0" w:line="240" w:lineRule="auto"/>
        <w:ind w:left="284" w:firstLine="436"/>
        <w:jc w:val="both"/>
        <w:rPr>
          <w:rFonts w:ascii="Times New Roman" w:hAnsi="Times New Roman" w:cs="Times New Roman"/>
          <w:sz w:val="24"/>
          <w:szCs w:val="24"/>
          <w:lang w:val="ro-RO"/>
        </w:rPr>
      </w:pPr>
      <w:r w:rsidRPr="007556D0">
        <w:rPr>
          <w:rFonts w:ascii="Times New Roman" w:hAnsi="Times New Roman" w:cs="Times New Roman"/>
          <w:sz w:val="24"/>
          <w:szCs w:val="24"/>
          <w:lang w:val="ro-RO"/>
        </w:rPr>
        <w:t xml:space="preserve">Zone cu protecţie strictă în care </w:t>
      </w:r>
      <w:r w:rsidRPr="007556D0">
        <w:rPr>
          <w:rFonts w:ascii="Times New Roman" w:hAnsi="Times New Roman" w:cs="Times New Roman"/>
          <w:sz w:val="24"/>
          <w:szCs w:val="24"/>
          <w:lang w:val="af-ZA"/>
        </w:rPr>
        <w:t>se interzice desfăşurarea oricăror activităţi umane, cu excepţia activităţilor de cercetare și educaţie, cu limitările descrise în planurile de management</w:t>
      </w:r>
      <w:r w:rsidRPr="007556D0">
        <w:rPr>
          <w:rFonts w:ascii="Times New Roman" w:hAnsi="Times New Roman" w:cs="Times New Roman"/>
          <w:sz w:val="24"/>
          <w:szCs w:val="24"/>
          <w:lang w:val="ro-RO"/>
        </w:rPr>
        <w:t>.Arboretele din această subzonă se includ în categoriile funcţionale: 1.5.C, 1.5.D, 1.5.F, 1.5.J, 1.5.O, 1.6.A, 1.6.F, 1.6.J, 1.6.M, 1.6.Q.</w:t>
      </w:r>
    </w:p>
    <w:p w:rsidR="00860321" w:rsidRPr="00860321" w:rsidRDefault="00860321" w:rsidP="0055134E">
      <w:pPr>
        <w:spacing w:after="0" w:line="240" w:lineRule="auto"/>
        <w:ind w:firstLine="720"/>
        <w:jc w:val="both"/>
        <w:rPr>
          <w:rFonts w:ascii="Times New Roman" w:hAnsi="Times New Roman" w:cs="Times New Roman"/>
          <w:sz w:val="24"/>
          <w:szCs w:val="24"/>
          <w:lang w:val="ro-RO"/>
        </w:rPr>
      </w:pPr>
      <w:r w:rsidRPr="007556D0">
        <w:rPr>
          <w:rFonts w:ascii="Times New Roman" w:hAnsi="Times New Roman" w:cs="Times New Roman"/>
          <w:sz w:val="24"/>
          <w:szCs w:val="24"/>
          <w:lang w:val="ro-RO"/>
        </w:rPr>
        <w:t xml:space="preserve">b) Zone cu protecţie integrală (TI) </w:t>
      </w:r>
      <w:r w:rsidRPr="007556D0">
        <w:rPr>
          <w:rFonts w:ascii="Times New Roman" w:hAnsi="Times New Roman" w:cs="Times New Roman"/>
          <w:iCs/>
          <w:sz w:val="24"/>
          <w:szCs w:val="24"/>
          <w:lang w:val="ro-RO"/>
        </w:rPr>
        <w:t>în care sunt</w:t>
      </w:r>
      <w:r w:rsidRPr="007556D0">
        <w:rPr>
          <w:rFonts w:ascii="Times New Roman" w:hAnsi="Times New Roman" w:cs="Times New Roman"/>
          <w:sz w:val="24"/>
          <w:szCs w:val="24"/>
          <w:lang w:val="ro-RO"/>
        </w:rPr>
        <w:t xml:space="preserve"> </w:t>
      </w:r>
      <w:r w:rsidRPr="007556D0">
        <w:rPr>
          <w:rFonts w:ascii="Times New Roman" w:hAnsi="Times New Roman" w:cs="Times New Roman"/>
          <w:sz w:val="24"/>
          <w:szCs w:val="24"/>
          <w:lang w:val="af-ZA"/>
        </w:rPr>
        <w:t>interzise orice forme de exploatare sau utilizare a resurselor naturale, precum şi orice forme de folosire a terenurilor, incompatibile cu scopul de protecţie şi/sau de conservare, cu excepţiile prevăzute de planul de management.</w:t>
      </w:r>
      <w:r w:rsidR="007556D0">
        <w:rPr>
          <w:rFonts w:ascii="Times New Roman" w:hAnsi="Times New Roman" w:cs="Times New Roman"/>
          <w:sz w:val="24"/>
          <w:szCs w:val="24"/>
          <w:lang w:val="af-ZA"/>
        </w:rPr>
        <w:t xml:space="preserve"> </w:t>
      </w:r>
      <w:r w:rsidRPr="00860321">
        <w:rPr>
          <w:rFonts w:ascii="Times New Roman" w:hAnsi="Times New Roman" w:cs="Times New Roman"/>
          <w:sz w:val="24"/>
          <w:szCs w:val="24"/>
          <w:lang w:val="ro-RO"/>
        </w:rPr>
        <w:t>Arboretele din aceste zone se includ în categoriile funcţionale 1.6.B și 1.6.G.</w:t>
      </w:r>
    </w:p>
    <w:p w:rsidR="00860321" w:rsidRPr="00860321" w:rsidRDefault="007556D0" w:rsidP="0055134E">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(5) </w:t>
      </w:r>
      <w:r w:rsidR="00860321" w:rsidRPr="00860321">
        <w:rPr>
          <w:rFonts w:ascii="Times New Roman" w:hAnsi="Times New Roman" w:cs="Times New Roman"/>
          <w:sz w:val="24"/>
          <w:szCs w:val="24"/>
          <w:lang w:val="ro-RO"/>
        </w:rPr>
        <w:t>Pentru încadrarea arboretelor în categoriile 1.5.J și 1.5.O, ca păduri virgine și cvasivirgine, se vor avea în vedere criteriile și indicatorii prevăzuți în reglementările în vigoare, precum și datele existente în Catalogul padurilor virgine și cvasivirgine și pe cele din studiile aprobate, de identificare a acestora. Arboretele încadrate în amenajamentele anterioare, ca păduri seculare în categoria 1.5.J (TII), vor fi reîncadrate ca păduri virgine sau cvasivirgine doar în măsura în care acestea respectă criteriile și indicatorii prevăzuți în reglementările actuale.</w:t>
      </w:r>
    </w:p>
    <w:p w:rsidR="00860321" w:rsidRPr="00860321" w:rsidRDefault="007556D0" w:rsidP="0055134E">
      <w:pPr>
        <w:tabs>
          <w:tab w:val="left" w:pos="7560"/>
          <w:tab w:val="left" w:pos="7740"/>
        </w:tabs>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Pr="007556D0">
        <w:rPr>
          <w:rFonts w:ascii="Times New Roman" w:hAnsi="Times New Roman" w:cs="Times New Roman"/>
          <w:sz w:val="24"/>
          <w:szCs w:val="24"/>
          <w:lang w:val="ro-RO"/>
        </w:rPr>
        <w:t>(6)</w:t>
      </w:r>
      <w:r w:rsidR="00860321" w:rsidRPr="007556D0">
        <w:rPr>
          <w:rFonts w:ascii="Times New Roman" w:hAnsi="Times New Roman" w:cs="Times New Roman"/>
          <w:sz w:val="24"/>
          <w:szCs w:val="24"/>
          <w:lang w:val="ro-RO"/>
        </w:rPr>
        <w:t xml:space="preserve"> Păduri</w:t>
      </w:r>
      <w:r>
        <w:rPr>
          <w:rFonts w:ascii="Times New Roman" w:hAnsi="Times New Roman" w:cs="Times New Roman"/>
          <w:sz w:val="24"/>
          <w:szCs w:val="24"/>
          <w:lang w:val="ro-RO"/>
        </w:rPr>
        <w:t>le</w:t>
      </w:r>
      <w:r w:rsidR="00860321" w:rsidRPr="007556D0">
        <w:rPr>
          <w:rFonts w:ascii="Times New Roman" w:hAnsi="Times New Roman" w:cs="Times New Roman"/>
          <w:sz w:val="24"/>
          <w:szCs w:val="24"/>
          <w:lang w:val="ro-RO"/>
        </w:rPr>
        <w:t xml:space="preserve"> supuse regimului de conservare deosebită</w:t>
      </w:r>
      <w:r w:rsidR="00860321" w:rsidRPr="0086032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sunt </w:t>
      </w:r>
      <w:r w:rsidR="00860321" w:rsidRPr="00860321">
        <w:rPr>
          <w:rFonts w:ascii="Times New Roman" w:hAnsi="Times New Roman" w:cs="Times New Roman"/>
          <w:sz w:val="24"/>
          <w:szCs w:val="24"/>
          <w:lang w:val="ro-RO"/>
        </w:rPr>
        <w:t xml:space="preserve">încadrate în categoriile funcţionale: 1.5.A, 1.5.E, 1.5.G (după caz), 1.5.H, 1.5.I, 1.5.K, 1.5.L, 1.5.M, 1.5.P, 1.5.U, 1.6.C și 1.6.N, din tipul funcţional II.  Prin gospodărirea lor se urmăreşte conservarea habitatelor naturale și a unor specii sau grupuri de specii, prin realizarea/conservarea unor structuri apropiate de cele specifice ecosistemelor naturale, ameliorarea structurii arboretelor necorespunzătoare ecologic, conservarea peisajului etc. </w:t>
      </w:r>
    </w:p>
    <w:p w:rsidR="00860321" w:rsidRPr="00860321" w:rsidRDefault="007556D0" w:rsidP="0055134E">
      <w:pPr>
        <w:tabs>
          <w:tab w:val="left" w:pos="7560"/>
          <w:tab w:val="left" w:pos="7740"/>
        </w:tabs>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(7) S-a stabilit un </w:t>
      </w:r>
      <w:r w:rsidR="00860321" w:rsidRPr="00860321">
        <w:rPr>
          <w:rFonts w:ascii="Times New Roman" w:hAnsi="Times New Roman" w:cs="Times New Roman"/>
          <w:sz w:val="24"/>
          <w:szCs w:val="24"/>
          <w:lang w:val="ro-RO"/>
        </w:rPr>
        <w:t>mod mai puţin intensiv</w:t>
      </w:r>
      <w:r w:rsidR="0055134E">
        <w:rPr>
          <w:rFonts w:ascii="Times New Roman" w:hAnsi="Times New Roman" w:cs="Times New Roman"/>
          <w:sz w:val="24"/>
          <w:szCs w:val="24"/>
          <w:lang w:val="ro-RO"/>
        </w:rPr>
        <w:t xml:space="preserve">, </w:t>
      </w:r>
      <w:r w:rsidR="00860321" w:rsidRPr="00860321">
        <w:rPr>
          <w:rFonts w:ascii="Times New Roman" w:hAnsi="Times New Roman" w:cs="Times New Roman"/>
          <w:sz w:val="24"/>
          <w:szCs w:val="24"/>
          <w:lang w:val="ro-RO"/>
        </w:rPr>
        <w:t>de intensitatea funcţională a</w:t>
      </w:r>
      <w:r w:rsidR="0055134E">
        <w:rPr>
          <w:rFonts w:ascii="Times New Roman" w:hAnsi="Times New Roman" w:cs="Times New Roman"/>
          <w:sz w:val="24"/>
          <w:szCs w:val="24"/>
          <w:lang w:val="ro-RO"/>
        </w:rPr>
        <w:t xml:space="preserve"> tipului II, pentru următoarele categorii funcționale</w:t>
      </w:r>
      <w:r w:rsidR="00860321" w:rsidRPr="00860321">
        <w:rPr>
          <w:rFonts w:ascii="Times New Roman" w:hAnsi="Times New Roman" w:cs="Times New Roman"/>
          <w:sz w:val="24"/>
          <w:szCs w:val="24"/>
          <w:lang w:val="ro-RO"/>
        </w:rPr>
        <w:t>:</w:t>
      </w:r>
    </w:p>
    <w:p w:rsidR="0055134E" w:rsidRDefault="0055134E" w:rsidP="0055134E">
      <w:pPr>
        <w:tabs>
          <w:tab w:val="left" w:pos="851"/>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 </w:t>
      </w:r>
      <w:r w:rsidR="00860321" w:rsidRPr="00860321">
        <w:rPr>
          <w:rFonts w:ascii="Times New Roman" w:hAnsi="Times New Roman" w:cs="Times New Roman"/>
          <w:sz w:val="24"/>
          <w:szCs w:val="24"/>
          <w:lang w:val="ro-RO"/>
        </w:rPr>
        <w:t xml:space="preserve">în categoriile funcţionale 1.5.A şi 1.5.E se încadrează arboretele rezervaţii naturale şi monumente ale naturii constituite în scopul conservării unor habitate şi specii naturale importante sub aspect floristic, faunistic, forestier etc., respectiv în scopul conservării unor elemente naturale cu valoare şi semnificaţie ecologică, ştiinţifică, peisagistică deosebite. Managementul acestora este diferenţiat, în funcţie de prevederile planurilor de management/regulamentelor aprobate. </w:t>
      </w:r>
    </w:p>
    <w:p w:rsidR="00860321" w:rsidRPr="00860321" w:rsidRDefault="0055134E" w:rsidP="0055134E">
      <w:pPr>
        <w:tabs>
          <w:tab w:val="left" w:pos="851"/>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b) </w:t>
      </w:r>
      <w:r w:rsidRPr="00860321">
        <w:rPr>
          <w:rFonts w:ascii="Times New Roman" w:hAnsi="Times New Roman" w:cs="Times New Roman"/>
          <w:sz w:val="24"/>
          <w:szCs w:val="24"/>
          <w:lang w:val="ro-RO"/>
        </w:rPr>
        <w:t xml:space="preserve">categoria funcţională 1.5.G </w:t>
      </w:r>
      <w:r>
        <w:rPr>
          <w:rFonts w:ascii="Times New Roman" w:hAnsi="Times New Roman" w:cs="Times New Roman"/>
          <w:sz w:val="24"/>
          <w:szCs w:val="24"/>
          <w:lang w:val="ro-RO"/>
        </w:rPr>
        <w:t xml:space="preserve">se încadrează </w:t>
      </w:r>
      <w:r w:rsidR="00860321" w:rsidRPr="00860321">
        <w:rPr>
          <w:rFonts w:ascii="Times New Roman" w:hAnsi="Times New Roman" w:cs="Times New Roman"/>
          <w:sz w:val="24"/>
          <w:szCs w:val="24"/>
          <w:lang w:val="ro-RO"/>
        </w:rPr>
        <w:t>arboretele ce includ suprafeţe experimentale pentru cercetări forestiere de durată încadrate în</w:t>
      </w:r>
      <w:r>
        <w:rPr>
          <w:rFonts w:ascii="Times New Roman" w:hAnsi="Times New Roman" w:cs="Times New Roman"/>
          <w:sz w:val="24"/>
          <w:szCs w:val="24"/>
          <w:lang w:val="ro-RO"/>
        </w:rPr>
        <w:t xml:space="preserve"> care </w:t>
      </w:r>
      <w:r w:rsidR="00860321" w:rsidRPr="00860321">
        <w:rPr>
          <w:rFonts w:ascii="Times New Roman" w:hAnsi="Times New Roman" w:cs="Times New Roman"/>
          <w:sz w:val="24"/>
          <w:szCs w:val="24"/>
          <w:lang w:val="ro-RO"/>
        </w:rPr>
        <w:t xml:space="preserve"> se adoptă un management diferențiat, de natură să conducă la realizarea obiectivelor pentru care au fost constituite, recomandat în tema de cercetare;</w:t>
      </w:r>
    </w:p>
    <w:p w:rsidR="00860321" w:rsidRPr="00860321" w:rsidRDefault="0055134E" w:rsidP="0055134E">
      <w:pPr>
        <w:tabs>
          <w:tab w:val="left" w:pos="851"/>
          <w:tab w:val="left" w:pos="7560"/>
          <w:tab w:val="left" w:pos="7740"/>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c) </w:t>
      </w:r>
      <w:r w:rsidRPr="00860321">
        <w:rPr>
          <w:rFonts w:ascii="Times New Roman" w:hAnsi="Times New Roman" w:cs="Times New Roman"/>
          <w:sz w:val="24"/>
          <w:szCs w:val="24"/>
          <w:lang w:val="ro-RO"/>
        </w:rPr>
        <w:t xml:space="preserve">în categoria funcțională 1.5.I, </w:t>
      </w:r>
      <w:r>
        <w:rPr>
          <w:rFonts w:ascii="Times New Roman" w:hAnsi="Times New Roman" w:cs="Times New Roman"/>
          <w:sz w:val="24"/>
          <w:szCs w:val="24"/>
          <w:lang w:val="ro-RO"/>
        </w:rPr>
        <w:t xml:space="preserve">se încadrează </w:t>
      </w:r>
      <w:r w:rsidR="00860321" w:rsidRPr="00860321">
        <w:rPr>
          <w:rFonts w:ascii="Times New Roman" w:hAnsi="Times New Roman" w:cs="Times New Roman"/>
          <w:sz w:val="24"/>
          <w:szCs w:val="24"/>
          <w:lang w:val="ro-RO"/>
        </w:rPr>
        <w:t xml:space="preserve"> arboretele destinate ocrotirii unor specii din faună, de interes pentru conservare, conform legislației în vigoare, fiind permise măsuri de management active doar pentru asigurarea continuității ecosistemului forestier existent în situația în care acesta este periclitat.</w:t>
      </w:r>
    </w:p>
    <w:p w:rsidR="00860321" w:rsidRPr="00860321" w:rsidRDefault="0055134E" w:rsidP="0055134E">
      <w:pPr>
        <w:tabs>
          <w:tab w:val="left" w:pos="851"/>
          <w:tab w:val="left" w:pos="7560"/>
          <w:tab w:val="left" w:pos="7740"/>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  </w:t>
      </w:r>
      <w:r w:rsidRPr="00860321">
        <w:rPr>
          <w:rFonts w:ascii="Times New Roman" w:hAnsi="Times New Roman" w:cs="Times New Roman"/>
          <w:sz w:val="24"/>
          <w:szCs w:val="24"/>
          <w:lang w:val="ro-RO"/>
        </w:rPr>
        <w:t xml:space="preserve">în categoria funcțională 1.5.P </w:t>
      </w:r>
      <w:r>
        <w:rPr>
          <w:rFonts w:ascii="Times New Roman" w:hAnsi="Times New Roman" w:cs="Times New Roman"/>
          <w:sz w:val="24"/>
          <w:szCs w:val="24"/>
          <w:lang w:val="ro-RO"/>
        </w:rPr>
        <w:t>se încadrează</w:t>
      </w:r>
      <w:r w:rsidR="00860321" w:rsidRPr="00860321">
        <w:rPr>
          <w:rFonts w:ascii="Times New Roman" w:hAnsi="Times New Roman" w:cs="Times New Roman"/>
          <w:sz w:val="24"/>
          <w:szCs w:val="24"/>
          <w:lang w:val="ro-RO"/>
        </w:rPr>
        <w:t xml:space="preserve"> pădurile naturale seculare de valoare deosebită</w:t>
      </w:r>
      <w:r>
        <w:rPr>
          <w:rFonts w:ascii="Times New Roman" w:hAnsi="Times New Roman" w:cs="Times New Roman"/>
          <w:sz w:val="24"/>
          <w:szCs w:val="24"/>
          <w:lang w:val="ro-RO"/>
        </w:rPr>
        <w:t>,</w:t>
      </w:r>
      <w:r w:rsidR="00860321" w:rsidRPr="00860321">
        <w:rPr>
          <w:rFonts w:ascii="Times New Roman" w:hAnsi="Times New Roman" w:cs="Times New Roman"/>
          <w:sz w:val="24"/>
          <w:szCs w:val="24"/>
          <w:lang w:val="ro-RO"/>
        </w:rPr>
        <w:t xml:space="preserve"> fiind permise măsuri de management active pentru realizarea/ameliorarea unor structuri apropiate de cele specifice ecosistemelor naturale.</w:t>
      </w:r>
    </w:p>
    <w:p w:rsidR="00860321" w:rsidRPr="00860321" w:rsidRDefault="0055134E" w:rsidP="0055134E">
      <w:pPr>
        <w:tabs>
          <w:tab w:val="left" w:pos="851"/>
          <w:tab w:val="left" w:pos="7560"/>
          <w:tab w:val="left" w:pos="7740"/>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e) </w:t>
      </w:r>
      <w:r w:rsidRPr="00860321">
        <w:rPr>
          <w:rFonts w:ascii="Times New Roman" w:hAnsi="Times New Roman" w:cs="Times New Roman"/>
          <w:sz w:val="24"/>
          <w:szCs w:val="24"/>
          <w:lang w:val="ro-RO"/>
        </w:rPr>
        <w:t xml:space="preserve">în categoria funcţională 1.5.U </w:t>
      </w:r>
      <w:r>
        <w:rPr>
          <w:rFonts w:ascii="Times New Roman" w:hAnsi="Times New Roman" w:cs="Times New Roman"/>
          <w:sz w:val="24"/>
          <w:szCs w:val="24"/>
          <w:lang w:val="ro-RO"/>
        </w:rPr>
        <w:t xml:space="preserve">se încadrează </w:t>
      </w:r>
      <w:r w:rsidR="00860321" w:rsidRPr="00860321">
        <w:rPr>
          <w:rFonts w:ascii="Times New Roman" w:hAnsi="Times New Roman" w:cs="Times New Roman"/>
          <w:sz w:val="24"/>
          <w:szCs w:val="24"/>
          <w:lang w:val="ro-RO"/>
        </w:rPr>
        <w:t>ecosistemel</w:t>
      </w:r>
      <w:r>
        <w:rPr>
          <w:rFonts w:ascii="Times New Roman" w:hAnsi="Times New Roman" w:cs="Times New Roman"/>
          <w:sz w:val="24"/>
          <w:szCs w:val="24"/>
          <w:lang w:val="ro-RO"/>
        </w:rPr>
        <w:t>e</w:t>
      </w:r>
      <w:r w:rsidR="00860321" w:rsidRPr="00860321">
        <w:rPr>
          <w:rFonts w:ascii="Times New Roman" w:hAnsi="Times New Roman" w:cs="Times New Roman"/>
          <w:sz w:val="24"/>
          <w:szCs w:val="24"/>
          <w:lang w:val="ro-RO"/>
        </w:rPr>
        <w:t xml:space="preserve"> forestiere ra</w:t>
      </w:r>
      <w:r w:rsidR="00C73281">
        <w:rPr>
          <w:rFonts w:ascii="Times New Roman" w:hAnsi="Times New Roman" w:cs="Times New Roman"/>
          <w:sz w:val="24"/>
          <w:szCs w:val="24"/>
          <w:lang w:val="ro-RO"/>
        </w:rPr>
        <w:t xml:space="preserve">re, ameninţate sau periclitate, iar </w:t>
      </w:r>
      <w:r w:rsidR="00C73281" w:rsidRPr="00860321">
        <w:rPr>
          <w:rFonts w:ascii="Times New Roman" w:hAnsi="Times New Roman" w:cs="Times New Roman"/>
          <w:sz w:val="24"/>
          <w:szCs w:val="24"/>
          <w:lang w:val="ro-RO"/>
        </w:rPr>
        <w:t xml:space="preserve">categoriile funcţionale 1.5.R şi 1.5.Q, </w:t>
      </w:r>
      <w:r w:rsidR="00860321" w:rsidRPr="00860321">
        <w:rPr>
          <w:rFonts w:ascii="Times New Roman" w:hAnsi="Times New Roman" w:cs="Times New Roman"/>
          <w:sz w:val="24"/>
          <w:szCs w:val="24"/>
          <w:lang w:val="ro-RO"/>
        </w:rPr>
        <w:t xml:space="preserve">din cadrul reţelei ecologice Natura 2000, se vor proiecta măsuri de gospodărire care să favorizeze menţinerea stării lor de conservare, corespunzătoare intensităţii funcţionale a tipurilor TII și TIV. </w:t>
      </w:r>
    </w:p>
    <w:p w:rsidR="00860321" w:rsidRPr="00860321" w:rsidRDefault="00C73281" w:rsidP="00C73281">
      <w:pPr>
        <w:tabs>
          <w:tab w:val="left" w:pos="851"/>
          <w:tab w:val="left" w:pos="7740"/>
        </w:tabs>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ro-RO"/>
        </w:rPr>
        <w:t xml:space="preserve">f) </w:t>
      </w:r>
      <w:r w:rsidR="00860321" w:rsidRPr="00860321">
        <w:rPr>
          <w:rFonts w:ascii="Times New Roman" w:hAnsi="Times New Roman" w:cs="Times New Roman"/>
          <w:sz w:val="24"/>
          <w:szCs w:val="24"/>
          <w:lang w:val="ro-RO"/>
        </w:rPr>
        <w:t xml:space="preserve">În cazul parcurilor naţionale, arboretele incluse în </w:t>
      </w:r>
      <w:r w:rsidR="00860321" w:rsidRPr="00860321">
        <w:rPr>
          <w:rFonts w:ascii="Times New Roman" w:hAnsi="Times New Roman" w:cs="Times New Roman"/>
          <w:i/>
          <w:sz w:val="24"/>
          <w:szCs w:val="24"/>
          <w:lang w:val="ro-RO"/>
        </w:rPr>
        <w:t>zone de conservare durabilă</w:t>
      </w:r>
      <w:r w:rsidR="00860321" w:rsidRPr="00860321">
        <w:rPr>
          <w:rFonts w:ascii="Times New Roman" w:hAnsi="Times New Roman" w:cs="Times New Roman"/>
          <w:sz w:val="24"/>
          <w:szCs w:val="24"/>
          <w:lang w:val="ro-RO"/>
        </w:rPr>
        <w:t xml:space="preserve"> constituite din primul rând de parcele (1.6.C), limitrofe zonei de protecție strictă/integrală potrivit zonării interne a ariei naturale protejate precizată în planul de management, se gospodăresc în regim de conservare. </w:t>
      </w:r>
    </w:p>
    <w:p w:rsidR="00860321" w:rsidRPr="00860321" w:rsidRDefault="00C73281" w:rsidP="00C7328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ro-RO"/>
        </w:rPr>
        <w:t xml:space="preserve">         g) </w:t>
      </w:r>
      <w:r w:rsidR="00860321" w:rsidRPr="00860321">
        <w:rPr>
          <w:rFonts w:ascii="Times New Roman" w:hAnsi="Times New Roman" w:cs="Times New Roman"/>
          <w:sz w:val="24"/>
          <w:szCs w:val="24"/>
          <w:lang w:val="ro-RO"/>
        </w:rPr>
        <w:t>În rezervaţii ale biosferei se constituie zone de protecţie cu regim de gospodărire similar – zone tampon – în care arboretele se încadrează în categoria funcţională 1.6.N.</w:t>
      </w:r>
    </w:p>
    <w:p w:rsidR="00860321" w:rsidRPr="00860321" w:rsidRDefault="00C73281" w:rsidP="00C73281">
      <w:p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Pr="00C73281">
        <w:rPr>
          <w:rFonts w:ascii="Times New Roman" w:hAnsi="Times New Roman" w:cs="Times New Roman"/>
          <w:sz w:val="24"/>
          <w:szCs w:val="24"/>
          <w:lang w:val="ro-RO"/>
        </w:rPr>
        <w:t>8</w:t>
      </w:r>
      <w:r w:rsidR="00860321" w:rsidRPr="00C73281">
        <w:rPr>
          <w:rFonts w:ascii="Times New Roman" w:hAnsi="Times New Roman" w:cs="Times New Roman"/>
          <w:sz w:val="24"/>
          <w:szCs w:val="24"/>
          <w:lang w:val="ro-RO"/>
        </w:rPr>
        <w:t>) Păduri din arii protejate în care, în vederea realizării obiectivelor de management şi potrivit structurii lor actuale, se recomandă tratamente intensive (TIII)</w:t>
      </w:r>
      <w:r w:rsidR="00860321" w:rsidRPr="00860321">
        <w:rPr>
          <w:rFonts w:ascii="Times New Roman" w:hAnsi="Times New Roman" w:cs="Times New Roman"/>
          <w:b/>
          <w:sz w:val="24"/>
          <w:szCs w:val="24"/>
          <w:lang w:val="ro-RO"/>
        </w:rPr>
        <w:t xml:space="preserve"> </w:t>
      </w:r>
      <w:r w:rsidR="00860321" w:rsidRPr="00860321">
        <w:rPr>
          <w:rFonts w:ascii="Times New Roman" w:hAnsi="Times New Roman" w:cs="Times New Roman"/>
          <w:sz w:val="24"/>
          <w:szCs w:val="24"/>
          <w:lang w:val="ro-RO"/>
        </w:rPr>
        <w:t xml:space="preserve">care să favorizeze menţinerea stării lor de conservare, se încadrează în categoriile funcţionale: 1.5.B, 1.6.D, 1.6.H, 1.6.K, 1.6.O și 1.6.R. În privinţa regimului de gospodărire, trebuie să se aibă în vedere că, în toate cazurile, obiectivele de ordin ecologic şi social au prioritate faţă de cele de ordin economic. </w:t>
      </w:r>
    </w:p>
    <w:p w:rsidR="00860321" w:rsidRPr="00860321" w:rsidRDefault="00C73281" w:rsidP="00C73281">
      <w:pPr>
        <w:spacing w:after="0" w:line="240" w:lineRule="auto"/>
        <w:jc w:val="both"/>
        <w:rPr>
          <w:rFonts w:ascii="Times New Roman" w:hAnsi="Times New Roman" w:cs="Times New Roman"/>
          <w:sz w:val="24"/>
          <w:szCs w:val="24"/>
          <w:lang w:val="ro-RO"/>
        </w:rPr>
      </w:pPr>
      <w:r w:rsidRPr="00C73281">
        <w:rPr>
          <w:rFonts w:ascii="Times New Roman" w:hAnsi="Times New Roman" w:cs="Times New Roman"/>
          <w:sz w:val="24"/>
          <w:szCs w:val="24"/>
          <w:lang w:val="ro-RO"/>
        </w:rPr>
        <w:t xml:space="preserve">            9</w:t>
      </w:r>
      <w:r w:rsidR="00860321" w:rsidRPr="00C73281">
        <w:rPr>
          <w:rFonts w:ascii="Times New Roman" w:hAnsi="Times New Roman" w:cs="Times New Roman"/>
          <w:sz w:val="24"/>
          <w:szCs w:val="24"/>
          <w:lang w:val="ro-RO"/>
        </w:rPr>
        <w:t>) Păduri incluse în arii protejate ce urmează a fi gospodărite prin tratamente cu impunerea unor restricţii în aplicare (TIV),</w:t>
      </w:r>
      <w:r w:rsidR="00860321" w:rsidRPr="00860321">
        <w:rPr>
          <w:rFonts w:ascii="Times New Roman" w:hAnsi="Times New Roman" w:cs="Times New Roman"/>
          <w:sz w:val="24"/>
          <w:szCs w:val="24"/>
          <w:lang w:val="ro-RO"/>
        </w:rPr>
        <w:t xml:space="preserve"> care să favorizeze menţinerea stării lor de conservare, se încadrează în categoriile funcţionale 1.5.Q, 1.5.R, 1.5.S, 1.5.T, 1.6.E, 1.6.I, 1.6.L și 1.6.P. Aceste păduri sunt situate în afara zonelor cu protecţie strictă, a celor de protecţie integrală şi a celor de management durabil/conservare durabilă din parcurile naţionale şi </w:t>
      </w:r>
      <w:bookmarkStart w:id="787" w:name="_Hlk77421783"/>
      <w:r w:rsidR="00860321" w:rsidRPr="00860321">
        <w:rPr>
          <w:rFonts w:ascii="Times New Roman" w:hAnsi="Times New Roman" w:cs="Times New Roman"/>
          <w:sz w:val="24"/>
          <w:szCs w:val="24"/>
          <w:lang w:val="ro-RO"/>
        </w:rPr>
        <w:t xml:space="preserve">naturale, precum și în rețeaua ecologică Natura 2000. </w:t>
      </w:r>
      <w:bookmarkEnd w:id="787"/>
    </w:p>
    <w:p w:rsidR="00860321" w:rsidRPr="00860321" w:rsidRDefault="00C73281" w:rsidP="00C73281">
      <w:pPr>
        <w:spacing w:after="0" w:line="24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(10) </w:t>
      </w:r>
      <w:r w:rsidR="00860321" w:rsidRPr="00860321">
        <w:rPr>
          <w:rFonts w:ascii="Times New Roman" w:hAnsi="Times New Roman" w:cs="Times New Roman"/>
          <w:sz w:val="24"/>
          <w:szCs w:val="24"/>
          <w:lang w:val="it-IT"/>
        </w:rPr>
        <w:t>În cazurile în care siturile de importanţă comunitară se suprapun peste arii protejate de interes naţional, se fac următoarele precizări:</w:t>
      </w:r>
    </w:p>
    <w:p w:rsidR="00860321" w:rsidRPr="00C73281" w:rsidRDefault="00860321" w:rsidP="00462CC3">
      <w:pPr>
        <w:pStyle w:val="ListParagraph"/>
        <w:numPr>
          <w:ilvl w:val="0"/>
          <w:numId w:val="4"/>
        </w:numPr>
        <w:tabs>
          <w:tab w:val="clear" w:pos="720"/>
          <w:tab w:val="left" w:pos="851"/>
        </w:tabs>
        <w:spacing w:after="0" w:line="240" w:lineRule="auto"/>
        <w:ind w:left="0" w:firstLine="567"/>
        <w:jc w:val="both"/>
        <w:rPr>
          <w:rFonts w:ascii="Times New Roman" w:hAnsi="Times New Roman" w:cs="Times New Roman"/>
          <w:sz w:val="24"/>
          <w:szCs w:val="24"/>
          <w:lang w:val="it-IT"/>
        </w:rPr>
      </w:pPr>
      <w:r w:rsidRPr="00C73281">
        <w:rPr>
          <w:rFonts w:ascii="Times New Roman" w:hAnsi="Times New Roman" w:cs="Times New Roman"/>
          <w:sz w:val="24"/>
          <w:szCs w:val="24"/>
          <w:lang w:val="it-IT"/>
        </w:rPr>
        <w:t xml:space="preserve">dacă siturile se suprapun peste arii naturale protejate cu regim de protecție mai restrictiv, în zonele de suprapunere se va adopta regimul de protecție mai restrictiv. Prin urmare, se consideră prioritară funcţia care </w:t>
      </w:r>
      <w:r w:rsidRPr="00C73281">
        <w:rPr>
          <w:rFonts w:ascii="Times New Roman" w:hAnsi="Times New Roman" w:cs="Times New Roman"/>
          <w:sz w:val="24"/>
          <w:szCs w:val="24"/>
          <w:lang w:val="it-IT"/>
        </w:rPr>
        <w:lastRenderedPageBreak/>
        <w:t xml:space="preserve">impune cele mai mari exigenţe/restricţii în gospodărirea ariei protejate respective, menite să conducă la realizarea obiectivelor stabilite prin planul de management. </w:t>
      </w:r>
    </w:p>
    <w:p w:rsidR="00860321" w:rsidRPr="00860321" w:rsidRDefault="00860321" w:rsidP="00462CC3">
      <w:pPr>
        <w:numPr>
          <w:ilvl w:val="0"/>
          <w:numId w:val="4"/>
        </w:numPr>
        <w:tabs>
          <w:tab w:val="clear" w:pos="720"/>
          <w:tab w:val="left" w:pos="851"/>
        </w:tabs>
        <w:spacing w:after="0" w:line="240" w:lineRule="auto"/>
        <w:ind w:left="0" w:firstLine="567"/>
        <w:jc w:val="both"/>
        <w:rPr>
          <w:rFonts w:ascii="Times New Roman" w:hAnsi="Times New Roman" w:cs="Times New Roman"/>
          <w:sz w:val="24"/>
          <w:szCs w:val="24"/>
          <w:lang w:val="it-IT"/>
        </w:rPr>
      </w:pPr>
      <w:r w:rsidRPr="00860321">
        <w:rPr>
          <w:rFonts w:ascii="Times New Roman" w:hAnsi="Times New Roman" w:cs="Times New Roman"/>
          <w:sz w:val="24"/>
          <w:szCs w:val="24"/>
          <w:lang w:val="it-IT"/>
        </w:rPr>
        <w:t>măsuri de gospodărire corespunzătoare tipului funcţional III se vor propune în cazul în care siturile se suprapun peste zonele de management durabil/conservare durabilă din parcuri naţionale şi naturale precum şi peste zonele de reconstrucţie ecologică din rezervaţii ale biosferei;</w:t>
      </w:r>
    </w:p>
    <w:p w:rsidR="00860321" w:rsidRPr="00860321" w:rsidRDefault="00860321" w:rsidP="00462CC3">
      <w:pPr>
        <w:numPr>
          <w:ilvl w:val="0"/>
          <w:numId w:val="4"/>
        </w:numPr>
        <w:tabs>
          <w:tab w:val="clear" w:pos="720"/>
          <w:tab w:val="left" w:pos="851"/>
        </w:tabs>
        <w:spacing w:after="0" w:line="240" w:lineRule="auto"/>
        <w:ind w:left="0" w:firstLine="567"/>
        <w:jc w:val="both"/>
        <w:rPr>
          <w:rFonts w:ascii="Times New Roman" w:hAnsi="Times New Roman" w:cs="Times New Roman"/>
          <w:sz w:val="24"/>
          <w:szCs w:val="24"/>
          <w:lang w:val="it-IT"/>
        </w:rPr>
      </w:pPr>
      <w:r w:rsidRPr="00860321">
        <w:rPr>
          <w:rFonts w:ascii="Times New Roman" w:hAnsi="Times New Roman" w:cs="Times New Roman"/>
          <w:sz w:val="24"/>
          <w:szCs w:val="24"/>
          <w:lang w:val="it-IT"/>
        </w:rPr>
        <w:t xml:space="preserve">măsuri de gospodărire corespunzătoare tipului funcţional IV se vor propune în cazurile în care siturile se suprapun peste zonele de dezvoltare durabilă din ariile naturale protejate.   </w:t>
      </w:r>
    </w:p>
    <w:p w:rsidR="006A2EBA" w:rsidRPr="006A2EBA" w:rsidRDefault="006A2EBA" w:rsidP="006A2EBA">
      <w:pPr>
        <w:spacing w:after="0" w:line="240" w:lineRule="auto"/>
        <w:ind w:firstLine="720"/>
        <w:jc w:val="both"/>
        <w:rPr>
          <w:rFonts w:ascii="Times New Roman" w:hAnsi="Times New Roman" w:cs="Times New Roman"/>
          <w:sz w:val="24"/>
          <w:szCs w:val="24"/>
          <w:lang w:val="ro-RO"/>
        </w:rPr>
      </w:pPr>
      <w:r w:rsidRPr="006A2EBA">
        <w:rPr>
          <w:rFonts w:ascii="Times New Roman" w:hAnsi="Times New Roman" w:cs="Times New Roman"/>
          <w:b/>
          <w:sz w:val="24"/>
          <w:szCs w:val="24"/>
          <w:lang w:val="ro-RO"/>
        </w:rPr>
        <w:t>Art. 27. -</w:t>
      </w:r>
      <w:r>
        <w:rPr>
          <w:rFonts w:ascii="Times New Roman" w:hAnsi="Times New Roman" w:cs="Times New Roman"/>
          <w:sz w:val="24"/>
          <w:szCs w:val="24"/>
          <w:lang w:val="ro-RO"/>
        </w:rPr>
        <w:t xml:space="preserve">  (1) </w:t>
      </w:r>
      <w:r w:rsidRPr="006A2EBA">
        <w:rPr>
          <w:rFonts w:ascii="Times New Roman" w:hAnsi="Times New Roman" w:cs="Times New Roman"/>
          <w:sz w:val="24"/>
          <w:szCs w:val="24"/>
          <w:lang w:val="ro-RO"/>
        </w:rPr>
        <w:t xml:space="preserve">Conservarea biodiversităţii este unul dintre obiectivele de gospodărire prioritare avute în vedere la amenajarea tuturor pădurilor. El răspunde cerinţelor unei gospodăriri durabile a pădurilor, contribuind la conservarea speciilor și habitatelor naturale. </w:t>
      </w:r>
    </w:p>
    <w:p w:rsidR="006A2EBA" w:rsidRPr="006A2EBA" w:rsidRDefault="006A2EBA" w:rsidP="006A2EBA">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Pr="006A2EBA">
        <w:rPr>
          <w:rFonts w:ascii="Times New Roman" w:hAnsi="Times New Roman" w:cs="Times New Roman"/>
          <w:sz w:val="24"/>
          <w:szCs w:val="24"/>
          <w:lang w:val="ro-RO"/>
        </w:rPr>
        <w:t xml:space="preserve">Conservarea biodiversităţii vizează realizarea mai multor obiective ce conduc la adoptarea următoarelor tipuri de măsuri/acţiuni: </w:t>
      </w:r>
    </w:p>
    <w:p w:rsidR="006A2EBA" w:rsidRPr="006A2EBA" w:rsidRDefault="006A2EBA" w:rsidP="00462CC3">
      <w:pPr>
        <w:numPr>
          <w:ilvl w:val="0"/>
          <w:numId w:val="6"/>
        </w:numPr>
        <w:tabs>
          <w:tab w:val="clear" w:pos="720"/>
          <w:tab w:val="num" w:pos="426"/>
        </w:tabs>
        <w:spacing w:after="0" w:line="240" w:lineRule="auto"/>
        <w:ind w:left="0" w:firstLine="426"/>
        <w:jc w:val="both"/>
        <w:rPr>
          <w:rFonts w:ascii="Times New Roman" w:hAnsi="Times New Roman" w:cs="Times New Roman"/>
          <w:sz w:val="24"/>
          <w:szCs w:val="24"/>
          <w:lang w:val="ro-RO"/>
        </w:rPr>
      </w:pPr>
      <w:r w:rsidRPr="006A2EBA">
        <w:rPr>
          <w:rFonts w:ascii="Times New Roman" w:hAnsi="Times New Roman" w:cs="Times New Roman"/>
          <w:sz w:val="24"/>
          <w:szCs w:val="24"/>
          <w:lang w:val="ro-RO"/>
        </w:rPr>
        <w:t xml:space="preserve">măsuri generale favorabile biodiversităţii, urmărite la nivelul fiecărui arboret, oricare ar fi funcţiile atribuite pe care acesta le îndeplineşte, respectiv unitatea de gospodărire din care face parte; </w:t>
      </w:r>
    </w:p>
    <w:p w:rsidR="006A2EBA" w:rsidRPr="006A2EBA" w:rsidRDefault="006A2EBA" w:rsidP="00462CC3">
      <w:pPr>
        <w:numPr>
          <w:ilvl w:val="0"/>
          <w:numId w:val="6"/>
        </w:numPr>
        <w:tabs>
          <w:tab w:val="clear" w:pos="720"/>
          <w:tab w:val="num" w:pos="426"/>
        </w:tabs>
        <w:spacing w:after="0" w:line="240" w:lineRule="auto"/>
        <w:ind w:left="0" w:firstLine="426"/>
        <w:jc w:val="both"/>
        <w:rPr>
          <w:rFonts w:ascii="Times New Roman" w:hAnsi="Times New Roman" w:cs="Times New Roman"/>
          <w:sz w:val="24"/>
          <w:szCs w:val="24"/>
          <w:lang w:val="ro-RO"/>
        </w:rPr>
      </w:pPr>
      <w:r w:rsidRPr="006A2EBA">
        <w:rPr>
          <w:rFonts w:ascii="Times New Roman" w:hAnsi="Times New Roman" w:cs="Times New Roman"/>
          <w:sz w:val="24"/>
          <w:szCs w:val="24"/>
          <w:lang w:val="ro-RO"/>
        </w:rPr>
        <w:t>măsuri specifice, urmărite la nivelul pădurilor cu rol de ocrotire a ecofondului și genofondului forestier.</w:t>
      </w:r>
    </w:p>
    <w:p w:rsidR="006A2EBA" w:rsidRPr="006A2EBA" w:rsidRDefault="006A2EBA" w:rsidP="006A2EB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 </w:t>
      </w:r>
      <w:r w:rsidRPr="006A2EBA">
        <w:rPr>
          <w:rFonts w:ascii="Times New Roman" w:hAnsi="Times New Roman" w:cs="Times New Roman"/>
          <w:sz w:val="24"/>
          <w:szCs w:val="24"/>
          <w:lang w:val="ro-RO"/>
        </w:rPr>
        <w:t xml:space="preserve">Se vor avea în vedere </w:t>
      </w:r>
      <w:r>
        <w:rPr>
          <w:rFonts w:ascii="Times New Roman" w:hAnsi="Times New Roman" w:cs="Times New Roman"/>
          <w:sz w:val="24"/>
          <w:szCs w:val="24"/>
          <w:lang w:val="ro-RO"/>
        </w:rPr>
        <w:t>următoarele m</w:t>
      </w:r>
      <w:r w:rsidRPr="006A2EBA">
        <w:rPr>
          <w:rFonts w:ascii="Times New Roman" w:hAnsi="Times New Roman" w:cs="Times New Roman"/>
          <w:sz w:val="24"/>
          <w:szCs w:val="24"/>
          <w:lang w:val="ro-RO"/>
        </w:rPr>
        <w:t xml:space="preserve">ăsuri </w:t>
      </w:r>
      <w:r w:rsidR="00462CC3">
        <w:rPr>
          <w:rFonts w:ascii="Times New Roman" w:hAnsi="Times New Roman" w:cs="Times New Roman"/>
          <w:sz w:val="24"/>
          <w:szCs w:val="24"/>
          <w:lang w:val="ro-RO"/>
        </w:rPr>
        <w:t xml:space="preserve">generale </w:t>
      </w:r>
      <w:r w:rsidRPr="006A2EBA">
        <w:rPr>
          <w:rFonts w:ascii="Times New Roman" w:hAnsi="Times New Roman" w:cs="Times New Roman"/>
          <w:sz w:val="24"/>
          <w:szCs w:val="24"/>
          <w:lang w:val="ro-RO"/>
        </w:rPr>
        <w:t>menite să asigure conservarea diversității biologice la nivelul tuturor ecosistemelor forestiere în vederea maximizării funcției ecoprotective prin conservarea diversității genetice și specifice</w:t>
      </w:r>
      <w:r>
        <w:rPr>
          <w:rFonts w:ascii="Times New Roman" w:hAnsi="Times New Roman" w:cs="Times New Roman"/>
          <w:sz w:val="24"/>
          <w:szCs w:val="24"/>
          <w:lang w:val="ro-RO"/>
        </w:rPr>
        <w:t>:</w:t>
      </w:r>
    </w:p>
    <w:p w:rsidR="006A2EBA" w:rsidRPr="006A2EBA" w:rsidRDefault="006A2EBA" w:rsidP="00462CC3">
      <w:pPr>
        <w:pStyle w:val="ListParagraph"/>
        <w:numPr>
          <w:ilvl w:val="0"/>
          <w:numId w:val="7"/>
        </w:numPr>
        <w:tabs>
          <w:tab w:val="clear" w:pos="786"/>
          <w:tab w:val="num" w:pos="426"/>
          <w:tab w:val="left" w:pos="993"/>
        </w:tabs>
        <w:spacing w:after="0" w:line="240" w:lineRule="auto"/>
        <w:ind w:left="142" w:firstLine="567"/>
        <w:jc w:val="both"/>
        <w:rPr>
          <w:rFonts w:ascii="Times New Roman" w:hAnsi="Times New Roman" w:cs="Times New Roman"/>
          <w:sz w:val="24"/>
          <w:szCs w:val="24"/>
          <w:lang w:val="ro-RO"/>
        </w:rPr>
      </w:pPr>
      <w:r w:rsidRPr="006A2EBA">
        <w:rPr>
          <w:rFonts w:ascii="Times New Roman" w:hAnsi="Times New Roman" w:cs="Times New Roman"/>
          <w:sz w:val="24"/>
          <w:szCs w:val="24"/>
          <w:lang w:val="ro-RO"/>
        </w:rPr>
        <w:t xml:space="preserve">promovarea cu prioritate a regenerarii naturale a arboretelor cu prilejul aplicării tratamentelor silviculturale; </w:t>
      </w:r>
    </w:p>
    <w:p w:rsidR="006A2EBA" w:rsidRPr="006A2EBA" w:rsidRDefault="006A2EBA" w:rsidP="00462CC3">
      <w:pPr>
        <w:numPr>
          <w:ilvl w:val="0"/>
          <w:numId w:val="7"/>
        </w:numPr>
        <w:tabs>
          <w:tab w:val="clear" w:pos="786"/>
          <w:tab w:val="num" w:pos="426"/>
          <w:tab w:val="left" w:pos="993"/>
        </w:tabs>
        <w:spacing w:after="0" w:line="240" w:lineRule="auto"/>
        <w:ind w:left="142" w:firstLine="567"/>
        <w:jc w:val="both"/>
        <w:rPr>
          <w:rFonts w:ascii="Times New Roman" w:hAnsi="Times New Roman" w:cs="Times New Roman"/>
          <w:sz w:val="24"/>
          <w:szCs w:val="24"/>
          <w:lang w:val="ro-RO"/>
        </w:rPr>
      </w:pPr>
      <w:r w:rsidRPr="006A2EBA">
        <w:rPr>
          <w:rFonts w:ascii="Times New Roman" w:hAnsi="Times New Roman" w:cs="Times New Roman"/>
          <w:sz w:val="24"/>
          <w:szCs w:val="24"/>
          <w:lang w:val="ro-RO"/>
        </w:rPr>
        <w:t>în cazul în care se recurge la regenerare artificială, în amenajament se va recomanda ca materialul genetic, pentru fiecare specie, să provină din provenienţe locale, populaţia locală fiind unitatea de bază în raport cu care se stabileşte strategia de management;</w:t>
      </w:r>
    </w:p>
    <w:p w:rsidR="006A2EBA" w:rsidRPr="006A2EBA" w:rsidRDefault="006A2EBA" w:rsidP="00462CC3">
      <w:pPr>
        <w:numPr>
          <w:ilvl w:val="0"/>
          <w:numId w:val="7"/>
        </w:numPr>
        <w:tabs>
          <w:tab w:val="clear" w:pos="786"/>
          <w:tab w:val="num" w:pos="426"/>
          <w:tab w:val="left" w:pos="993"/>
        </w:tabs>
        <w:spacing w:after="0" w:line="240" w:lineRule="auto"/>
        <w:ind w:left="142" w:firstLine="567"/>
        <w:jc w:val="both"/>
        <w:rPr>
          <w:rFonts w:ascii="Times New Roman" w:hAnsi="Times New Roman" w:cs="Times New Roman"/>
          <w:sz w:val="24"/>
          <w:szCs w:val="24"/>
          <w:lang w:val="ro-RO"/>
        </w:rPr>
      </w:pPr>
      <w:r w:rsidRPr="006A2EBA">
        <w:rPr>
          <w:rFonts w:ascii="Times New Roman" w:hAnsi="Times New Roman" w:cs="Times New Roman"/>
          <w:sz w:val="24"/>
          <w:szCs w:val="24"/>
          <w:lang w:val="ro-RO"/>
        </w:rPr>
        <w:t xml:space="preserve">constituirea de subparcele cu suprafeţe cât mai mari care să includă arbori din aceeaşi specie şi populaţie şi de aceeaşi vârstă sau vârste apropiate; </w:t>
      </w:r>
    </w:p>
    <w:p w:rsidR="006A2EBA" w:rsidRPr="006A2EBA" w:rsidRDefault="006A2EBA" w:rsidP="00462CC3">
      <w:pPr>
        <w:numPr>
          <w:ilvl w:val="0"/>
          <w:numId w:val="7"/>
        </w:numPr>
        <w:tabs>
          <w:tab w:val="clear" w:pos="786"/>
          <w:tab w:val="num" w:pos="426"/>
          <w:tab w:val="left" w:pos="993"/>
        </w:tabs>
        <w:spacing w:after="0" w:line="240" w:lineRule="auto"/>
        <w:ind w:left="142" w:firstLine="567"/>
        <w:jc w:val="both"/>
        <w:rPr>
          <w:rFonts w:ascii="Times New Roman" w:hAnsi="Times New Roman" w:cs="Times New Roman"/>
          <w:sz w:val="24"/>
          <w:szCs w:val="24"/>
          <w:lang w:val="ro-RO"/>
        </w:rPr>
      </w:pPr>
      <w:r w:rsidRPr="006A2EBA">
        <w:rPr>
          <w:rFonts w:ascii="Times New Roman" w:hAnsi="Times New Roman" w:cs="Times New Roman"/>
          <w:sz w:val="24"/>
          <w:szCs w:val="24"/>
          <w:lang w:val="ro-RO"/>
        </w:rPr>
        <w:t>conservarea ecotipurilor (climatice, edafice, biotice) prin includerea lor în subparcele distincte şi stabilirea de ţeluri de gospodărire corespunzătoare;</w:t>
      </w:r>
    </w:p>
    <w:p w:rsidR="006A2EBA" w:rsidRPr="006A2EBA" w:rsidRDefault="006A2EBA" w:rsidP="00462CC3">
      <w:pPr>
        <w:numPr>
          <w:ilvl w:val="0"/>
          <w:numId w:val="7"/>
        </w:numPr>
        <w:tabs>
          <w:tab w:val="clear" w:pos="786"/>
          <w:tab w:val="num" w:pos="426"/>
          <w:tab w:val="left" w:pos="993"/>
        </w:tabs>
        <w:spacing w:after="0" w:line="240" w:lineRule="auto"/>
        <w:ind w:left="142" w:firstLine="567"/>
        <w:jc w:val="both"/>
        <w:rPr>
          <w:rFonts w:ascii="Times New Roman" w:hAnsi="Times New Roman" w:cs="Times New Roman"/>
          <w:sz w:val="24"/>
          <w:szCs w:val="24"/>
          <w:lang w:val="ro-RO"/>
        </w:rPr>
      </w:pPr>
      <w:r w:rsidRPr="006A2EBA">
        <w:rPr>
          <w:rFonts w:ascii="Times New Roman" w:hAnsi="Times New Roman" w:cs="Times New Roman"/>
          <w:sz w:val="24"/>
          <w:szCs w:val="24"/>
          <w:lang w:val="ro-RO"/>
        </w:rPr>
        <w:t>menținerea unui amestec bogat de specii la nivelul fiecărui arboret prin promovarea tuturor speciilor adaptate condiţiilor staţionale locale, potrivit tipului natural fundamental de pădure, în proporţii corespunzătoare ecologic şi economic ce păstrează, din punct de vedere al bogăţiei de specii, caracterul natural al ecosistemelor;</w:t>
      </w:r>
    </w:p>
    <w:p w:rsidR="006A2EBA" w:rsidRPr="006A2EBA" w:rsidRDefault="006A2EBA" w:rsidP="00462CC3">
      <w:pPr>
        <w:numPr>
          <w:ilvl w:val="0"/>
          <w:numId w:val="7"/>
        </w:numPr>
        <w:tabs>
          <w:tab w:val="clear" w:pos="786"/>
          <w:tab w:val="num" w:pos="426"/>
          <w:tab w:val="left" w:pos="993"/>
        </w:tabs>
        <w:spacing w:after="0" w:line="240" w:lineRule="auto"/>
        <w:ind w:left="142" w:firstLine="567"/>
        <w:jc w:val="both"/>
        <w:rPr>
          <w:rFonts w:ascii="Times New Roman" w:hAnsi="Times New Roman" w:cs="Times New Roman"/>
          <w:sz w:val="24"/>
          <w:szCs w:val="24"/>
          <w:lang w:val="ro-RO"/>
        </w:rPr>
      </w:pPr>
      <w:r w:rsidRPr="006A2EBA">
        <w:rPr>
          <w:rFonts w:ascii="Times New Roman" w:hAnsi="Times New Roman" w:cs="Times New Roman"/>
          <w:sz w:val="24"/>
          <w:szCs w:val="24"/>
          <w:lang w:val="ro-RO"/>
        </w:rPr>
        <w:t>prevederea prin amenajament, a extragerii speciilor alohtone cu ocazia aplicarii  intervenţiilor silvotehnice, atunci când acestea devin invazive;</w:t>
      </w:r>
    </w:p>
    <w:p w:rsidR="006A2EBA" w:rsidRPr="006A2EBA" w:rsidRDefault="006A2EBA" w:rsidP="00462CC3">
      <w:pPr>
        <w:numPr>
          <w:ilvl w:val="0"/>
          <w:numId w:val="7"/>
        </w:numPr>
        <w:tabs>
          <w:tab w:val="clear" w:pos="786"/>
          <w:tab w:val="num" w:pos="426"/>
          <w:tab w:val="left" w:pos="993"/>
        </w:tabs>
        <w:spacing w:after="0" w:line="240" w:lineRule="auto"/>
        <w:ind w:left="142" w:firstLine="567"/>
        <w:jc w:val="both"/>
        <w:rPr>
          <w:rFonts w:ascii="Times New Roman" w:hAnsi="Times New Roman" w:cs="Times New Roman"/>
          <w:sz w:val="24"/>
          <w:szCs w:val="24"/>
          <w:lang w:val="ro-RO"/>
        </w:rPr>
      </w:pPr>
      <w:r w:rsidRPr="006A2EBA">
        <w:rPr>
          <w:rFonts w:ascii="Times New Roman" w:hAnsi="Times New Roman" w:cs="Times New Roman"/>
          <w:sz w:val="24"/>
          <w:szCs w:val="24"/>
          <w:lang w:val="ro-RO"/>
        </w:rPr>
        <w:t>prin planurilor de amenajament se vor face recomandări de a nu se extrage subarboretul cu prilejul efectuării intervenţiilor silvotehnice (cu excepţia situaţiilor în care afectează mersul regenerării în arboretele cuprinse în planul decenal de recoltare a produselor principale sau dezvoltarea arboretelor tinere);</w:t>
      </w:r>
    </w:p>
    <w:p w:rsidR="006A2EBA" w:rsidRPr="006A2EBA" w:rsidRDefault="006A2EBA" w:rsidP="00462CC3">
      <w:pPr>
        <w:numPr>
          <w:ilvl w:val="0"/>
          <w:numId w:val="7"/>
        </w:numPr>
        <w:tabs>
          <w:tab w:val="clear" w:pos="786"/>
          <w:tab w:val="num" w:pos="426"/>
          <w:tab w:val="left" w:pos="993"/>
        </w:tabs>
        <w:spacing w:after="0" w:line="240" w:lineRule="auto"/>
        <w:ind w:left="142" w:firstLine="567"/>
        <w:jc w:val="both"/>
        <w:rPr>
          <w:rFonts w:ascii="Times New Roman" w:hAnsi="Times New Roman" w:cs="Times New Roman"/>
          <w:sz w:val="24"/>
          <w:szCs w:val="24"/>
          <w:lang w:val="ro-RO"/>
        </w:rPr>
      </w:pPr>
      <w:r w:rsidRPr="006A2EBA">
        <w:rPr>
          <w:rFonts w:ascii="Times New Roman" w:hAnsi="Times New Roman" w:cs="Times New Roman"/>
          <w:sz w:val="24"/>
          <w:szCs w:val="24"/>
          <w:lang w:val="ro-RO"/>
        </w:rPr>
        <w:t>se va recomanda protejarea arbuştilor în culturile înfiinţate pe terenuri degradate, în liziere sau luminişurile din cuprinsul pădurii, unde speciile de animale găsesc hrană şi adăpost;</w:t>
      </w:r>
    </w:p>
    <w:p w:rsidR="006A2EBA" w:rsidRPr="006A2EBA" w:rsidRDefault="006A2EBA" w:rsidP="00462CC3">
      <w:pPr>
        <w:numPr>
          <w:ilvl w:val="0"/>
          <w:numId w:val="7"/>
        </w:numPr>
        <w:tabs>
          <w:tab w:val="clear" w:pos="786"/>
          <w:tab w:val="num" w:pos="426"/>
          <w:tab w:val="left" w:pos="993"/>
        </w:tabs>
        <w:spacing w:after="0" w:line="240" w:lineRule="auto"/>
        <w:ind w:left="142" w:firstLine="567"/>
        <w:jc w:val="both"/>
        <w:rPr>
          <w:rFonts w:ascii="Times New Roman" w:hAnsi="Times New Roman" w:cs="Times New Roman"/>
          <w:sz w:val="24"/>
          <w:szCs w:val="24"/>
          <w:lang w:val="ro-RO"/>
        </w:rPr>
      </w:pPr>
      <w:r w:rsidRPr="006A2EBA">
        <w:rPr>
          <w:rFonts w:ascii="Times New Roman" w:hAnsi="Times New Roman" w:cs="Times New Roman"/>
          <w:sz w:val="24"/>
          <w:szCs w:val="24"/>
          <w:lang w:val="ro-RO"/>
        </w:rPr>
        <w:t>menținerea luminișurilor, poienilor și terenurilor pentru hrana faunei salbatice în vederea conservării biodiversității păturii ierbacee respectiv păstrarea unei suprafețe mozaicate;</w:t>
      </w:r>
    </w:p>
    <w:p w:rsidR="006A2EBA" w:rsidRPr="006A2EBA" w:rsidRDefault="006A2EBA" w:rsidP="00462CC3">
      <w:pPr>
        <w:numPr>
          <w:ilvl w:val="0"/>
          <w:numId w:val="7"/>
        </w:numPr>
        <w:tabs>
          <w:tab w:val="clear" w:pos="786"/>
          <w:tab w:val="num" w:pos="426"/>
          <w:tab w:val="left" w:pos="993"/>
        </w:tabs>
        <w:spacing w:after="0" w:line="240" w:lineRule="auto"/>
        <w:ind w:left="142" w:firstLine="567"/>
        <w:jc w:val="both"/>
        <w:rPr>
          <w:rFonts w:ascii="Times New Roman" w:hAnsi="Times New Roman" w:cs="Times New Roman"/>
          <w:sz w:val="24"/>
          <w:szCs w:val="24"/>
          <w:lang w:val="ro-RO"/>
        </w:rPr>
      </w:pPr>
      <w:r w:rsidRPr="006A2EBA">
        <w:rPr>
          <w:rFonts w:ascii="Times New Roman" w:hAnsi="Times New Roman" w:cs="Times New Roman"/>
          <w:sz w:val="24"/>
          <w:szCs w:val="24"/>
          <w:lang w:val="ro-RO"/>
        </w:rPr>
        <w:t xml:space="preserve">păstrarea arborilor morți ("pe picior" și "la sol") cu prilejul efectuării tăierilor de regenerare şi a lucrărilor de îngrijire şi conducere; </w:t>
      </w:r>
    </w:p>
    <w:p w:rsidR="006A2EBA" w:rsidRPr="006A2EBA" w:rsidRDefault="006A2EBA" w:rsidP="00462CC3">
      <w:pPr>
        <w:numPr>
          <w:ilvl w:val="0"/>
          <w:numId w:val="7"/>
        </w:numPr>
        <w:tabs>
          <w:tab w:val="clear" w:pos="786"/>
          <w:tab w:val="num" w:pos="426"/>
          <w:tab w:val="left" w:pos="993"/>
        </w:tabs>
        <w:spacing w:after="0" w:line="240" w:lineRule="auto"/>
        <w:ind w:left="142" w:firstLine="567"/>
        <w:jc w:val="both"/>
        <w:rPr>
          <w:rFonts w:ascii="Times New Roman" w:hAnsi="Times New Roman" w:cs="Times New Roman"/>
          <w:sz w:val="24"/>
          <w:szCs w:val="24"/>
          <w:lang w:val="ro-RO"/>
        </w:rPr>
      </w:pPr>
      <w:r w:rsidRPr="006A2EBA">
        <w:rPr>
          <w:rFonts w:ascii="Times New Roman" w:hAnsi="Times New Roman" w:cs="Times New Roman"/>
          <w:sz w:val="24"/>
          <w:szCs w:val="24"/>
          <w:lang w:val="ro-RO"/>
        </w:rPr>
        <w:t xml:space="preserve">păstrarea unor "arbori pentru biodiversitate" - buchete, grupe de arbori sau porţiuni şi mai mari, reprezentative sub raportul biodiversităţii. Aceste porțiuni se pot constitui şi ca subparcele distincte şi urmează a fi conduse până la limita longevităţii, urmând a fi apoi înlocuite, progresiv, cu altele cu prilejul aplicării tăierilor de regenerare și este de dorit să fie cât mai disperste în cuprinsul unităţii de gospodărire. Pot fi aleşi în acest scop, arbori care prezintă deja putregai, scorburi, arbori cu lemn aflat într-un stadiu avansat de descompunere. Nu se pune problema menţinerii acestor arbori în arboretele afectate de factori destabilizatori (cu intensitate a atacului de cel puţin slabă), în care există deja arbori uscaţi, atacaţi de insecte, vătămaţi de vânt şi zăpadă sau de vânat, răniţi prin aplicarea lucrărilor silvotehnice etc.; </w:t>
      </w:r>
    </w:p>
    <w:p w:rsidR="006A2EBA" w:rsidRPr="006A2EBA" w:rsidRDefault="006A2EBA" w:rsidP="00462CC3">
      <w:pPr>
        <w:numPr>
          <w:ilvl w:val="0"/>
          <w:numId w:val="7"/>
        </w:numPr>
        <w:tabs>
          <w:tab w:val="clear" w:pos="786"/>
          <w:tab w:val="num" w:pos="426"/>
          <w:tab w:val="left" w:pos="993"/>
        </w:tabs>
        <w:spacing w:after="0" w:line="240" w:lineRule="auto"/>
        <w:ind w:left="142" w:firstLine="567"/>
        <w:jc w:val="both"/>
        <w:rPr>
          <w:rFonts w:ascii="Times New Roman" w:hAnsi="Times New Roman" w:cs="Times New Roman"/>
          <w:sz w:val="24"/>
          <w:szCs w:val="24"/>
          <w:lang w:val="ro-RO"/>
        </w:rPr>
      </w:pPr>
      <w:r w:rsidRPr="006A2EBA">
        <w:rPr>
          <w:rFonts w:ascii="Times New Roman" w:hAnsi="Times New Roman" w:cs="Times New Roman"/>
          <w:sz w:val="24"/>
          <w:szCs w:val="24"/>
          <w:lang w:val="ro-RO"/>
        </w:rPr>
        <w:lastRenderedPageBreak/>
        <w:t xml:space="preserve">în cadrul unităţilor de gospodărire se va urmari realizarea unei structuri echilibrate pe clase de vârstă întrucât, fiecare clasă de vârstă este însoţită de un anume nivel al biodiversităţii; </w:t>
      </w:r>
    </w:p>
    <w:p w:rsidR="006A2EBA" w:rsidRPr="006A2EBA" w:rsidRDefault="006A2EBA" w:rsidP="00462CC3">
      <w:pPr>
        <w:numPr>
          <w:ilvl w:val="0"/>
          <w:numId w:val="7"/>
        </w:numPr>
        <w:tabs>
          <w:tab w:val="clear" w:pos="786"/>
          <w:tab w:val="num" w:pos="426"/>
          <w:tab w:val="left" w:pos="993"/>
        </w:tabs>
        <w:spacing w:after="0" w:line="240" w:lineRule="auto"/>
        <w:ind w:left="142" w:firstLine="567"/>
        <w:jc w:val="both"/>
        <w:rPr>
          <w:rFonts w:ascii="Times New Roman" w:hAnsi="Times New Roman" w:cs="Times New Roman"/>
          <w:sz w:val="24"/>
          <w:szCs w:val="24"/>
          <w:lang w:val="ro-RO"/>
        </w:rPr>
      </w:pPr>
      <w:r w:rsidRPr="006A2EBA">
        <w:rPr>
          <w:rFonts w:ascii="Times New Roman" w:hAnsi="Times New Roman" w:cs="Times New Roman"/>
          <w:sz w:val="24"/>
          <w:szCs w:val="24"/>
          <w:lang w:val="ro-RO"/>
        </w:rPr>
        <w:t xml:space="preserve">conducerea arboretelor la vârste mari potrivit exploatabilităţii tehnice care să favorizeze adoptarea de cicluri lungi creează premisa sporirii biodiversităţii. Faptul că într-o unitate de gospodărire cu structură pe clase de vârstă echilibrată există arboretele exploatabile cu vârste înaintate denotă un nivel ridicat al biodiversităţii; </w:t>
      </w:r>
    </w:p>
    <w:p w:rsidR="006A2EBA" w:rsidRPr="006A2EBA" w:rsidRDefault="006A2EBA" w:rsidP="00462CC3">
      <w:pPr>
        <w:numPr>
          <w:ilvl w:val="0"/>
          <w:numId w:val="7"/>
        </w:numPr>
        <w:tabs>
          <w:tab w:val="clear" w:pos="786"/>
          <w:tab w:val="num" w:pos="426"/>
          <w:tab w:val="left" w:pos="993"/>
        </w:tabs>
        <w:spacing w:after="0" w:line="240" w:lineRule="auto"/>
        <w:ind w:left="142" w:firstLine="567"/>
        <w:jc w:val="both"/>
        <w:rPr>
          <w:rFonts w:ascii="Times New Roman" w:hAnsi="Times New Roman" w:cs="Times New Roman"/>
          <w:sz w:val="24"/>
          <w:szCs w:val="24"/>
          <w:lang w:val="ro-RO"/>
        </w:rPr>
      </w:pPr>
      <w:r w:rsidRPr="006A2EBA">
        <w:rPr>
          <w:rFonts w:ascii="Times New Roman" w:hAnsi="Times New Roman" w:cs="Times New Roman"/>
          <w:sz w:val="24"/>
          <w:szCs w:val="24"/>
          <w:lang w:val="ro-RO"/>
        </w:rPr>
        <w:t xml:space="preserve">Referitor la habitatele marginale/fragile (liziere, zone umede, păduri ripariene, grohotișuri, stâncării), prin amanajament se recomandă protejarea acestora și a vegetației limitrofe după caz (zone umede, grohotișuri), pentru menținerea condițiilor specifice în vederea protejării biodiversităţii caracteristice acestor suprafeţe. Detalierea acestor măsuri de protejare se va regăsi la capitolul de reglementare a procesului de producție; </w:t>
      </w:r>
    </w:p>
    <w:p w:rsidR="006A2EBA" w:rsidRPr="006A2EBA" w:rsidRDefault="006A2EBA" w:rsidP="00462CC3">
      <w:pPr>
        <w:numPr>
          <w:ilvl w:val="0"/>
          <w:numId w:val="7"/>
        </w:numPr>
        <w:tabs>
          <w:tab w:val="clear" w:pos="786"/>
          <w:tab w:val="num" w:pos="426"/>
          <w:tab w:val="left" w:pos="993"/>
        </w:tabs>
        <w:spacing w:after="0" w:line="240" w:lineRule="auto"/>
        <w:ind w:left="142" w:firstLine="567"/>
        <w:jc w:val="both"/>
        <w:rPr>
          <w:rFonts w:ascii="Times New Roman" w:hAnsi="Times New Roman" w:cs="Times New Roman"/>
          <w:sz w:val="24"/>
          <w:szCs w:val="24"/>
          <w:lang w:val="ro-RO"/>
        </w:rPr>
      </w:pPr>
      <w:r w:rsidRPr="006A2EBA">
        <w:rPr>
          <w:rFonts w:ascii="Times New Roman" w:hAnsi="Times New Roman" w:cs="Times New Roman"/>
          <w:sz w:val="24"/>
          <w:szCs w:val="24"/>
          <w:lang w:val="ro-RO"/>
        </w:rPr>
        <w:t>Ori de câte ori într-un arboret există elemente remarcabile care pot să facă obiect de conservare, zona în care acestea se află va fi individualizată în subparcelă aparte, urmând a i se aplica un regim de gospodărire favorabil protejării elementelor respective şi a habitatului lor.</w:t>
      </w:r>
    </w:p>
    <w:p w:rsidR="006A2EBA" w:rsidRPr="006A2EBA" w:rsidRDefault="00462CC3" w:rsidP="006A2EB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(4) Se au în vedere următoarele </w:t>
      </w:r>
      <w:r w:rsidR="006A2EBA" w:rsidRPr="006A2EBA">
        <w:rPr>
          <w:rFonts w:ascii="Times New Roman" w:hAnsi="Times New Roman" w:cs="Times New Roman"/>
          <w:sz w:val="24"/>
          <w:szCs w:val="24"/>
          <w:lang w:val="ro-RO"/>
        </w:rPr>
        <w:t>măsuri specifice:</w:t>
      </w:r>
    </w:p>
    <w:p w:rsidR="006A2EBA" w:rsidRPr="00462CC3" w:rsidRDefault="006A2EBA" w:rsidP="00462CC3">
      <w:pPr>
        <w:pStyle w:val="ListParagraph"/>
        <w:numPr>
          <w:ilvl w:val="0"/>
          <w:numId w:val="8"/>
        </w:numPr>
        <w:tabs>
          <w:tab w:val="left" w:pos="1134"/>
        </w:tabs>
        <w:spacing w:after="0" w:line="240" w:lineRule="auto"/>
        <w:ind w:left="142" w:firstLine="567"/>
        <w:jc w:val="both"/>
        <w:rPr>
          <w:rFonts w:ascii="Times New Roman" w:hAnsi="Times New Roman" w:cs="Times New Roman"/>
          <w:sz w:val="24"/>
          <w:szCs w:val="24"/>
          <w:lang w:val="ro-RO"/>
        </w:rPr>
      </w:pPr>
      <w:r w:rsidRPr="00462CC3">
        <w:rPr>
          <w:rFonts w:ascii="Times New Roman" w:hAnsi="Times New Roman" w:cs="Times New Roman"/>
          <w:sz w:val="24"/>
          <w:szCs w:val="24"/>
          <w:lang w:val="ro-RO"/>
        </w:rPr>
        <w:t>Includerea în capitolul referitor la biodiversitate, a obiectivelor de protejat (specii, habitate) inclusiv o listă a elementelor de biodiversitate prezente în cadrul suprafețelor ce fac obiectul amenajării;</w:t>
      </w:r>
    </w:p>
    <w:p w:rsidR="006A2EBA" w:rsidRPr="006A2EBA" w:rsidRDefault="006A2EBA" w:rsidP="00462CC3">
      <w:pPr>
        <w:numPr>
          <w:ilvl w:val="0"/>
          <w:numId w:val="8"/>
        </w:numPr>
        <w:tabs>
          <w:tab w:val="left" w:pos="1134"/>
        </w:tabs>
        <w:spacing w:after="0" w:line="240" w:lineRule="auto"/>
        <w:ind w:left="142" w:firstLine="567"/>
        <w:jc w:val="both"/>
        <w:rPr>
          <w:rFonts w:ascii="Times New Roman" w:hAnsi="Times New Roman" w:cs="Times New Roman"/>
          <w:sz w:val="24"/>
          <w:szCs w:val="24"/>
          <w:lang w:val="ro-RO"/>
        </w:rPr>
      </w:pPr>
      <w:r w:rsidRPr="006A2EBA">
        <w:rPr>
          <w:rFonts w:ascii="Times New Roman" w:hAnsi="Times New Roman" w:cs="Times New Roman"/>
          <w:sz w:val="24"/>
          <w:szCs w:val="24"/>
          <w:lang w:val="ro-RO"/>
        </w:rPr>
        <w:t>Se vor evidenția de către administrator/custode/autoritate competentă suprafețele, distribuţia şi abundenţa speciilor de interes deosebit întâlnite în cuprinsul pădurii pentru a se putea proiecta măsurile de gospodărire corespunzătoare.</w:t>
      </w:r>
    </w:p>
    <w:p w:rsidR="006A2EBA" w:rsidRPr="006A2EBA" w:rsidRDefault="006A2EBA" w:rsidP="00462CC3">
      <w:pPr>
        <w:numPr>
          <w:ilvl w:val="0"/>
          <w:numId w:val="8"/>
        </w:numPr>
        <w:tabs>
          <w:tab w:val="left" w:pos="1134"/>
        </w:tabs>
        <w:spacing w:after="0" w:line="240" w:lineRule="auto"/>
        <w:ind w:left="142" w:firstLine="567"/>
        <w:jc w:val="both"/>
        <w:rPr>
          <w:rFonts w:ascii="Times New Roman" w:hAnsi="Times New Roman" w:cs="Times New Roman"/>
          <w:sz w:val="24"/>
          <w:szCs w:val="24"/>
          <w:lang w:val="ro-RO"/>
        </w:rPr>
      </w:pPr>
      <w:r w:rsidRPr="006A2EBA">
        <w:rPr>
          <w:rFonts w:ascii="Times New Roman" w:hAnsi="Times New Roman" w:cs="Times New Roman"/>
          <w:sz w:val="24"/>
          <w:szCs w:val="24"/>
          <w:lang w:val="ro-RO"/>
        </w:rPr>
        <w:t>Transpunerea în amenajament a măsurilor specifice de protecţie adoptate în baza planurilor de management/măsurilor minime de conservare aprobate.</w:t>
      </w:r>
    </w:p>
    <w:p w:rsidR="006A2EBA" w:rsidRPr="006A2EBA" w:rsidRDefault="006A2EBA" w:rsidP="00462CC3">
      <w:pPr>
        <w:numPr>
          <w:ilvl w:val="0"/>
          <w:numId w:val="8"/>
        </w:numPr>
        <w:tabs>
          <w:tab w:val="left" w:pos="1134"/>
        </w:tabs>
        <w:spacing w:after="0" w:line="240" w:lineRule="auto"/>
        <w:ind w:left="142" w:firstLine="567"/>
        <w:jc w:val="both"/>
        <w:rPr>
          <w:rFonts w:ascii="Times New Roman" w:hAnsi="Times New Roman" w:cs="Times New Roman"/>
          <w:sz w:val="24"/>
          <w:szCs w:val="24"/>
          <w:lang w:val="ro-RO"/>
        </w:rPr>
      </w:pPr>
      <w:r w:rsidRPr="006A2EBA">
        <w:rPr>
          <w:rFonts w:ascii="Times New Roman" w:hAnsi="Times New Roman" w:cs="Times New Roman"/>
          <w:sz w:val="24"/>
          <w:szCs w:val="24"/>
          <w:lang w:val="ro-RO"/>
        </w:rPr>
        <w:t xml:space="preserve">Se va genera "Harta biodiversitătii" care va cuprinde cel puțin: limitele ariilor naturale protejate, habitatele forestiere de interes conservativ. Acolo unde sunt disponibile, prin planurile de management al ariilor protejate în vigoare, și alte informații legate de distribuția speciilor/altor habitate de interes conservativ, acestea vor fi incluse in Harta biodiversității. </w:t>
      </w:r>
    </w:p>
    <w:p w:rsidR="00830BA9" w:rsidRPr="00830BA9" w:rsidRDefault="00830BA9" w:rsidP="00462CC3">
      <w:pPr>
        <w:tabs>
          <w:tab w:val="left" w:pos="1134"/>
        </w:tabs>
        <w:spacing w:after="0" w:line="240" w:lineRule="auto"/>
        <w:ind w:left="142" w:firstLine="567"/>
        <w:rPr>
          <w:rFonts w:ascii="Times New Roman" w:hAnsi="Times New Roman" w:cs="Times New Roman"/>
          <w:sz w:val="24"/>
          <w:szCs w:val="24"/>
          <w:lang w:val="ro-RO"/>
        </w:rPr>
      </w:pPr>
    </w:p>
    <w:p w:rsidR="00830BA9" w:rsidRPr="00E75477" w:rsidRDefault="00830BA9" w:rsidP="00462CC3">
      <w:pPr>
        <w:tabs>
          <w:tab w:val="left" w:pos="1134"/>
        </w:tabs>
        <w:ind w:left="142" w:firstLine="567"/>
        <w:rPr>
          <w:szCs w:val="24"/>
          <w:lang w:val="ro-RO"/>
        </w:rPr>
      </w:pPr>
    </w:p>
    <w:p w:rsidR="00830BA9" w:rsidRPr="00E75477" w:rsidRDefault="00830BA9" w:rsidP="00830BA9">
      <w:pPr>
        <w:rPr>
          <w:szCs w:val="24"/>
          <w:lang w:val="ro-RO"/>
        </w:rPr>
      </w:pPr>
    </w:p>
    <w:p w:rsidR="00830BA9" w:rsidRPr="00E75477" w:rsidRDefault="00830BA9" w:rsidP="00830BA9">
      <w:pPr>
        <w:rPr>
          <w:szCs w:val="24"/>
          <w:lang w:val="ro-RO"/>
        </w:rPr>
      </w:pPr>
    </w:p>
    <w:p w:rsidR="00830BA9" w:rsidRPr="00E75477" w:rsidRDefault="00830BA9" w:rsidP="00830BA9">
      <w:pPr>
        <w:rPr>
          <w:szCs w:val="24"/>
          <w:lang w:val="ro-RO"/>
        </w:rPr>
      </w:pPr>
    </w:p>
    <w:p w:rsidR="009976CC" w:rsidRPr="00E75477" w:rsidRDefault="009976CC" w:rsidP="00830BA9">
      <w:pPr>
        <w:spacing w:after="0" w:line="240" w:lineRule="auto"/>
        <w:jc w:val="both"/>
        <w:rPr>
          <w:szCs w:val="24"/>
          <w:lang w:val="ro-RO"/>
        </w:rPr>
      </w:pPr>
    </w:p>
    <w:p w:rsidR="009976CC" w:rsidRDefault="009976CC" w:rsidP="009976CC">
      <w:pPr>
        <w:rPr>
          <w:szCs w:val="24"/>
          <w:lang w:val="ro-RO"/>
        </w:rPr>
      </w:pPr>
    </w:p>
    <w:p w:rsidR="00B03EA3" w:rsidRDefault="00B03EA3" w:rsidP="009976CC">
      <w:pPr>
        <w:rPr>
          <w:szCs w:val="24"/>
          <w:lang w:val="ro-RO"/>
        </w:rPr>
      </w:pPr>
    </w:p>
    <w:p w:rsidR="00B03EA3" w:rsidRDefault="00B03EA3" w:rsidP="009976CC">
      <w:pPr>
        <w:rPr>
          <w:szCs w:val="24"/>
          <w:lang w:val="ro-RO"/>
        </w:rPr>
      </w:pPr>
    </w:p>
    <w:p w:rsidR="00B03EA3" w:rsidRDefault="00B03EA3" w:rsidP="009976CC">
      <w:pPr>
        <w:rPr>
          <w:szCs w:val="24"/>
          <w:lang w:val="ro-RO"/>
        </w:rPr>
      </w:pPr>
    </w:p>
    <w:p w:rsidR="00B03EA3" w:rsidRDefault="00B03EA3" w:rsidP="009976CC">
      <w:pPr>
        <w:rPr>
          <w:szCs w:val="24"/>
          <w:lang w:val="ro-RO"/>
        </w:rPr>
      </w:pPr>
    </w:p>
    <w:p w:rsidR="00B03EA3" w:rsidRDefault="00B03EA3" w:rsidP="009976CC">
      <w:pPr>
        <w:rPr>
          <w:szCs w:val="24"/>
          <w:lang w:val="ro-RO"/>
        </w:rPr>
      </w:pPr>
    </w:p>
    <w:p w:rsidR="00B03EA3" w:rsidRDefault="00B03EA3" w:rsidP="009976CC">
      <w:pPr>
        <w:rPr>
          <w:szCs w:val="24"/>
          <w:lang w:val="ro-RO"/>
        </w:rPr>
      </w:pPr>
    </w:p>
    <w:p w:rsidR="00B03EA3" w:rsidRDefault="00B03EA3" w:rsidP="009976CC">
      <w:pPr>
        <w:rPr>
          <w:szCs w:val="24"/>
          <w:lang w:val="ro-RO"/>
        </w:rPr>
      </w:pPr>
    </w:p>
    <w:p w:rsidR="00B03EA3" w:rsidRDefault="00B03EA3" w:rsidP="009976CC">
      <w:pPr>
        <w:rPr>
          <w:szCs w:val="24"/>
          <w:lang w:val="ro-RO"/>
        </w:rPr>
      </w:pPr>
    </w:p>
    <w:p w:rsidR="00B03EA3" w:rsidRDefault="00B03EA3" w:rsidP="009976CC">
      <w:pPr>
        <w:rPr>
          <w:szCs w:val="24"/>
          <w:lang w:val="ro-RO"/>
        </w:rPr>
      </w:pPr>
      <w:bookmarkStart w:id="788" w:name="_GoBack"/>
      <w:bookmarkEnd w:id="788"/>
    </w:p>
    <w:p w:rsidR="009C5731" w:rsidRDefault="009C5731" w:rsidP="009976CC">
      <w:pPr>
        <w:rPr>
          <w:szCs w:val="24"/>
          <w:lang w:val="ro-RO"/>
        </w:rPr>
      </w:pPr>
    </w:p>
    <w:p w:rsidR="009C5731" w:rsidRDefault="009C5731" w:rsidP="00832A7F">
      <w:pPr>
        <w:spacing w:after="0"/>
        <w:rPr>
          <w:szCs w:val="24"/>
          <w:lang w:val="ro-RO"/>
        </w:rPr>
      </w:pPr>
    </w:p>
    <w:p w:rsidR="00832A7F" w:rsidRDefault="009C5731" w:rsidP="00832A7F">
      <w:pPr>
        <w:spacing w:after="0"/>
        <w:jc w:val="right"/>
        <w:rPr>
          <w:rFonts w:ascii="Times New Roman" w:hAnsi="Times New Roman" w:cs="Times New Roman"/>
          <w:sz w:val="24"/>
          <w:szCs w:val="24"/>
          <w:lang w:val="ro-RO"/>
        </w:rPr>
      </w:pPr>
      <w:r w:rsidRPr="009C5731">
        <w:rPr>
          <w:rFonts w:ascii="Times New Roman" w:hAnsi="Times New Roman" w:cs="Times New Roman"/>
          <w:sz w:val="24"/>
          <w:szCs w:val="24"/>
          <w:lang w:val="ro-RO"/>
        </w:rPr>
        <w:t xml:space="preserve">Anexa </w:t>
      </w:r>
    </w:p>
    <w:p w:rsidR="009C5731" w:rsidRPr="009C5731" w:rsidRDefault="009C5731" w:rsidP="00832A7F">
      <w:pPr>
        <w:spacing w:after="0"/>
        <w:jc w:val="right"/>
        <w:rPr>
          <w:rFonts w:ascii="Times New Roman" w:hAnsi="Times New Roman" w:cs="Times New Roman"/>
          <w:sz w:val="24"/>
          <w:szCs w:val="24"/>
          <w:lang w:val="ro-RO"/>
        </w:rPr>
      </w:pPr>
      <w:r w:rsidRPr="009C5731">
        <w:rPr>
          <w:rFonts w:ascii="Times New Roman" w:hAnsi="Times New Roman" w:cs="Times New Roman"/>
          <w:sz w:val="24"/>
          <w:szCs w:val="24"/>
          <w:lang w:val="ro-RO"/>
        </w:rPr>
        <w:t>la norme</w:t>
      </w:r>
    </w:p>
    <w:p w:rsidR="009C5731" w:rsidRPr="009C5731" w:rsidRDefault="009C5731" w:rsidP="009C5731">
      <w:pPr>
        <w:spacing w:after="0"/>
        <w:jc w:val="center"/>
        <w:rPr>
          <w:rFonts w:ascii="Times New Roman" w:hAnsi="Times New Roman" w:cs="Times New Roman"/>
          <w:b/>
          <w:bCs/>
          <w:sz w:val="24"/>
          <w:szCs w:val="24"/>
          <w:lang w:val="ro-RO"/>
        </w:rPr>
      </w:pPr>
      <w:r w:rsidRPr="009C5731">
        <w:rPr>
          <w:rFonts w:ascii="Times New Roman" w:hAnsi="Times New Roman" w:cs="Times New Roman"/>
          <w:b/>
          <w:bCs/>
          <w:sz w:val="24"/>
          <w:szCs w:val="24"/>
          <w:lang w:val="ro-RO"/>
        </w:rPr>
        <w:t>Diferențierea modului de reglementare în raport cu regimul, structura</w:t>
      </w:r>
    </w:p>
    <w:p w:rsidR="009C5731" w:rsidRPr="009C5731" w:rsidRDefault="009C5731" w:rsidP="009C5731">
      <w:pPr>
        <w:spacing w:after="0"/>
        <w:jc w:val="center"/>
        <w:rPr>
          <w:b/>
          <w:szCs w:val="24"/>
          <w:lang w:val="ro-RO"/>
        </w:rPr>
      </w:pPr>
      <w:r w:rsidRPr="009C5731">
        <w:rPr>
          <w:rFonts w:ascii="Times New Roman" w:hAnsi="Times New Roman" w:cs="Times New Roman"/>
          <w:b/>
          <w:bCs/>
          <w:sz w:val="24"/>
          <w:szCs w:val="24"/>
          <w:lang w:val="ro-RO"/>
        </w:rPr>
        <w:t xml:space="preserve"> arboretelor și intensitatea funcțiilor atribuite</w:t>
      </w:r>
    </w:p>
    <w:p w:rsidR="009976CC" w:rsidRPr="00E75477" w:rsidRDefault="009976CC" w:rsidP="009976CC">
      <w:pPr>
        <w:rPr>
          <w:szCs w:val="24"/>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89"/>
        <w:gridCol w:w="6393"/>
      </w:tblGrid>
      <w:tr w:rsidR="00784052" w:rsidRPr="00CA7EB3" w:rsidTr="00A17EB1">
        <w:trPr>
          <w:trHeight w:val="964"/>
          <w:tblHeader/>
          <w:jc w:val="center"/>
        </w:trPr>
        <w:tc>
          <w:tcPr>
            <w:tcW w:w="1013" w:type="pct"/>
            <w:tcBorders>
              <w:top w:val="single" w:sz="4" w:space="0" w:color="auto"/>
              <w:left w:val="single" w:sz="4" w:space="0" w:color="auto"/>
              <w:bottom w:val="nil"/>
            </w:tcBorders>
          </w:tcPr>
          <w:p w:rsidR="00784052" w:rsidRPr="00CA7EB3" w:rsidRDefault="00784052" w:rsidP="00A17EB1">
            <w:pPr>
              <w:spacing w:after="0" w:line="240" w:lineRule="auto"/>
              <w:jc w:val="center"/>
              <w:rPr>
                <w:rFonts w:ascii="Times New Roman" w:hAnsi="Times New Roman" w:cs="Times New Roman"/>
                <w:bCs/>
                <w:sz w:val="24"/>
                <w:szCs w:val="24"/>
                <w:lang w:val="ro-RO"/>
              </w:rPr>
            </w:pPr>
          </w:p>
          <w:p w:rsidR="00784052" w:rsidRPr="00CA7EB3" w:rsidRDefault="00784052" w:rsidP="00A17EB1">
            <w:pPr>
              <w:spacing w:after="0" w:line="240" w:lineRule="auto"/>
              <w:jc w:val="center"/>
              <w:rPr>
                <w:rFonts w:ascii="Times New Roman" w:hAnsi="Times New Roman" w:cs="Times New Roman"/>
                <w:bCs/>
                <w:sz w:val="24"/>
                <w:szCs w:val="24"/>
                <w:lang w:val="ro-RO"/>
              </w:rPr>
            </w:pPr>
            <w:r w:rsidRPr="00CA7EB3">
              <w:rPr>
                <w:rFonts w:ascii="Times New Roman" w:hAnsi="Times New Roman" w:cs="Times New Roman"/>
                <w:bCs/>
                <w:sz w:val="24"/>
                <w:szCs w:val="24"/>
                <w:lang w:val="ro-RO"/>
              </w:rPr>
              <w:t>Tip  de reglementare</w:t>
            </w:r>
          </w:p>
          <w:p w:rsidR="00784052" w:rsidRPr="00CA7EB3" w:rsidRDefault="00784052" w:rsidP="00A17EB1">
            <w:pPr>
              <w:spacing w:after="0" w:line="240" w:lineRule="auto"/>
              <w:rPr>
                <w:rFonts w:ascii="Times New Roman" w:hAnsi="Times New Roman" w:cs="Times New Roman"/>
                <w:sz w:val="24"/>
                <w:szCs w:val="24"/>
                <w:lang w:val="ro-RO"/>
              </w:rPr>
            </w:pPr>
          </w:p>
        </w:tc>
        <w:tc>
          <w:tcPr>
            <w:tcW w:w="1017" w:type="pct"/>
            <w:tcBorders>
              <w:top w:val="single" w:sz="4" w:space="0" w:color="auto"/>
              <w:bottom w:val="nil"/>
            </w:tcBorders>
          </w:tcPr>
          <w:p w:rsidR="00784052" w:rsidRPr="00CA7EB3" w:rsidRDefault="00784052" w:rsidP="00A17EB1">
            <w:pPr>
              <w:spacing w:after="0" w:line="240" w:lineRule="auto"/>
              <w:jc w:val="center"/>
              <w:rPr>
                <w:rFonts w:ascii="Times New Roman" w:hAnsi="Times New Roman" w:cs="Times New Roman"/>
                <w:bCs/>
                <w:sz w:val="24"/>
                <w:szCs w:val="24"/>
                <w:lang w:val="ro-RO"/>
              </w:rPr>
            </w:pPr>
          </w:p>
          <w:p w:rsidR="00784052" w:rsidRPr="00CA7EB3" w:rsidRDefault="00784052" w:rsidP="00A17EB1">
            <w:pPr>
              <w:spacing w:after="0" w:line="240" w:lineRule="auto"/>
              <w:jc w:val="center"/>
              <w:rPr>
                <w:rFonts w:ascii="Times New Roman" w:hAnsi="Times New Roman" w:cs="Times New Roman"/>
                <w:bCs/>
                <w:sz w:val="24"/>
                <w:szCs w:val="24"/>
                <w:lang w:val="ro-RO"/>
              </w:rPr>
            </w:pPr>
            <w:r w:rsidRPr="00CA7EB3">
              <w:rPr>
                <w:rFonts w:ascii="Times New Roman" w:hAnsi="Times New Roman" w:cs="Times New Roman"/>
                <w:bCs/>
                <w:sz w:val="24"/>
                <w:szCs w:val="24"/>
                <w:lang w:val="ro-RO"/>
              </w:rPr>
              <w:t>Tip unitate de gospodărire</w:t>
            </w:r>
          </w:p>
        </w:tc>
        <w:tc>
          <w:tcPr>
            <w:tcW w:w="2970" w:type="pct"/>
            <w:vMerge w:val="restart"/>
            <w:tcBorders>
              <w:top w:val="single" w:sz="4" w:space="0" w:color="auto"/>
              <w:right w:val="single" w:sz="4" w:space="0" w:color="auto"/>
            </w:tcBorders>
          </w:tcPr>
          <w:p w:rsidR="00784052" w:rsidRPr="00CA7EB3" w:rsidRDefault="00784052" w:rsidP="00A17EB1">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 xml:space="preserve"> </w:t>
            </w:r>
          </w:p>
          <w:p w:rsidR="00784052" w:rsidRPr="00CA7EB3" w:rsidRDefault="00784052" w:rsidP="00A17EB1">
            <w:pPr>
              <w:spacing w:after="0" w:line="240" w:lineRule="auto"/>
              <w:jc w:val="center"/>
              <w:rPr>
                <w:rFonts w:ascii="Times New Roman" w:hAnsi="Times New Roman" w:cs="Times New Roman"/>
                <w:bCs/>
                <w:sz w:val="24"/>
                <w:szCs w:val="24"/>
                <w:lang w:val="ro-RO"/>
              </w:rPr>
            </w:pPr>
          </w:p>
          <w:p w:rsidR="00784052" w:rsidRPr="00CA7EB3" w:rsidRDefault="00784052" w:rsidP="00A17EB1">
            <w:pPr>
              <w:spacing w:after="0" w:line="240" w:lineRule="auto"/>
              <w:jc w:val="center"/>
              <w:rPr>
                <w:rFonts w:ascii="Times New Roman" w:hAnsi="Times New Roman" w:cs="Times New Roman"/>
                <w:bCs/>
                <w:sz w:val="24"/>
                <w:szCs w:val="24"/>
                <w:lang w:val="ro-RO"/>
              </w:rPr>
            </w:pPr>
            <w:r w:rsidRPr="00CA7EB3">
              <w:rPr>
                <w:rFonts w:ascii="Times New Roman" w:hAnsi="Times New Roman" w:cs="Times New Roman"/>
                <w:bCs/>
                <w:sz w:val="24"/>
                <w:szCs w:val="24"/>
                <w:lang w:val="ro-RO"/>
              </w:rPr>
              <w:t>Procedeul de stabilire a indicatorului de posibilitate</w:t>
            </w:r>
          </w:p>
        </w:tc>
      </w:tr>
      <w:tr w:rsidR="00784052" w:rsidRPr="00CA7EB3" w:rsidTr="00A17EB1">
        <w:trPr>
          <w:tblHeader/>
          <w:jc w:val="center"/>
        </w:trPr>
        <w:tc>
          <w:tcPr>
            <w:tcW w:w="1013" w:type="pct"/>
            <w:tcBorders>
              <w:top w:val="nil"/>
              <w:left w:val="single" w:sz="4" w:space="0" w:color="auto"/>
              <w:bottom w:val="nil"/>
            </w:tcBorders>
          </w:tcPr>
          <w:p w:rsidR="00784052" w:rsidRPr="00CA7EB3" w:rsidRDefault="00784052" w:rsidP="00A17EB1">
            <w:pPr>
              <w:spacing w:after="0" w:line="240" w:lineRule="auto"/>
              <w:jc w:val="both"/>
              <w:rPr>
                <w:rFonts w:ascii="Times New Roman" w:hAnsi="Times New Roman" w:cs="Times New Roman"/>
                <w:bCs/>
                <w:sz w:val="24"/>
                <w:szCs w:val="24"/>
                <w:lang w:val="ro-RO"/>
              </w:rPr>
            </w:pPr>
          </w:p>
        </w:tc>
        <w:tc>
          <w:tcPr>
            <w:tcW w:w="1017" w:type="pct"/>
            <w:tcBorders>
              <w:top w:val="nil"/>
              <w:bottom w:val="nil"/>
            </w:tcBorders>
          </w:tcPr>
          <w:p w:rsidR="00784052" w:rsidRPr="00CA7EB3" w:rsidRDefault="00784052" w:rsidP="00A17EB1">
            <w:pPr>
              <w:spacing w:after="0" w:line="240" w:lineRule="auto"/>
              <w:jc w:val="center"/>
              <w:rPr>
                <w:rFonts w:ascii="Times New Roman" w:hAnsi="Times New Roman" w:cs="Times New Roman"/>
                <w:bCs/>
                <w:sz w:val="24"/>
                <w:szCs w:val="24"/>
                <w:lang w:val="ro-RO"/>
              </w:rPr>
            </w:pPr>
            <w:r w:rsidRPr="00CA7EB3">
              <w:rPr>
                <w:rFonts w:ascii="Times New Roman" w:hAnsi="Times New Roman" w:cs="Times New Roman"/>
                <w:bCs/>
                <w:sz w:val="24"/>
                <w:szCs w:val="24"/>
                <w:lang w:val="ro-RO"/>
              </w:rPr>
              <w:t>(UG)</w:t>
            </w:r>
          </w:p>
        </w:tc>
        <w:tc>
          <w:tcPr>
            <w:tcW w:w="2970" w:type="pct"/>
            <w:vMerge/>
            <w:tcBorders>
              <w:bottom w:val="nil"/>
              <w:right w:val="single" w:sz="4" w:space="0" w:color="auto"/>
            </w:tcBorders>
          </w:tcPr>
          <w:p w:rsidR="00784052" w:rsidRPr="00CA7EB3" w:rsidRDefault="00784052" w:rsidP="00A17EB1">
            <w:pPr>
              <w:spacing w:after="0" w:line="240" w:lineRule="auto"/>
              <w:jc w:val="both"/>
              <w:rPr>
                <w:rFonts w:ascii="Times New Roman" w:hAnsi="Times New Roman" w:cs="Times New Roman"/>
                <w:bCs/>
                <w:sz w:val="24"/>
                <w:szCs w:val="24"/>
                <w:lang w:val="ro-RO"/>
              </w:rPr>
            </w:pPr>
          </w:p>
        </w:tc>
      </w:tr>
      <w:tr w:rsidR="00784052" w:rsidRPr="00CA7EB3" w:rsidTr="00A17EB1">
        <w:trPr>
          <w:trHeight w:val="80"/>
          <w:tblHeader/>
          <w:jc w:val="center"/>
        </w:trPr>
        <w:tc>
          <w:tcPr>
            <w:tcW w:w="1013" w:type="pct"/>
            <w:tcBorders>
              <w:top w:val="nil"/>
              <w:left w:val="single" w:sz="4" w:space="0" w:color="auto"/>
              <w:bottom w:val="single" w:sz="4" w:space="0" w:color="auto"/>
            </w:tcBorders>
          </w:tcPr>
          <w:p w:rsidR="00784052" w:rsidRPr="00CA7EB3" w:rsidRDefault="00784052" w:rsidP="00A17EB1">
            <w:pPr>
              <w:spacing w:after="0" w:line="240" w:lineRule="auto"/>
              <w:jc w:val="both"/>
              <w:rPr>
                <w:rFonts w:ascii="Times New Roman" w:hAnsi="Times New Roman" w:cs="Times New Roman"/>
                <w:bCs/>
                <w:sz w:val="24"/>
                <w:szCs w:val="24"/>
                <w:lang w:val="ro-RO"/>
              </w:rPr>
            </w:pPr>
          </w:p>
        </w:tc>
        <w:tc>
          <w:tcPr>
            <w:tcW w:w="1017" w:type="pct"/>
            <w:tcBorders>
              <w:top w:val="nil"/>
              <w:bottom w:val="single" w:sz="4" w:space="0" w:color="auto"/>
            </w:tcBorders>
          </w:tcPr>
          <w:p w:rsidR="00784052" w:rsidRPr="00CA7EB3" w:rsidRDefault="00784052" w:rsidP="00A17EB1">
            <w:pPr>
              <w:spacing w:after="0" w:line="240" w:lineRule="auto"/>
              <w:jc w:val="both"/>
              <w:rPr>
                <w:rFonts w:ascii="Times New Roman" w:hAnsi="Times New Roman" w:cs="Times New Roman"/>
                <w:bCs/>
                <w:sz w:val="24"/>
                <w:szCs w:val="24"/>
                <w:lang w:val="ro-RO"/>
              </w:rPr>
            </w:pPr>
          </w:p>
        </w:tc>
        <w:tc>
          <w:tcPr>
            <w:tcW w:w="2970" w:type="pct"/>
            <w:tcBorders>
              <w:top w:val="nil"/>
              <w:bottom w:val="single" w:sz="4" w:space="0" w:color="auto"/>
            </w:tcBorders>
          </w:tcPr>
          <w:p w:rsidR="00784052" w:rsidRPr="00CA7EB3" w:rsidRDefault="00784052" w:rsidP="00A17EB1">
            <w:pPr>
              <w:spacing w:after="0" w:line="240" w:lineRule="auto"/>
              <w:jc w:val="both"/>
              <w:rPr>
                <w:rFonts w:ascii="Times New Roman" w:hAnsi="Times New Roman" w:cs="Times New Roman"/>
                <w:bCs/>
                <w:sz w:val="24"/>
                <w:szCs w:val="24"/>
                <w:lang w:val="ro-RO"/>
              </w:rPr>
            </w:pPr>
          </w:p>
        </w:tc>
      </w:tr>
      <w:tr w:rsidR="00784052" w:rsidRPr="00CA7EB3" w:rsidTr="00A17EB1">
        <w:trPr>
          <w:jc w:val="center"/>
        </w:trPr>
        <w:tc>
          <w:tcPr>
            <w:tcW w:w="1013" w:type="pct"/>
            <w:tcBorders>
              <w:left w:val="single" w:sz="4" w:space="0" w:color="auto"/>
            </w:tcBorders>
          </w:tcPr>
          <w:p w:rsidR="00784052" w:rsidRPr="00CA7EB3" w:rsidRDefault="00784052" w:rsidP="00A17EB1">
            <w:pPr>
              <w:spacing w:after="0" w:line="240" w:lineRule="auto"/>
              <w:jc w:val="center"/>
              <w:rPr>
                <w:rFonts w:ascii="Times New Roman" w:hAnsi="Times New Roman" w:cs="Times New Roman"/>
                <w:bCs/>
                <w:sz w:val="24"/>
                <w:szCs w:val="24"/>
                <w:lang w:val="ro-RO"/>
              </w:rPr>
            </w:pPr>
            <w:r w:rsidRPr="00CA7EB3">
              <w:rPr>
                <w:rFonts w:ascii="Times New Roman" w:hAnsi="Times New Roman" w:cs="Times New Roman"/>
                <w:bCs/>
                <w:sz w:val="24"/>
                <w:szCs w:val="24"/>
                <w:lang w:val="ro-RO"/>
              </w:rPr>
              <w:t>A1</w:t>
            </w:r>
          </w:p>
        </w:tc>
        <w:tc>
          <w:tcPr>
            <w:tcW w:w="1017" w:type="pct"/>
          </w:tcPr>
          <w:p w:rsidR="00784052" w:rsidRPr="00CA7EB3" w:rsidRDefault="00784052" w:rsidP="00A17EB1">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G</w:t>
            </w:r>
          </w:p>
        </w:tc>
        <w:tc>
          <w:tcPr>
            <w:tcW w:w="2970" w:type="pct"/>
          </w:tcPr>
          <w:p w:rsidR="00784052" w:rsidRPr="00CA7EB3" w:rsidRDefault="00784052" w:rsidP="00A17EB1">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Metoda grădinăritului funcțional</w:t>
            </w:r>
          </w:p>
        </w:tc>
      </w:tr>
      <w:tr w:rsidR="00784052" w:rsidRPr="00CA7EB3" w:rsidTr="00A17EB1">
        <w:trPr>
          <w:jc w:val="center"/>
        </w:trPr>
        <w:tc>
          <w:tcPr>
            <w:tcW w:w="1013" w:type="pct"/>
            <w:tcBorders>
              <w:left w:val="single" w:sz="4" w:space="0" w:color="auto"/>
            </w:tcBorders>
          </w:tcPr>
          <w:p w:rsidR="00784052" w:rsidRPr="00CA7EB3" w:rsidRDefault="00784052" w:rsidP="00A17EB1">
            <w:pPr>
              <w:spacing w:after="0" w:line="240" w:lineRule="auto"/>
              <w:jc w:val="center"/>
              <w:rPr>
                <w:rFonts w:ascii="Times New Roman" w:hAnsi="Times New Roman" w:cs="Times New Roman"/>
                <w:bCs/>
                <w:sz w:val="24"/>
                <w:szCs w:val="24"/>
                <w:lang w:val="ro-RO"/>
              </w:rPr>
            </w:pPr>
            <w:r w:rsidRPr="00CA7EB3">
              <w:rPr>
                <w:rFonts w:ascii="Times New Roman" w:hAnsi="Times New Roman" w:cs="Times New Roman"/>
                <w:bCs/>
                <w:sz w:val="24"/>
                <w:szCs w:val="24"/>
                <w:lang w:val="ro-RO"/>
              </w:rPr>
              <w:t>A2</w:t>
            </w:r>
          </w:p>
        </w:tc>
        <w:tc>
          <w:tcPr>
            <w:tcW w:w="1017" w:type="pct"/>
          </w:tcPr>
          <w:p w:rsidR="00784052" w:rsidRPr="00CA7EB3" w:rsidRDefault="00784052" w:rsidP="00A17EB1">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J</w:t>
            </w:r>
          </w:p>
        </w:tc>
        <w:tc>
          <w:tcPr>
            <w:tcW w:w="2970" w:type="pct"/>
          </w:tcPr>
          <w:p w:rsidR="00784052" w:rsidRPr="00CA7EB3" w:rsidRDefault="00784052" w:rsidP="00A17EB1">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Procedeul suprafeței periodice revocabile</w:t>
            </w:r>
          </w:p>
          <w:p w:rsidR="00784052" w:rsidRPr="00CA7EB3" w:rsidRDefault="00784052" w:rsidP="00A17EB1">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 xml:space="preserve">            (control CI)</w:t>
            </w:r>
          </w:p>
        </w:tc>
      </w:tr>
      <w:tr w:rsidR="00784052" w:rsidRPr="00CA7EB3" w:rsidTr="00A17EB1">
        <w:trPr>
          <w:jc w:val="center"/>
        </w:trPr>
        <w:tc>
          <w:tcPr>
            <w:tcW w:w="1013" w:type="pct"/>
            <w:tcBorders>
              <w:left w:val="single" w:sz="4" w:space="0" w:color="auto"/>
            </w:tcBorders>
          </w:tcPr>
          <w:p w:rsidR="00784052" w:rsidRPr="00CA7EB3" w:rsidRDefault="00784052" w:rsidP="00A17EB1">
            <w:pPr>
              <w:spacing w:after="0" w:line="240" w:lineRule="auto"/>
              <w:jc w:val="center"/>
              <w:rPr>
                <w:rFonts w:ascii="Times New Roman" w:hAnsi="Times New Roman" w:cs="Times New Roman"/>
                <w:bCs/>
                <w:sz w:val="24"/>
                <w:szCs w:val="24"/>
                <w:lang w:val="ro-RO"/>
              </w:rPr>
            </w:pPr>
            <w:r w:rsidRPr="00CA7EB3">
              <w:rPr>
                <w:rFonts w:ascii="Times New Roman" w:hAnsi="Times New Roman" w:cs="Times New Roman"/>
                <w:bCs/>
                <w:sz w:val="24"/>
                <w:szCs w:val="24"/>
                <w:lang w:val="ro-RO"/>
              </w:rPr>
              <w:t>A3</w:t>
            </w:r>
          </w:p>
        </w:tc>
        <w:tc>
          <w:tcPr>
            <w:tcW w:w="1017" w:type="pct"/>
          </w:tcPr>
          <w:p w:rsidR="00784052" w:rsidRPr="00CA7EB3" w:rsidRDefault="00784052" w:rsidP="00A17EB1">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A, B, D, I, V</w:t>
            </w:r>
          </w:p>
        </w:tc>
        <w:tc>
          <w:tcPr>
            <w:tcW w:w="2970" w:type="pct"/>
          </w:tcPr>
          <w:p w:rsidR="00784052" w:rsidRPr="00CA7EB3" w:rsidRDefault="00784052" w:rsidP="00A17EB1">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 xml:space="preserve">Procedeul creșterii indicatoare  </w:t>
            </w:r>
          </w:p>
          <w:p w:rsidR="00784052" w:rsidRPr="00CA7EB3" w:rsidRDefault="00784052" w:rsidP="00A17EB1">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 xml:space="preserve">Procedeul claselor de vârstă adaptat </w:t>
            </w:r>
          </w:p>
          <w:p w:rsidR="00784052" w:rsidRPr="00CA7EB3" w:rsidRDefault="00784052" w:rsidP="00A17EB1">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 xml:space="preserve">Procedeul mediilor succesive </w:t>
            </w:r>
          </w:p>
          <w:p w:rsidR="00784052" w:rsidRPr="00CA7EB3" w:rsidRDefault="00784052" w:rsidP="00A17EB1">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 xml:space="preserve">(control suprafață)  </w:t>
            </w:r>
          </w:p>
        </w:tc>
      </w:tr>
      <w:tr w:rsidR="00784052" w:rsidRPr="00CA7EB3" w:rsidTr="00A17EB1">
        <w:trPr>
          <w:jc w:val="center"/>
        </w:trPr>
        <w:tc>
          <w:tcPr>
            <w:tcW w:w="1013" w:type="pct"/>
            <w:tcBorders>
              <w:left w:val="single" w:sz="4" w:space="0" w:color="auto"/>
            </w:tcBorders>
          </w:tcPr>
          <w:p w:rsidR="00784052" w:rsidRPr="00CA7EB3" w:rsidRDefault="00784052" w:rsidP="00A17EB1">
            <w:pPr>
              <w:spacing w:after="0" w:line="240" w:lineRule="auto"/>
              <w:jc w:val="center"/>
              <w:rPr>
                <w:rFonts w:ascii="Times New Roman" w:hAnsi="Times New Roman" w:cs="Times New Roman"/>
                <w:bCs/>
                <w:sz w:val="24"/>
                <w:szCs w:val="24"/>
                <w:lang w:val="ro-RO"/>
              </w:rPr>
            </w:pPr>
            <w:r w:rsidRPr="00CA7EB3">
              <w:rPr>
                <w:rFonts w:ascii="Times New Roman" w:hAnsi="Times New Roman" w:cs="Times New Roman"/>
                <w:bCs/>
                <w:sz w:val="24"/>
                <w:szCs w:val="24"/>
                <w:lang w:val="ro-RO"/>
              </w:rPr>
              <w:t>B1</w:t>
            </w:r>
          </w:p>
        </w:tc>
        <w:tc>
          <w:tcPr>
            <w:tcW w:w="1017" w:type="pct"/>
          </w:tcPr>
          <w:p w:rsidR="00784052" w:rsidRPr="00CA7EB3" w:rsidRDefault="00784052" w:rsidP="00A17EB1">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Q, U</w:t>
            </w:r>
          </w:p>
        </w:tc>
        <w:tc>
          <w:tcPr>
            <w:tcW w:w="2970" w:type="pct"/>
          </w:tcPr>
          <w:p w:rsidR="00784052" w:rsidRPr="00CA7EB3" w:rsidRDefault="00784052" w:rsidP="00A17EB1">
            <w:pPr>
              <w:spacing w:after="0" w:line="240" w:lineRule="auto"/>
              <w:jc w:val="both"/>
              <w:rPr>
                <w:rFonts w:ascii="Times New Roman" w:hAnsi="Times New Roman" w:cs="Times New Roman"/>
                <w:sz w:val="24"/>
                <w:szCs w:val="24"/>
                <w:lang w:val="ro-RO"/>
              </w:rPr>
            </w:pPr>
            <w:r w:rsidRPr="00CA7EB3">
              <w:rPr>
                <w:rFonts w:ascii="Times New Roman" w:hAnsi="Times New Roman" w:cs="Times New Roman"/>
                <w:sz w:val="24"/>
                <w:szCs w:val="24"/>
                <w:lang w:val="ro-RO"/>
              </w:rPr>
              <w:t>Procedeul specific metodei afectațiilor</w:t>
            </w:r>
          </w:p>
          <w:p w:rsidR="00784052" w:rsidRPr="00CA7EB3" w:rsidRDefault="00784052" w:rsidP="00A17EB1">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 xml:space="preserve">Procedeul mediilor succesive adaptat </w:t>
            </w:r>
          </w:p>
          <w:p w:rsidR="00784052" w:rsidRPr="00CA7EB3" w:rsidRDefault="00784052" w:rsidP="00A17EB1">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 xml:space="preserve">           – varianta 10 ani</w:t>
            </w:r>
          </w:p>
        </w:tc>
      </w:tr>
      <w:tr w:rsidR="00784052" w:rsidRPr="00CA7EB3" w:rsidTr="00A17EB1">
        <w:trPr>
          <w:jc w:val="center"/>
        </w:trPr>
        <w:tc>
          <w:tcPr>
            <w:tcW w:w="1013" w:type="pct"/>
            <w:tcBorders>
              <w:left w:val="single" w:sz="4" w:space="0" w:color="auto"/>
            </w:tcBorders>
          </w:tcPr>
          <w:p w:rsidR="00784052" w:rsidRPr="00CA7EB3" w:rsidRDefault="00784052" w:rsidP="00A17EB1">
            <w:pPr>
              <w:spacing w:after="0" w:line="240" w:lineRule="auto"/>
              <w:jc w:val="center"/>
              <w:rPr>
                <w:rFonts w:ascii="Times New Roman" w:hAnsi="Times New Roman" w:cs="Times New Roman"/>
                <w:bCs/>
                <w:sz w:val="24"/>
                <w:szCs w:val="24"/>
                <w:lang w:val="ro-RO"/>
              </w:rPr>
            </w:pPr>
            <w:r w:rsidRPr="00CA7EB3">
              <w:rPr>
                <w:rFonts w:ascii="Times New Roman" w:hAnsi="Times New Roman" w:cs="Times New Roman"/>
                <w:bCs/>
                <w:sz w:val="24"/>
                <w:szCs w:val="24"/>
                <w:lang w:val="ro-RO"/>
              </w:rPr>
              <w:t>B2</w:t>
            </w:r>
          </w:p>
        </w:tc>
        <w:tc>
          <w:tcPr>
            <w:tcW w:w="1017" w:type="pct"/>
          </w:tcPr>
          <w:p w:rsidR="00784052" w:rsidRPr="00CA7EB3" w:rsidRDefault="00784052" w:rsidP="00A17EB1">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X, Y</w:t>
            </w:r>
          </w:p>
        </w:tc>
        <w:tc>
          <w:tcPr>
            <w:tcW w:w="2970" w:type="pct"/>
          </w:tcPr>
          <w:p w:rsidR="00784052" w:rsidRPr="00CA7EB3" w:rsidRDefault="00784052" w:rsidP="00A17EB1">
            <w:pPr>
              <w:spacing w:after="0" w:line="240" w:lineRule="auto"/>
              <w:jc w:val="both"/>
              <w:rPr>
                <w:rFonts w:ascii="Times New Roman" w:hAnsi="Times New Roman" w:cs="Times New Roman"/>
                <w:sz w:val="24"/>
                <w:szCs w:val="24"/>
                <w:lang w:val="ro-RO"/>
              </w:rPr>
            </w:pPr>
            <w:r w:rsidRPr="00CA7EB3">
              <w:rPr>
                <w:rFonts w:ascii="Times New Roman" w:hAnsi="Times New Roman" w:cs="Times New Roman"/>
                <w:sz w:val="24"/>
                <w:szCs w:val="24"/>
                <w:lang w:val="ro-RO"/>
              </w:rPr>
              <w:t>Procedeul specific metodei afectațiilor</w:t>
            </w:r>
          </w:p>
          <w:p w:rsidR="00784052" w:rsidRPr="00CA7EB3" w:rsidRDefault="00784052" w:rsidP="00A17EB1">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Procedeul mediilor succesive   adaptat</w:t>
            </w:r>
          </w:p>
          <w:p w:rsidR="00784052" w:rsidRPr="00CA7EB3" w:rsidRDefault="00784052" w:rsidP="00A17EB1">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 xml:space="preserve">           – varianta 5 ani</w:t>
            </w:r>
          </w:p>
        </w:tc>
      </w:tr>
      <w:tr w:rsidR="00784052" w:rsidRPr="00CA7EB3" w:rsidTr="00A17EB1">
        <w:trPr>
          <w:jc w:val="center"/>
        </w:trPr>
        <w:tc>
          <w:tcPr>
            <w:tcW w:w="1013" w:type="pct"/>
            <w:tcBorders>
              <w:left w:val="single" w:sz="4" w:space="0" w:color="auto"/>
            </w:tcBorders>
          </w:tcPr>
          <w:p w:rsidR="00784052" w:rsidRPr="00CA7EB3" w:rsidRDefault="00784052" w:rsidP="00A17EB1">
            <w:pPr>
              <w:spacing w:after="0" w:line="240" w:lineRule="auto"/>
              <w:jc w:val="center"/>
              <w:rPr>
                <w:rFonts w:ascii="Times New Roman" w:hAnsi="Times New Roman" w:cs="Times New Roman"/>
                <w:bCs/>
                <w:sz w:val="24"/>
                <w:szCs w:val="24"/>
                <w:lang w:val="ro-RO"/>
              </w:rPr>
            </w:pPr>
            <w:r w:rsidRPr="00CA7EB3">
              <w:rPr>
                <w:rFonts w:ascii="Times New Roman" w:hAnsi="Times New Roman" w:cs="Times New Roman"/>
                <w:bCs/>
                <w:sz w:val="24"/>
                <w:szCs w:val="24"/>
                <w:lang w:val="ro-RO"/>
              </w:rPr>
              <w:t>C</w:t>
            </w:r>
          </w:p>
        </w:tc>
        <w:tc>
          <w:tcPr>
            <w:tcW w:w="1017" w:type="pct"/>
          </w:tcPr>
          <w:p w:rsidR="00784052" w:rsidRPr="00CA7EB3" w:rsidRDefault="00784052" w:rsidP="00A17EB1">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W, Z</w:t>
            </w:r>
          </w:p>
        </w:tc>
        <w:tc>
          <w:tcPr>
            <w:tcW w:w="2970" w:type="pct"/>
          </w:tcPr>
          <w:p w:rsidR="00784052" w:rsidRPr="00CA7EB3" w:rsidRDefault="00784052" w:rsidP="00A17EB1">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 xml:space="preserve">Procedeul mediilor succesive  adaptat </w:t>
            </w:r>
          </w:p>
          <w:p w:rsidR="00784052" w:rsidRPr="00CA7EB3" w:rsidRDefault="00784052" w:rsidP="00A17EB1">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 xml:space="preserve">        – varianta 5 ani</w:t>
            </w:r>
          </w:p>
        </w:tc>
      </w:tr>
      <w:tr w:rsidR="00784052" w:rsidRPr="00CA7EB3" w:rsidTr="00A17EB1">
        <w:trPr>
          <w:jc w:val="center"/>
        </w:trPr>
        <w:tc>
          <w:tcPr>
            <w:tcW w:w="1013" w:type="pct"/>
            <w:tcBorders>
              <w:left w:val="single" w:sz="4" w:space="0" w:color="auto"/>
            </w:tcBorders>
          </w:tcPr>
          <w:p w:rsidR="00784052" w:rsidRPr="00CA7EB3" w:rsidRDefault="00784052" w:rsidP="00A17EB1">
            <w:pPr>
              <w:spacing w:after="0" w:line="240" w:lineRule="auto"/>
              <w:jc w:val="center"/>
              <w:rPr>
                <w:rFonts w:ascii="Times New Roman" w:hAnsi="Times New Roman" w:cs="Times New Roman"/>
                <w:bCs/>
                <w:sz w:val="24"/>
                <w:szCs w:val="24"/>
                <w:lang w:val="ro-RO"/>
              </w:rPr>
            </w:pPr>
            <w:r w:rsidRPr="00CA7EB3">
              <w:rPr>
                <w:rFonts w:ascii="Times New Roman" w:hAnsi="Times New Roman" w:cs="Times New Roman"/>
                <w:bCs/>
                <w:sz w:val="24"/>
                <w:szCs w:val="24"/>
                <w:lang w:val="ro-RO"/>
              </w:rPr>
              <w:t>D</w:t>
            </w:r>
            <w:r w:rsidRPr="00CA7EB3">
              <w:rPr>
                <w:rFonts w:ascii="Times New Roman" w:hAnsi="Times New Roman" w:cs="Times New Roman"/>
                <w:bCs/>
                <w:sz w:val="24"/>
                <w:szCs w:val="24"/>
                <w:vertAlign w:val="subscript"/>
                <w:lang w:val="ro-RO"/>
              </w:rPr>
              <w:t>1</w:t>
            </w:r>
          </w:p>
          <w:p w:rsidR="00784052" w:rsidRPr="00CA7EB3" w:rsidRDefault="00784052" w:rsidP="00A17EB1">
            <w:pPr>
              <w:spacing w:after="0" w:line="240" w:lineRule="auto"/>
              <w:jc w:val="center"/>
              <w:rPr>
                <w:rFonts w:ascii="Times New Roman" w:hAnsi="Times New Roman" w:cs="Times New Roman"/>
                <w:bCs/>
                <w:sz w:val="24"/>
                <w:szCs w:val="24"/>
                <w:lang w:val="ro-RO"/>
              </w:rPr>
            </w:pPr>
          </w:p>
        </w:tc>
        <w:tc>
          <w:tcPr>
            <w:tcW w:w="1017" w:type="pct"/>
          </w:tcPr>
          <w:p w:rsidR="00784052" w:rsidRPr="00CA7EB3" w:rsidRDefault="00784052" w:rsidP="00A17EB1">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A</w:t>
            </w:r>
          </w:p>
          <w:p w:rsidR="00784052" w:rsidRPr="00CA7EB3" w:rsidRDefault="00784052" w:rsidP="00A17EB1">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 xml:space="preserve"> </w:t>
            </w:r>
          </w:p>
        </w:tc>
        <w:tc>
          <w:tcPr>
            <w:tcW w:w="2970" w:type="pct"/>
          </w:tcPr>
          <w:p w:rsidR="00784052" w:rsidRPr="00CA7EB3" w:rsidRDefault="00784052" w:rsidP="00A17EB1">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 xml:space="preserve">Procedeul creșterii indicatoare  </w:t>
            </w:r>
          </w:p>
          <w:p w:rsidR="00784052" w:rsidRPr="00CA7EB3" w:rsidRDefault="00784052" w:rsidP="00A17EB1">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 xml:space="preserve">Procedeul claselor de vârstă adaptat </w:t>
            </w:r>
          </w:p>
          <w:p w:rsidR="00784052" w:rsidRPr="00CA7EB3" w:rsidRDefault="00784052" w:rsidP="00A17EB1">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 xml:space="preserve">Procedeul mediilor succesive </w:t>
            </w:r>
          </w:p>
          <w:p w:rsidR="00784052" w:rsidRPr="00CA7EB3" w:rsidRDefault="00784052" w:rsidP="00A17EB1">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 xml:space="preserve">       (control suprafață)  </w:t>
            </w:r>
          </w:p>
        </w:tc>
      </w:tr>
      <w:tr w:rsidR="00784052" w:rsidRPr="00CA7EB3" w:rsidTr="00A17EB1">
        <w:trPr>
          <w:jc w:val="center"/>
        </w:trPr>
        <w:tc>
          <w:tcPr>
            <w:tcW w:w="1013" w:type="pct"/>
            <w:tcBorders>
              <w:left w:val="single" w:sz="4" w:space="0" w:color="auto"/>
              <w:bottom w:val="single" w:sz="4" w:space="0" w:color="auto"/>
            </w:tcBorders>
          </w:tcPr>
          <w:p w:rsidR="00784052" w:rsidRPr="00CA7EB3" w:rsidRDefault="00784052" w:rsidP="00A17EB1">
            <w:pPr>
              <w:spacing w:after="0" w:line="240" w:lineRule="auto"/>
              <w:jc w:val="center"/>
              <w:rPr>
                <w:rFonts w:ascii="Times New Roman" w:hAnsi="Times New Roman" w:cs="Times New Roman"/>
                <w:bCs/>
                <w:sz w:val="24"/>
                <w:szCs w:val="24"/>
                <w:lang w:val="ro-RO"/>
              </w:rPr>
            </w:pPr>
            <w:r w:rsidRPr="00CA7EB3">
              <w:rPr>
                <w:rFonts w:ascii="Times New Roman" w:hAnsi="Times New Roman" w:cs="Times New Roman"/>
                <w:bCs/>
                <w:sz w:val="24"/>
                <w:szCs w:val="24"/>
                <w:lang w:val="ro-RO"/>
              </w:rPr>
              <w:t>D2</w:t>
            </w:r>
          </w:p>
        </w:tc>
        <w:tc>
          <w:tcPr>
            <w:tcW w:w="1017" w:type="pct"/>
            <w:tcBorders>
              <w:bottom w:val="single" w:sz="4" w:space="0" w:color="auto"/>
            </w:tcBorders>
          </w:tcPr>
          <w:p w:rsidR="00784052" w:rsidRPr="00CA7EB3" w:rsidRDefault="00784052" w:rsidP="00A17EB1">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C</w:t>
            </w:r>
          </w:p>
        </w:tc>
        <w:tc>
          <w:tcPr>
            <w:tcW w:w="2970" w:type="pct"/>
            <w:tcBorders>
              <w:bottom w:val="single" w:sz="4" w:space="0" w:color="auto"/>
            </w:tcBorders>
          </w:tcPr>
          <w:p w:rsidR="00784052" w:rsidRPr="00CA7EB3" w:rsidRDefault="00784052" w:rsidP="00A17EB1">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 xml:space="preserve">Procedeul creșterii indicatoare  </w:t>
            </w:r>
          </w:p>
          <w:p w:rsidR="00784052" w:rsidRPr="00CA7EB3" w:rsidRDefault="00784052" w:rsidP="00A17EB1">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 xml:space="preserve">Procedeul claselor de vârstă adaptat  </w:t>
            </w:r>
          </w:p>
          <w:p w:rsidR="00784052" w:rsidRPr="00CA7EB3" w:rsidRDefault="00784052" w:rsidP="00A17EB1">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 xml:space="preserve">Procedeul mediilor succesive </w:t>
            </w:r>
          </w:p>
          <w:p w:rsidR="00784052" w:rsidRPr="00CA7EB3" w:rsidRDefault="00784052" w:rsidP="00A17EB1">
            <w:pPr>
              <w:spacing w:after="0" w:line="240" w:lineRule="auto"/>
              <w:jc w:val="both"/>
              <w:rPr>
                <w:rFonts w:ascii="Times New Roman" w:hAnsi="Times New Roman" w:cs="Times New Roman"/>
                <w:bCs/>
                <w:sz w:val="24"/>
                <w:szCs w:val="24"/>
                <w:lang w:val="ro-RO"/>
              </w:rPr>
            </w:pPr>
            <w:r w:rsidRPr="00CA7EB3">
              <w:rPr>
                <w:rFonts w:ascii="Times New Roman" w:hAnsi="Times New Roman" w:cs="Times New Roman"/>
                <w:bCs/>
                <w:sz w:val="24"/>
                <w:szCs w:val="24"/>
                <w:lang w:val="ro-RO"/>
              </w:rPr>
              <w:t xml:space="preserve">       (control suprafață)  </w:t>
            </w:r>
          </w:p>
        </w:tc>
      </w:tr>
    </w:tbl>
    <w:p w:rsidR="009976CC" w:rsidRPr="00E75477" w:rsidRDefault="009976CC" w:rsidP="009976CC">
      <w:pPr>
        <w:rPr>
          <w:szCs w:val="24"/>
          <w:lang w:val="ro-RO"/>
        </w:rPr>
      </w:pPr>
    </w:p>
    <w:p w:rsidR="009976CC" w:rsidRPr="009976CC" w:rsidRDefault="009976CC" w:rsidP="009976CC">
      <w:pPr>
        <w:numPr>
          <w:ilvl w:val="12"/>
          <w:numId w:val="0"/>
        </w:numPr>
        <w:spacing w:after="0" w:line="240" w:lineRule="auto"/>
        <w:jc w:val="both"/>
        <w:rPr>
          <w:rFonts w:ascii="Times New Roman" w:hAnsi="Times New Roman" w:cs="Times New Roman"/>
          <w:sz w:val="24"/>
          <w:szCs w:val="24"/>
          <w:lang w:val="it-IT"/>
        </w:rPr>
      </w:pPr>
    </w:p>
    <w:p w:rsidR="009976CC" w:rsidRPr="009976CC" w:rsidRDefault="009976CC" w:rsidP="009976CC">
      <w:pPr>
        <w:numPr>
          <w:ilvl w:val="12"/>
          <w:numId w:val="0"/>
        </w:numPr>
        <w:spacing w:after="0" w:line="240" w:lineRule="auto"/>
        <w:jc w:val="both"/>
        <w:rPr>
          <w:rFonts w:ascii="Times New Roman" w:hAnsi="Times New Roman" w:cs="Times New Roman"/>
          <w:sz w:val="24"/>
          <w:szCs w:val="24"/>
          <w:lang w:val="ro-RO"/>
        </w:rPr>
      </w:pPr>
      <w:r w:rsidRPr="009976CC">
        <w:rPr>
          <w:rFonts w:ascii="Times New Roman" w:hAnsi="Times New Roman" w:cs="Times New Roman"/>
          <w:sz w:val="24"/>
          <w:szCs w:val="24"/>
          <w:lang w:val="it-IT"/>
        </w:rPr>
        <w:tab/>
      </w:r>
    </w:p>
    <w:p w:rsidR="009976CC" w:rsidRPr="009976CC" w:rsidRDefault="009976CC" w:rsidP="009976CC">
      <w:pPr>
        <w:spacing w:after="0" w:line="240" w:lineRule="auto"/>
        <w:jc w:val="both"/>
        <w:rPr>
          <w:rFonts w:ascii="Times New Roman" w:hAnsi="Times New Roman" w:cs="Times New Roman"/>
          <w:sz w:val="24"/>
          <w:szCs w:val="24"/>
          <w:lang w:val="ro-RO"/>
        </w:rPr>
      </w:pPr>
    </w:p>
    <w:p w:rsidR="00F30B4B" w:rsidRPr="009976CC" w:rsidRDefault="00F30B4B" w:rsidP="00F30B4B">
      <w:pPr>
        <w:numPr>
          <w:ilvl w:val="12"/>
          <w:numId w:val="0"/>
        </w:numPr>
        <w:spacing w:after="0" w:line="240" w:lineRule="auto"/>
        <w:jc w:val="both"/>
        <w:rPr>
          <w:rFonts w:ascii="Times New Roman" w:hAnsi="Times New Roman" w:cs="Times New Roman"/>
          <w:b/>
          <w:sz w:val="24"/>
          <w:szCs w:val="24"/>
          <w:lang w:val="ro-RO"/>
        </w:rPr>
      </w:pPr>
    </w:p>
    <w:p w:rsidR="00F30B4B" w:rsidRPr="00E75477" w:rsidRDefault="00F30B4B" w:rsidP="00F30B4B">
      <w:pPr>
        <w:numPr>
          <w:ilvl w:val="12"/>
          <w:numId w:val="0"/>
        </w:numPr>
        <w:rPr>
          <w:szCs w:val="24"/>
          <w:lang w:val="ro-RO"/>
        </w:rPr>
      </w:pPr>
      <w:r w:rsidRPr="00E75477">
        <w:rPr>
          <w:szCs w:val="24"/>
          <w:lang w:val="ro-RO"/>
        </w:rPr>
        <w:tab/>
      </w:r>
      <w:r w:rsidRPr="00E75477">
        <w:rPr>
          <w:szCs w:val="24"/>
          <w:lang w:val="ro-RO"/>
        </w:rPr>
        <w:tab/>
      </w:r>
    </w:p>
    <w:p w:rsidR="00D44064" w:rsidRPr="00E75477" w:rsidRDefault="00D44064" w:rsidP="00D44064">
      <w:pPr>
        <w:numPr>
          <w:ilvl w:val="12"/>
          <w:numId w:val="0"/>
        </w:numPr>
        <w:jc w:val="both"/>
        <w:rPr>
          <w:szCs w:val="24"/>
          <w:lang w:val="ro-RO"/>
        </w:rPr>
      </w:pPr>
    </w:p>
    <w:p w:rsidR="00C7515F" w:rsidRPr="00965E5D" w:rsidRDefault="00C7515F" w:rsidP="00965E5D">
      <w:pPr>
        <w:spacing w:after="0" w:line="240" w:lineRule="auto"/>
        <w:jc w:val="both"/>
        <w:rPr>
          <w:rFonts w:ascii="Times New Roman" w:hAnsi="Times New Roman" w:cs="Times New Roman"/>
          <w:sz w:val="24"/>
          <w:szCs w:val="24"/>
          <w:lang w:val="ro-RO"/>
        </w:rPr>
      </w:pPr>
    </w:p>
    <w:p w:rsidR="00EB2BAA" w:rsidRPr="00965E5D" w:rsidRDefault="00EB2BAA" w:rsidP="00965E5D">
      <w:pPr>
        <w:spacing w:after="0" w:line="240" w:lineRule="auto"/>
        <w:jc w:val="both"/>
        <w:rPr>
          <w:rFonts w:ascii="Times New Roman" w:hAnsi="Times New Roman" w:cs="Times New Roman"/>
          <w:sz w:val="24"/>
          <w:szCs w:val="24"/>
          <w:lang w:val="ro-RO"/>
        </w:rPr>
      </w:pPr>
    </w:p>
    <w:p w:rsidR="00EB2BAA" w:rsidRPr="00965E5D" w:rsidRDefault="00EB2BAA" w:rsidP="00965E5D">
      <w:pPr>
        <w:spacing w:after="0" w:line="240" w:lineRule="auto"/>
        <w:jc w:val="both"/>
        <w:rPr>
          <w:rFonts w:ascii="Times New Roman" w:hAnsi="Times New Roman" w:cs="Times New Roman"/>
          <w:sz w:val="24"/>
          <w:szCs w:val="24"/>
          <w:lang w:val="ro-RO"/>
        </w:rPr>
      </w:pPr>
    </w:p>
    <w:p w:rsidR="00EB49E1" w:rsidRPr="001F0D03" w:rsidRDefault="00EB49E1" w:rsidP="00C7515F">
      <w:pPr>
        <w:spacing w:after="0" w:line="240" w:lineRule="auto"/>
        <w:ind w:left="284" w:firstLine="425"/>
        <w:jc w:val="both"/>
        <w:rPr>
          <w:rFonts w:ascii="Times New Roman" w:hAnsi="Times New Roman" w:cs="Times New Roman"/>
          <w:bCs/>
          <w:color w:val="000000"/>
          <w:sz w:val="24"/>
          <w:szCs w:val="24"/>
          <w:lang w:val="ro-RO"/>
        </w:rPr>
      </w:pPr>
      <w:r w:rsidRPr="001F0D03">
        <w:rPr>
          <w:rFonts w:ascii="Times New Roman" w:hAnsi="Times New Roman" w:cs="Times New Roman"/>
          <w:bCs/>
          <w:color w:val="000000"/>
          <w:sz w:val="24"/>
          <w:szCs w:val="24"/>
          <w:lang w:val="ro-RO"/>
        </w:rPr>
        <w:t xml:space="preserve">                                         </w:t>
      </w:r>
    </w:p>
    <w:p w:rsidR="00EB49E1" w:rsidRPr="001F0D03" w:rsidRDefault="00EB49E1" w:rsidP="00C7515F">
      <w:pPr>
        <w:spacing w:after="0" w:line="240" w:lineRule="auto"/>
        <w:ind w:left="284" w:firstLine="425"/>
        <w:jc w:val="center"/>
        <w:rPr>
          <w:rFonts w:ascii="Times New Roman" w:hAnsi="Times New Roman" w:cs="Times New Roman"/>
          <w:bCs/>
          <w:color w:val="000000"/>
          <w:sz w:val="24"/>
          <w:szCs w:val="24"/>
          <w:lang w:val="ro-RO"/>
        </w:rPr>
      </w:pPr>
    </w:p>
    <w:p w:rsidR="00EB49E1" w:rsidRPr="001F0D03" w:rsidRDefault="00EB49E1" w:rsidP="00C7515F">
      <w:pPr>
        <w:spacing w:after="0" w:line="240" w:lineRule="auto"/>
        <w:ind w:left="284" w:firstLine="425"/>
        <w:jc w:val="center"/>
        <w:rPr>
          <w:rFonts w:ascii="Times New Roman" w:hAnsi="Times New Roman" w:cs="Times New Roman"/>
          <w:bCs/>
          <w:color w:val="000000"/>
          <w:sz w:val="24"/>
          <w:szCs w:val="24"/>
          <w:lang w:val="ro-RO"/>
        </w:rPr>
      </w:pPr>
    </w:p>
    <w:p w:rsidR="00EB49E1" w:rsidRPr="001F0D03" w:rsidRDefault="00EB49E1" w:rsidP="00C7515F">
      <w:pPr>
        <w:spacing w:after="0" w:line="240" w:lineRule="auto"/>
        <w:ind w:left="284" w:firstLine="425"/>
        <w:jc w:val="center"/>
        <w:rPr>
          <w:rFonts w:ascii="Times New Roman" w:hAnsi="Times New Roman" w:cs="Times New Roman"/>
          <w:bCs/>
          <w:color w:val="000000"/>
          <w:sz w:val="24"/>
          <w:szCs w:val="24"/>
          <w:lang w:val="ro-RO"/>
        </w:rPr>
      </w:pPr>
      <w:r w:rsidRPr="001F0D03">
        <w:rPr>
          <w:rFonts w:ascii="Times New Roman" w:hAnsi="Times New Roman" w:cs="Times New Roman"/>
          <w:bCs/>
          <w:color w:val="000000"/>
          <w:sz w:val="24"/>
          <w:szCs w:val="24"/>
          <w:lang w:val="ro-RO"/>
        </w:rPr>
        <w:t xml:space="preserve">  </w:t>
      </w:r>
    </w:p>
    <w:p w:rsidR="00CD5D09" w:rsidRPr="001F0D03" w:rsidRDefault="00CD5D09" w:rsidP="00C7515F">
      <w:pPr>
        <w:spacing w:after="0" w:line="240" w:lineRule="auto"/>
        <w:rPr>
          <w:rFonts w:ascii="Times New Roman" w:hAnsi="Times New Roman" w:cs="Times New Roman"/>
          <w:sz w:val="24"/>
          <w:szCs w:val="24"/>
        </w:rPr>
      </w:pPr>
    </w:p>
    <w:sectPr w:rsidR="00CD5D09" w:rsidRPr="001F0D03" w:rsidSect="00596CDC">
      <w:headerReference w:type="even" r:id="rId146"/>
      <w:headerReference w:type="default" r:id="rId147"/>
      <w:footerReference w:type="even" r:id="rId148"/>
      <w:footerReference w:type="default" r:id="rId149"/>
      <w:headerReference w:type="first" r:id="rId150"/>
      <w:footerReference w:type="first" r:id="rId151"/>
      <w:pgSz w:w="12240" w:h="15840"/>
      <w:pgMar w:top="426" w:right="61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67C" w:rsidRDefault="004D367C" w:rsidP="00076A7D">
      <w:pPr>
        <w:spacing w:after="0" w:line="240" w:lineRule="auto"/>
      </w:pPr>
      <w:r>
        <w:separator/>
      </w:r>
    </w:p>
  </w:endnote>
  <w:endnote w:type="continuationSeparator" w:id="0">
    <w:p w:rsidR="004D367C" w:rsidRDefault="004D367C" w:rsidP="0007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ro)">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imes-Roman-R">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33" w:rsidRDefault="00AB55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33" w:rsidRDefault="00AB55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33" w:rsidRDefault="00AB5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67C" w:rsidRDefault="004D367C" w:rsidP="00076A7D">
      <w:pPr>
        <w:spacing w:after="0" w:line="240" w:lineRule="auto"/>
      </w:pPr>
      <w:r>
        <w:separator/>
      </w:r>
    </w:p>
  </w:footnote>
  <w:footnote w:type="continuationSeparator" w:id="0">
    <w:p w:rsidR="004D367C" w:rsidRDefault="004D367C" w:rsidP="00076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33" w:rsidRDefault="00AB55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753888"/>
      <w:docPartObj>
        <w:docPartGallery w:val="Watermarks"/>
        <w:docPartUnique/>
      </w:docPartObj>
    </w:sdtPr>
    <w:sdtEndPr/>
    <w:sdtContent>
      <w:p w:rsidR="00AB5533" w:rsidRDefault="004D36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307173" o:spid="_x0000_s2049" type="#_x0000_t136" style="position:absolute;margin-left:0;margin-top:0;width:531.6pt;height:227.8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33" w:rsidRDefault="00AB5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75A4F"/>
    <w:multiLevelType w:val="hybridMultilevel"/>
    <w:tmpl w:val="CF8CDD4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753B5F"/>
    <w:multiLevelType w:val="hybridMultilevel"/>
    <w:tmpl w:val="63BC99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62601"/>
    <w:multiLevelType w:val="hybridMultilevel"/>
    <w:tmpl w:val="8196D922"/>
    <w:lvl w:ilvl="0" w:tplc="6916CF30">
      <w:start w:val="1"/>
      <w:numFmt w:val="lowerLetter"/>
      <w:lvlText w:val="%1)"/>
      <w:lvlJc w:val="left"/>
      <w:pPr>
        <w:tabs>
          <w:tab w:val="num" w:pos="720"/>
        </w:tabs>
        <w:ind w:left="720" w:hanging="360"/>
      </w:pPr>
      <w:rPr>
        <w:rFonts w:ascii="Times New Roman" w:eastAsiaTheme="minorHAnsi"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6967FB"/>
    <w:multiLevelType w:val="hybridMultilevel"/>
    <w:tmpl w:val="020A82FA"/>
    <w:lvl w:ilvl="0" w:tplc="1CBCD214">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4" w15:restartNumberingAfterBreak="0">
    <w:nsid w:val="6A8414C6"/>
    <w:multiLevelType w:val="hybridMultilevel"/>
    <w:tmpl w:val="719844D6"/>
    <w:lvl w:ilvl="0" w:tplc="3230B2F0">
      <w:start w:val="1"/>
      <w:numFmt w:val="lowerLetter"/>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75C251D2"/>
    <w:multiLevelType w:val="hybridMultilevel"/>
    <w:tmpl w:val="39E6B21E"/>
    <w:lvl w:ilvl="0" w:tplc="C876E494">
      <w:start w:val="1"/>
      <w:numFmt w:val="lowerLetter"/>
      <w:lvlText w:val="%1)"/>
      <w:lvlJc w:val="left"/>
      <w:pPr>
        <w:tabs>
          <w:tab w:val="num" w:pos="720"/>
        </w:tabs>
        <w:ind w:left="720" w:hanging="360"/>
      </w:pPr>
      <w:rPr>
        <w:rFonts w:ascii="Times New Roman" w:hAnsi="Times New Roman" w:hint="default"/>
        <w:color w:val="000000"/>
        <w:u w:val="none"/>
      </w:rPr>
    </w:lvl>
    <w:lvl w:ilvl="1" w:tplc="81AAD2A2">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A31064"/>
    <w:multiLevelType w:val="hybridMultilevel"/>
    <w:tmpl w:val="B824EA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CA129E"/>
    <w:multiLevelType w:val="hybridMultilevel"/>
    <w:tmpl w:val="40E02CEC"/>
    <w:lvl w:ilvl="0" w:tplc="B39013AA">
      <w:start w:val="1"/>
      <w:numFmt w:val="lowerLetter"/>
      <w:lvlText w:val="%1)"/>
      <w:lvlJc w:val="left"/>
      <w:pPr>
        <w:tabs>
          <w:tab w:val="num" w:pos="786"/>
        </w:tabs>
        <w:ind w:left="786" w:hanging="360"/>
      </w:pPr>
      <w:rPr>
        <w:rFonts w:ascii="Times New Roman" w:eastAsiaTheme="minorHAnsi" w:hAnsi="Times New Roman" w:cs="Times New Roman"/>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E1"/>
    <w:rsid w:val="0000505E"/>
    <w:rsid w:val="00020DAC"/>
    <w:rsid w:val="00027779"/>
    <w:rsid w:val="00076A7D"/>
    <w:rsid w:val="00081B9B"/>
    <w:rsid w:val="000964A7"/>
    <w:rsid w:val="000C0545"/>
    <w:rsid w:val="000F0979"/>
    <w:rsid w:val="001010B6"/>
    <w:rsid w:val="001A0D31"/>
    <w:rsid w:val="001F0D03"/>
    <w:rsid w:val="00214154"/>
    <w:rsid w:val="00231ADE"/>
    <w:rsid w:val="002740EF"/>
    <w:rsid w:val="002B21B9"/>
    <w:rsid w:val="002C5381"/>
    <w:rsid w:val="003472A4"/>
    <w:rsid w:val="003D6B40"/>
    <w:rsid w:val="004021E8"/>
    <w:rsid w:val="00413CF8"/>
    <w:rsid w:val="00416682"/>
    <w:rsid w:val="00437475"/>
    <w:rsid w:val="00446115"/>
    <w:rsid w:val="00462CC3"/>
    <w:rsid w:val="00465BEB"/>
    <w:rsid w:val="004A2B13"/>
    <w:rsid w:val="004D367C"/>
    <w:rsid w:val="004F4BC5"/>
    <w:rsid w:val="004F57D6"/>
    <w:rsid w:val="005324C7"/>
    <w:rsid w:val="0055134E"/>
    <w:rsid w:val="005516AB"/>
    <w:rsid w:val="005664BF"/>
    <w:rsid w:val="00596CDC"/>
    <w:rsid w:val="005B2822"/>
    <w:rsid w:val="005D616D"/>
    <w:rsid w:val="006007A8"/>
    <w:rsid w:val="00633E89"/>
    <w:rsid w:val="006358DE"/>
    <w:rsid w:val="006A2EBA"/>
    <w:rsid w:val="006B278D"/>
    <w:rsid w:val="006C21A4"/>
    <w:rsid w:val="006C31B7"/>
    <w:rsid w:val="007070A1"/>
    <w:rsid w:val="007136D1"/>
    <w:rsid w:val="00721007"/>
    <w:rsid w:val="007556D0"/>
    <w:rsid w:val="00760C93"/>
    <w:rsid w:val="00770008"/>
    <w:rsid w:val="0078063A"/>
    <w:rsid w:val="00784052"/>
    <w:rsid w:val="007C187A"/>
    <w:rsid w:val="007D3A5E"/>
    <w:rsid w:val="00830BA9"/>
    <w:rsid w:val="00832A7F"/>
    <w:rsid w:val="008576E8"/>
    <w:rsid w:val="00860321"/>
    <w:rsid w:val="0086236D"/>
    <w:rsid w:val="008776ED"/>
    <w:rsid w:val="00890FD0"/>
    <w:rsid w:val="0089522A"/>
    <w:rsid w:val="008A0713"/>
    <w:rsid w:val="008B282B"/>
    <w:rsid w:val="008F1D18"/>
    <w:rsid w:val="00902AAC"/>
    <w:rsid w:val="00965E5D"/>
    <w:rsid w:val="009976CC"/>
    <w:rsid w:val="009C5731"/>
    <w:rsid w:val="00A14439"/>
    <w:rsid w:val="00A17EB1"/>
    <w:rsid w:val="00A23FE1"/>
    <w:rsid w:val="00A30777"/>
    <w:rsid w:val="00A94D5D"/>
    <w:rsid w:val="00AB5533"/>
    <w:rsid w:val="00AD6F58"/>
    <w:rsid w:val="00B03EA3"/>
    <w:rsid w:val="00B628A3"/>
    <w:rsid w:val="00B86572"/>
    <w:rsid w:val="00B92F32"/>
    <w:rsid w:val="00BA1D79"/>
    <w:rsid w:val="00BE12A3"/>
    <w:rsid w:val="00C376D3"/>
    <w:rsid w:val="00C57BA9"/>
    <w:rsid w:val="00C71E14"/>
    <w:rsid w:val="00C73281"/>
    <w:rsid w:val="00C7515F"/>
    <w:rsid w:val="00C96515"/>
    <w:rsid w:val="00CA7EB3"/>
    <w:rsid w:val="00CD31B7"/>
    <w:rsid w:val="00CD5D09"/>
    <w:rsid w:val="00CE1E71"/>
    <w:rsid w:val="00CE4295"/>
    <w:rsid w:val="00D44064"/>
    <w:rsid w:val="00D62901"/>
    <w:rsid w:val="00E23448"/>
    <w:rsid w:val="00E308C9"/>
    <w:rsid w:val="00E5466D"/>
    <w:rsid w:val="00E6695A"/>
    <w:rsid w:val="00E97286"/>
    <w:rsid w:val="00EA59D6"/>
    <w:rsid w:val="00EA6FA1"/>
    <w:rsid w:val="00EB2BAA"/>
    <w:rsid w:val="00EB4592"/>
    <w:rsid w:val="00EB49E1"/>
    <w:rsid w:val="00ED5D55"/>
    <w:rsid w:val="00EF093B"/>
    <w:rsid w:val="00F241FF"/>
    <w:rsid w:val="00F30B4B"/>
    <w:rsid w:val="00F741BE"/>
    <w:rsid w:val="00F94E32"/>
    <w:rsid w:val="00FD567A"/>
    <w:rsid w:val="00FE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E83A546-1550-463B-B3BB-A37CD824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E1"/>
  </w:style>
  <w:style w:type="paragraph" w:styleId="Heading1">
    <w:name w:val="heading 1"/>
    <w:basedOn w:val="Normal"/>
    <w:next w:val="Normal"/>
    <w:link w:val="Heading1Char"/>
    <w:qFormat/>
    <w:rsid w:val="0000505E"/>
    <w:pPr>
      <w:keepNext/>
      <w:spacing w:after="0" w:line="360" w:lineRule="auto"/>
      <w:jc w:val="center"/>
      <w:outlineLvl w:val="0"/>
    </w:pPr>
    <w:rPr>
      <w:rFonts w:ascii="Times New Roman (ro)" w:eastAsia="Times New Roman" w:hAnsi="Times New Roman (ro)" w:cs="Times New Roman"/>
      <w:b/>
      <w:sz w:val="60"/>
      <w:szCs w:val="20"/>
    </w:rPr>
  </w:style>
  <w:style w:type="paragraph" w:styleId="Heading2">
    <w:name w:val="heading 2"/>
    <w:basedOn w:val="Normal"/>
    <w:next w:val="Normal"/>
    <w:link w:val="Heading2Char"/>
    <w:unhideWhenUsed/>
    <w:qFormat/>
    <w:rsid w:val="007136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0505E"/>
    <w:pPr>
      <w:keepNext/>
      <w:spacing w:after="0" w:line="240" w:lineRule="auto"/>
      <w:outlineLvl w:val="2"/>
    </w:pPr>
    <w:rPr>
      <w:rFonts w:ascii="Times New Roman" w:eastAsia="Times New Roman" w:hAnsi="Times New Roman" w:cs="Times New Roman"/>
      <w:b/>
      <w:sz w:val="28"/>
      <w:szCs w:val="20"/>
    </w:rPr>
  </w:style>
  <w:style w:type="paragraph" w:styleId="Heading4">
    <w:name w:val="heading 4"/>
    <w:basedOn w:val="Normal"/>
    <w:next w:val="Normal"/>
    <w:link w:val="Heading4Char"/>
    <w:qFormat/>
    <w:rsid w:val="0000505E"/>
    <w:pPr>
      <w:keepNext/>
      <w:spacing w:after="0" w:line="240" w:lineRule="auto"/>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00505E"/>
    <w:pPr>
      <w:keepNext/>
      <w:spacing w:after="0" w:line="240" w:lineRule="auto"/>
      <w:jc w:val="center"/>
      <w:outlineLvl w:val="4"/>
    </w:pPr>
    <w:rPr>
      <w:rFonts w:ascii="Times New Roman" w:eastAsia="Times New Roman" w:hAnsi="Times New Roman" w:cs="Times New Roman"/>
      <w:b/>
      <w:sz w:val="36"/>
      <w:szCs w:val="20"/>
    </w:rPr>
  </w:style>
  <w:style w:type="paragraph" w:styleId="Heading6">
    <w:name w:val="heading 6"/>
    <w:basedOn w:val="Normal"/>
    <w:next w:val="Normal"/>
    <w:link w:val="Heading6Char"/>
    <w:qFormat/>
    <w:rsid w:val="0000505E"/>
    <w:pPr>
      <w:keepNext/>
      <w:tabs>
        <w:tab w:val="left" w:pos="851"/>
      </w:tabs>
      <w:spacing w:after="0" w:line="240" w:lineRule="auto"/>
      <w:ind w:firstLine="709"/>
      <w:jc w:val="both"/>
      <w:outlineLvl w:val="5"/>
    </w:pPr>
    <w:rPr>
      <w:rFonts w:ascii="Times New Roman" w:eastAsia="Times New Roman" w:hAnsi="Times New Roman" w:cs="Times New Roman"/>
      <w:sz w:val="28"/>
      <w:szCs w:val="20"/>
      <w:lang w:eastAsia="ro-RO"/>
    </w:rPr>
  </w:style>
  <w:style w:type="paragraph" w:styleId="Heading7">
    <w:name w:val="heading 7"/>
    <w:basedOn w:val="Normal"/>
    <w:next w:val="Normal"/>
    <w:link w:val="Heading7Char"/>
    <w:qFormat/>
    <w:rsid w:val="0000505E"/>
    <w:pPr>
      <w:keepNext/>
      <w:tabs>
        <w:tab w:val="left" w:pos="851"/>
      </w:tabs>
      <w:spacing w:after="0" w:line="240" w:lineRule="auto"/>
      <w:ind w:firstLine="709"/>
      <w:jc w:val="both"/>
      <w:outlineLvl w:val="6"/>
    </w:pPr>
    <w:rPr>
      <w:rFonts w:ascii="Times New Roman" w:eastAsia="Times New Roman" w:hAnsi="Times New Roman" w:cs="Times New Roman"/>
      <w:b/>
      <w:sz w:val="28"/>
      <w:szCs w:val="20"/>
      <w:lang w:eastAsia="ro-RO"/>
    </w:rPr>
  </w:style>
  <w:style w:type="paragraph" w:styleId="Heading8">
    <w:name w:val="heading 8"/>
    <w:basedOn w:val="Normal"/>
    <w:next w:val="Normal"/>
    <w:link w:val="Heading8Char"/>
    <w:qFormat/>
    <w:rsid w:val="0000505E"/>
    <w:p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E5466D"/>
    <w:p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dr">
    <w:name w:val="s_hdr"/>
    <w:basedOn w:val="DefaultParagraphFont"/>
    <w:rsid w:val="00EB49E1"/>
  </w:style>
  <w:style w:type="paragraph" w:styleId="BodyText">
    <w:name w:val="Body Text"/>
    <w:basedOn w:val="Normal"/>
    <w:link w:val="BodyTextChar"/>
    <w:rsid w:val="006C31B7"/>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6C31B7"/>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E5466D"/>
    <w:rPr>
      <w:rFonts w:ascii="Arial" w:eastAsia="Times New Roman" w:hAnsi="Arial" w:cs="Arial"/>
      <w:lang w:val="en-GB"/>
    </w:rPr>
  </w:style>
  <w:style w:type="paragraph" w:styleId="NoSpacing">
    <w:name w:val="No Spacing"/>
    <w:uiPriority w:val="1"/>
    <w:qFormat/>
    <w:rsid w:val="00EF093B"/>
    <w:pPr>
      <w:spacing w:after="0" w:line="240" w:lineRule="auto"/>
    </w:pPr>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F741BE"/>
    <w:pPr>
      <w:ind w:left="720"/>
      <w:contextualSpacing/>
    </w:pPr>
  </w:style>
  <w:style w:type="paragraph" w:styleId="BodyTextIndent">
    <w:name w:val="Body Text Indent"/>
    <w:basedOn w:val="Normal"/>
    <w:link w:val="BodyTextIndentChar"/>
    <w:rsid w:val="00F741BE"/>
    <w:pPr>
      <w:spacing w:after="120" w:line="240" w:lineRule="auto"/>
      <w:ind w:left="283"/>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F741BE"/>
    <w:rPr>
      <w:rFonts w:ascii="Times New Roman" w:eastAsia="Times New Roman" w:hAnsi="Times New Roman" w:cs="Times New Roman"/>
      <w:sz w:val="24"/>
      <w:szCs w:val="20"/>
      <w:lang w:val="en-GB"/>
    </w:rPr>
  </w:style>
  <w:style w:type="character" w:customStyle="1" w:styleId="Heading2Char">
    <w:name w:val="Heading 2 Char"/>
    <w:basedOn w:val="DefaultParagraphFont"/>
    <w:link w:val="Heading2"/>
    <w:rsid w:val="007136D1"/>
    <w:rPr>
      <w:rFonts w:asciiTheme="majorHAnsi" w:eastAsiaTheme="majorEastAsia" w:hAnsiTheme="majorHAnsi" w:cstheme="majorBidi"/>
      <w:color w:val="2E74B5" w:themeColor="accent1" w:themeShade="BF"/>
      <w:sz w:val="26"/>
      <w:szCs w:val="26"/>
    </w:rPr>
  </w:style>
  <w:style w:type="paragraph" w:styleId="BodyTextIndent2">
    <w:name w:val="Body Text Indent 2"/>
    <w:basedOn w:val="Normal"/>
    <w:link w:val="BodyTextIndent2Char"/>
    <w:unhideWhenUsed/>
    <w:rsid w:val="007136D1"/>
    <w:pPr>
      <w:spacing w:after="120" w:line="480" w:lineRule="auto"/>
      <w:ind w:left="283"/>
    </w:pPr>
  </w:style>
  <w:style w:type="character" w:customStyle="1" w:styleId="BodyTextIndent2Char">
    <w:name w:val="Body Text Indent 2 Char"/>
    <w:basedOn w:val="DefaultParagraphFont"/>
    <w:link w:val="BodyTextIndent2"/>
    <w:rsid w:val="007136D1"/>
  </w:style>
  <w:style w:type="character" w:customStyle="1" w:styleId="Heading1Char">
    <w:name w:val="Heading 1 Char"/>
    <w:basedOn w:val="DefaultParagraphFont"/>
    <w:link w:val="Heading1"/>
    <w:rsid w:val="0000505E"/>
    <w:rPr>
      <w:rFonts w:ascii="Times New Roman (ro)" w:eastAsia="Times New Roman" w:hAnsi="Times New Roman (ro)" w:cs="Times New Roman"/>
      <w:b/>
      <w:sz w:val="60"/>
      <w:szCs w:val="20"/>
    </w:rPr>
  </w:style>
  <w:style w:type="character" w:customStyle="1" w:styleId="Heading3Char">
    <w:name w:val="Heading 3 Char"/>
    <w:basedOn w:val="DefaultParagraphFont"/>
    <w:link w:val="Heading3"/>
    <w:rsid w:val="0000505E"/>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00505E"/>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00505E"/>
    <w:rPr>
      <w:rFonts w:ascii="Times New Roman" w:eastAsia="Times New Roman" w:hAnsi="Times New Roman" w:cs="Times New Roman"/>
      <w:b/>
      <w:sz w:val="36"/>
      <w:szCs w:val="20"/>
    </w:rPr>
  </w:style>
  <w:style w:type="character" w:customStyle="1" w:styleId="Heading6Char">
    <w:name w:val="Heading 6 Char"/>
    <w:basedOn w:val="DefaultParagraphFont"/>
    <w:link w:val="Heading6"/>
    <w:rsid w:val="0000505E"/>
    <w:rPr>
      <w:rFonts w:ascii="Times New Roman" w:eastAsia="Times New Roman" w:hAnsi="Times New Roman" w:cs="Times New Roman"/>
      <w:sz w:val="28"/>
      <w:szCs w:val="20"/>
      <w:lang w:eastAsia="ro-RO"/>
    </w:rPr>
  </w:style>
  <w:style w:type="character" w:customStyle="1" w:styleId="Heading7Char">
    <w:name w:val="Heading 7 Char"/>
    <w:basedOn w:val="DefaultParagraphFont"/>
    <w:link w:val="Heading7"/>
    <w:rsid w:val="0000505E"/>
    <w:rPr>
      <w:rFonts w:ascii="Times New Roman" w:eastAsia="Times New Roman" w:hAnsi="Times New Roman" w:cs="Times New Roman"/>
      <w:b/>
      <w:sz w:val="28"/>
      <w:szCs w:val="20"/>
      <w:lang w:eastAsia="ro-RO"/>
    </w:rPr>
  </w:style>
  <w:style w:type="character" w:customStyle="1" w:styleId="Heading8Char">
    <w:name w:val="Heading 8 Char"/>
    <w:basedOn w:val="DefaultParagraphFont"/>
    <w:link w:val="Heading8"/>
    <w:rsid w:val="0000505E"/>
    <w:rPr>
      <w:rFonts w:ascii="Times New Roman" w:eastAsia="Times New Roman" w:hAnsi="Times New Roman" w:cs="Times New Roman"/>
      <w:i/>
      <w:iCs/>
      <w:sz w:val="24"/>
      <w:szCs w:val="24"/>
      <w:lang w:val="en-GB"/>
    </w:rPr>
  </w:style>
  <w:style w:type="paragraph" w:styleId="BodyText2">
    <w:name w:val="Body Text 2"/>
    <w:basedOn w:val="Normal"/>
    <w:link w:val="BodyText2Char"/>
    <w:rsid w:val="0000505E"/>
    <w:pPr>
      <w:spacing w:after="0" w:line="240" w:lineRule="auto"/>
      <w:jc w:val="center"/>
    </w:pPr>
    <w:rPr>
      <w:rFonts w:ascii="Times New Roman" w:eastAsia="Times New Roman" w:hAnsi="Times New Roman" w:cs="Times New Roman"/>
      <w:b/>
      <w:sz w:val="28"/>
      <w:szCs w:val="20"/>
      <w:lang w:val="en-GB"/>
    </w:rPr>
  </w:style>
  <w:style w:type="character" w:customStyle="1" w:styleId="BodyText2Char">
    <w:name w:val="Body Text 2 Char"/>
    <w:basedOn w:val="DefaultParagraphFont"/>
    <w:link w:val="BodyText2"/>
    <w:rsid w:val="0000505E"/>
    <w:rPr>
      <w:rFonts w:ascii="Times New Roman" w:eastAsia="Times New Roman" w:hAnsi="Times New Roman" w:cs="Times New Roman"/>
      <w:b/>
      <w:sz w:val="28"/>
      <w:szCs w:val="20"/>
      <w:lang w:val="en-GB"/>
    </w:rPr>
  </w:style>
  <w:style w:type="paragraph" w:styleId="Header">
    <w:name w:val="header"/>
    <w:basedOn w:val="Normal"/>
    <w:link w:val="HeaderChar"/>
    <w:uiPriority w:val="99"/>
    <w:rsid w:val="0000505E"/>
    <w:pPr>
      <w:tabs>
        <w:tab w:val="center" w:pos="4153"/>
        <w:tab w:val="right" w:pos="8306"/>
      </w:tabs>
      <w:spacing w:after="0" w:line="240" w:lineRule="auto"/>
    </w:pPr>
    <w:rPr>
      <w:rFonts w:ascii="MS Sans Serif" w:eastAsia="Times New Roman" w:hAnsi="MS Sans Serif" w:cs="Times New Roman"/>
      <w:sz w:val="20"/>
      <w:szCs w:val="20"/>
      <w:lang w:eastAsia="ro-RO"/>
    </w:rPr>
  </w:style>
  <w:style w:type="character" w:customStyle="1" w:styleId="HeaderChar">
    <w:name w:val="Header Char"/>
    <w:basedOn w:val="DefaultParagraphFont"/>
    <w:link w:val="Header"/>
    <w:uiPriority w:val="99"/>
    <w:rsid w:val="0000505E"/>
    <w:rPr>
      <w:rFonts w:ascii="MS Sans Serif" w:eastAsia="Times New Roman" w:hAnsi="MS Sans Serif" w:cs="Times New Roman"/>
      <w:sz w:val="20"/>
      <w:szCs w:val="20"/>
      <w:lang w:eastAsia="ro-RO"/>
    </w:rPr>
  </w:style>
  <w:style w:type="paragraph" w:styleId="BodyTextIndent3">
    <w:name w:val="Body Text Indent 3"/>
    <w:basedOn w:val="Normal"/>
    <w:link w:val="BodyTextIndent3Char"/>
    <w:rsid w:val="0000505E"/>
    <w:pPr>
      <w:spacing w:after="0" w:line="240" w:lineRule="auto"/>
      <w:ind w:left="1005"/>
      <w:jc w:val="both"/>
    </w:pPr>
    <w:rPr>
      <w:rFonts w:ascii="Times-Roman-R" w:eastAsia="Times New Roman" w:hAnsi="Times-Roman-R" w:cs="Times New Roman"/>
      <w:sz w:val="28"/>
      <w:szCs w:val="20"/>
      <w:lang w:eastAsia="ro-RO"/>
    </w:rPr>
  </w:style>
  <w:style w:type="character" w:customStyle="1" w:styleId="BodyTextIndent3Char">
    <w:name w:val="Body Text Indent 3 Char"/>
    <w:basedOn w:val="DefaultParagraphFont"/>
    <w:link w:val="BodyTextIndent3"/>
    <w:rsid w:val="0000505E"/>
    <w:rPr>
      <w:rFonts w:ascii="Times-Roman-R" w:eastAsia="Times New Roman" w:hAnsi="Times-Roman-R" w:cs="Times New Roman"/>
      <w:sz w:val="28"/>
      <w:szCs w:val="20"/>
      <w:lang w:eastAsia="ro-RO"/>
    </w:rPr>
  </w:style>
  <w:style w:type="paragraph" w:styleId="FootnoteText">
    <w:name w:val="footnote text"/>
    <w:basedOn w:val="Normal"/>
    <w:link w:val="FootnoteTextChar"/>
    <w:semiHidden/>
    <w:rsid w:val="0000505E"/>
    <w:pPr>
      <w:spacing w:after="0" w:line="240" w:lineRule="auto"/>
    </w:pPr>
    <w:rPr>
      <w:rFonts w:ascii="MS Sans Serif" w:eastAsia="Times New Roman" w:hAnsi="MS Sans Serif" w:cs="Times New Roman"/>
      <w:sz w:val="20"/>
      <w:szCs w:val="20"/>
      <w:lang w:eastAsia="ro-RO"/>
    </w:rPr>
  </w:style>
  <w:style w:type="character" w:customStyle="1" w:styleId="FootnoteTextChar">
    <w:name w:val="Footnote Text Char"/>
    <w:basedOn w:val="DefaultParagraphFont"/>
    <w:link w:val="FootnoteText"/>
    <w:semiHidden/>
    <w:rsid w:val="0000505E"/>
    <w:rPr>
      <w:rFonts w:ascii="MS Sans Serif" w:eastAsia="Times New Roman" w:hAnsi="MS Sans Serif" w:cs="Times New Roman"/>
      <w:sz w:val="20"/>
      <w:szCs w:val="20"/>
      <w:lang w:eastAsia="ro-RO"/>
    </w:rPr>
  </w:style>
  <w:style w:type="character" w:styleId="FootnoteReference">
    <w:name w:val="footnote reference"/>
    <w:semiHidden/>
    <w:rsid w:val="0000505E"/>
    <w:rPr>
      <w:vertAlign w:val="superscript"/>
    </w:rPr>
  </w:style>
  <w:style w:type="paragraph" w:styleId="BodyText3">
    <w:name w:val="Body Text 3"/>
    <w:basedOn w:val="Normal"/>
    <w:link w:val="BodyText3Char"/>
    <w:rsid w:val="0000505E"/>
    <w:pPr>
      <w:spacing w:after="0" w:line="240" w:lineRule="auto"/>
      <w:jc w:val="right"/>
    </w:pPr>
    <w:rPr>
      <w:rFonts w:ascii="MS Sans Serif" w:eastAsia="Times New Roman" w:hAnsi="MS Sans Serif" w:cs="Times New Roman"/>
      <w:b/>
      <w:sz w:val="28"/>
      <w:szCs w:val="20"/>
      <w:lang w:eastAsia="ro-RO"/>
    </w:rPr>
  </w:style>
  <w:style w:type="character" w:customStyle="1" w:styleId="BodyText3Char">
    <w:name w:val="Body Text 3 Char"/>
    <w:basedOn w:val="DefaultParagraphFont"/>
    <w:link w:val="BodyText3"/>
    <w:rsid w:val="0000505E"/>
    <w:rPr>
      <w:rFonts w:ascii="MS Sans Serif" w:eastAsia="Times New Roman" w:hAnsi="MS Sans Serif" w:cs="Times New Roman"/>
      <w:b/>
      <w:sz w:val="28"/>
      <w:szCs w:val="20"/>
      <w:lang w:eastAsia="ro-RO"/>
    </w:rPr>
  </w:style>
  <w:style w:type="paragraph" w:styleId="Footer">
    <w:name w:val="footer"/>
    <w:basedOn w:val="Normal"/>
    <w:link w:val="FooterChar"/>
    <w:uiPriority w:val="99"/>
    <w:rsid w:val="0000505E"/>
    <w:pPr>
      <w:tabs>
        <w:tab w:val="center" w:pos="4153"/>
        <w:tab w:val="right" w:pos="8306"/>
      </w:tabs>
      <w:spacing w:after="0" w:line="240" w:lineRule="auto"/>
    </w:pPr>
    <w:rPr>
      <w:rFonts w:ascii="MS Sans Serif" w:eastAsia="Times New Roman" w:hAnsi="MS Sans Serif" w:cs="Times New Roman"/>
      <w:sz w:val="20"/>
      <w:szCs w:val="20"/>
      <w:lang w:eastAsia="ro-RO"/>
    </w:rPr>
  </w:style>
  <w:style w:type="character" w:customStyle="1" w:styleId="FooterChar">
    <w:name w:val="Footer Char"/>
    <w:basedOn w:val="DefaultParagraphFont"/>
    <w:link w:val="Footer"/>
    <w:uiPriority w:val="99"/>
    <w:rsid w:val="0000505E"/>
    <w:rPr>
      <w:rFonts w:ascii="MS Sans Serif" w:eastAsia="Times New Roman" w:hAnsi="MS Sans Serif" w:cs="Times New Roman"/>
      <w:sz w:val="20"/>
      <w:szCs w:val="20"/>
      <w:lang w:eastAsia="ro-RO"/>
    </w:rPr>
  </w:style>
  <w:style w:type="character" w:styleId="PageNumber">
    <w:name w:val="page number"/>
    <w:basedOn w:val="DefaultParagraphFont"/>
    <w:rsid w:val="0000505E"/>
  </w:style>
  <w:style w:type="paragraph" w:styleId="Caption">
    <w:name w:val="caption"/>
    <w:basedOn w:val="Normal"/>
    <w:next w:val="Normal"/>
    <w:qFormat/>
    <w:rsid w:val="0000505E"/>
    <w:pPr>
      <w:spacing w:after="0" w:line="240" w:lineRule="auto"/>
    </w:pPr>
    <w:rPr>
      <w:rFonts w:ascii="Times New Roman (ro)" w:eastAsia="Times New Roman" w:hAnsi="Times New Roman (ro)" w:cs="Times New Roman"/>
      <w:sz w:val="24"/>
      <w:szCs w:val="20"/>
      <w:lang w:eastAsia="ro-RO"/>
    </w:rPr>
  </w:style>
  <w:style w:type="paragraph" w:styleId="DocumentMap">
    <w:name w:val="Document Map"/>
    <w:basedOn w:val="Normal"/>
    <w:link w:val="DocumentMapChar"/>
    <w:semiHidden/>
    <w:rsid w:val="0000505E"/>
    <w:pPr>
      <w:shd w:val="clear" w:color="auto" w:fill="000080"/>
      <w:spacing w:after="0" w:line="240" w:lineRule="auto"/>
    </w:pPr>
    <w:rPr>
      <w:rFonts w:ascii="Tahoma" w:eastAsia="Times New Roman" w:hAnsi="Tahoma" w:cs="Times New Roman"/>
      <w:sz w:val="20"/>
      <w:szCs w:val="20"/>
      <w:lang w:eastAsia="ro-RO"/>
    </w:rPr>
  </w:style>
  <w:style w:type="character" w:customStyle="1" w:styleId="DocumentMapChar">
    <w:name w:val="Document Map Char"/>
    <w:basedOn w:val="DefaultParagraphFont"/>
    <w:link w:val="DocumentMap"/>
    <w:semiHidden/>
    <w:rsid w:val="0000505E"/>
    <w:rPr>
      <w:rFonts w:ascii="Tahoma" w:eastAsia="Times New Roman" w:hAnsi="Tahoma" w:cs="Times New Roman"/>
      <w:sz w:val="20"/>
      <w:szCs w:val="20"/>
      <w:shd w:val="clear" w:color="auto" w:fill="000080"/>
      <w:lang w:eastAsia="ro-RO"/>
    </w:rPr>
  </w:style>
  <w:style w:type="paragraph" w:styleId="BalloonText">
    <w:name w:val="Balloon Text"/>
    <w:basedOn w:val="Normal"/>
    <w:link w:val="BalloonTextChar"/>
    <w:rsid w:val="0000505E"/>
    <w:pPr>
      <w:spacing w:after="0" w:line="240" w:lineRule="auto"/>
    </w:pPr>
    <w:rPr>
      <w:rFonts w:ascii="Segoe UI" w:eastAsia="Times New Roman" w:hAnsi="Segoe UI" w:cs="Segoe UI"/>
      <w:sz w:val="18"/>
      <w:szCs w:val="18"/>
      <w:lang w:val="en-GB"/>
    </w:rPr>
  </w:style>
  <w:style w:type="character" w:customStyle="1" w:styleId="BalloonTextChar">
    <w:name w:val="Balloon Text Char"/>
    <w:basedOn w:val="DefaultParagraphFont"/>
    <w:link w:val="BalloonText"/>
    <w:rsid w:val="0000505E"/>
    <w:rPr>
      <w:rFonts w:ascii="Segoe UI" w:eastAsia="Times New Roman" w:hAnsi="Segoe UI" w:cs="Segoe UI"/>
      <w:sz w:val="18"/>
      <w:szCs w:val="18"/>
      <w:lang w:val="en-GB"/>
    </w:rPr>
  </w:style>
  <w:style w:type="character" w:styleId="CommentReference">
    <w:name w:val="annotation reference"/>
    <w:uiPriority w:val="99"/>
    <w:semiHidden/>
    <w:unhideWhenUsed/>
    <w:rsid w:val="0000505E"/>
    <w:rPr>
      <w:sz w:val="16"/>
      <w:szCs w:val="16"/>
    </w:rPr>
  </w:style>
  <w:style w:type="paragraph" w:styleId="CommentText">
    <w:name w:val="annotation text"/>
    <w:basedOn w:val="Normal"/>
    <w:link w:val="CommentTextChar"/>
    <w:uiPriority w:val="99"/>
    <w:semiHidden/>
    <w:unhideWhenUsed/>
    <w:rsid w:val="0000505E"/>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00505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0505E"/>
    <w:rPr>
      <w:b/>
      <w:bCs/>
    </w:rPr>
  </w:style>
  <w:style w:type="character" w:customStyle="1" w:styleId="CommentSubjectChar">
    <w:name w:val="Comment Subject Char"/>
    <w:basedOn w:val="CommentTextChar"/>
    <w:link w:val="CommentSubject"/>
    <w:uiPriority w:val="99"/>
    <w:semiHidden/>
    <w:rsid w:val="0000505E"/>
    <w:rPr>
      <w:rFonts w:ascii="Times New Roman" w:eastAsia="Times New Roman" w:hAnsi="Times New Roman" w:cs="Times New Roman"/>
      <w:b/>
      <w:bCs/>
      <w:sz w:val="20"/>
      <w:szCs w:val="20"/>
      <w:lang w:val="en-GB"/>
    </w:rPr>
  </w:style>
  <w:style w:type="table" w:styleId="TableGrid">
    <w:name w:val="Table Grid"/>
    <w:basedOn w:val="TableNormal"/>
    <w:uiPriority w:val="99"/>
    <w:rsid w:val="0000505E"/>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0505E"/>
  </w:style>
  <w:style w:type="character" w:customStyle="1" w:styleId="l5def1">
    <w:name w:val="l5def1"/>
    <w:rsid w:val="0000505E"/>
    <w:rPr>
      <w:rFonts w:ascii="Arial" w:hAnsi="Arial" w:cs="Arial" w:hint="default"/>
      <w:color w:val="000000"/>
      <w:sz w:val="26"/>
      <w:szCs w:val="26"/>
    </w:rPr>
  </w:style>
  <w:style w:type="numbering" w:customStyle="1" w:styleId="NoList2">
    <w:name w:val="No List2"/>
    <w:next w:val="NoList"/>
    <w:semiHidden/>
    <w:unhideWhenUsed/>
    <w:rsid w:val="0000505E"/>
  </w:style>
  <w:style w:type="paragraph" w:customStyle="1" w:styleId="CharChar1">
    <w:name w:val="Char Char1"/>
    <w:basedOn w:val="Normal"/>
    <w:rsid w:val="0000505E"/>
    <w:pPr>
      <w:spacing w:after="0" w:line="240" w:lineRule="auto"/>
    </w:pPr>
    <w:rPr>
      <w:rFonts w:ascii="Times New Roman" w:eastAsia="Times New Roman" w:hAnsi="Times New Roman" w:cs="Times New Roman"/>
      <w:sz w:val="24"/>
      <w:szCs w:val="24"/>
      <w:lang w:val="pl-PL" w:eastAsia="pl-PL"/>
    </w:rPr>
  </w:style>
  <w:style w:type="paragraph" w:customStyle="1" w:styleId="Caracter">
    <w:name w:val="Caracter"/>
    <w:basedOn w:val="Normal"/>
    <w:rsid w:val="0000505E"/>
    <w:pPr>
      <w:spacing w:after="0" w:line="240" w:lineRule="auto"/>
    </w:pPr>
    <w:rPr>
      <w:rFonts w:ascii="Times New Roman" w:eastAsia="Times New Roman" w:hAnsi="Times New Roman" w:cs="Times New Roman"/>
      <w:sz w:val="24"/>
      <w:szCs w:val="24"/>
      <w:lang w:val="pl-PL" w:eastAsia="pl-PL"/>
    </w:rPr>
  </w:style>
  <w:style w:type="paragraph" w:customStyle="1" w:styleId="CaracterCharChar1">
    <w:name w:val="Caracter Char Char1"/>
    <w:basedOn w:val="Normal"/>
    <w:rsid w:val="0000505E"/>
    <w:pPr>
      <w:spacing w:after="0" w:line="240" w:lineRule="auto"/>
    </w:pPr>
    <w:rPr>
      <w:rFonts w:ascii="Times New Roman" w:eastAsia="Times New Roman" w:hAnsi="Times New Roman" w:cs="Times New Roman"/>
      <w:sz w:val="24"/>
      <w:szCs w:val="24"/>
      <w:lang w:val="pl-PL" w:eastAsia="pl-PL"/>
    </w:rPr>
  </w:style>
  <w:style w:type="character" w:styleId="Hyperlink">
    <w:name w:val="Hyperlink"/>
    <w:uiPriority w:val="99"/>
    <w:rsid w:val="0000505E"/>
    <w:rPr>
      <w:color w:val="0000FF"/>
      <w:u w:val="single"/>
    </w:rPr>
  </w:style>
  <w:style w:type="character" w:customStyle="1" w:styleId="start">
    <w:name w:val="st_art"/>
    <w:rsid w:val="0000505E"/>
  </w:style>
  <w:style w:type="character" w:customStyle="1" w:styleId="sttart">
    <w:name w:val="st_tart"/>
    <w:rsid w:val="0000505E"/>
  </w:style>
  <w:style w:type="character" w:customStyle="1" w:styleId="stpar">
    <w:name w:val="st_par"/>
    <w:rsid w:val="0000505E"/>
  </w:style>
  <w:style w:type="character" w:customStyle="1" w:styleId="sttpar">
    <w:name w:val="st_tpar"/>
    <w:rsid w:val="0000505E"/>
  </w:style>
  <w:style w:type="paragraph" w:customStyle="1" w:styleId="CharCharCaracter">
    <w:name w:val="Char Char Caracter"/>
    <w:basedOn w:val="Normal"/>
    <w:rsid w:val="0000505E"/>
    <w:pPr>
      <w:spacing w:after="0" w:line="240" w:lineRule="auto"/>
    </w:pPr>
    <w:rPr>
      <w:rFonts w:ascii="Times New Roman" w:eastAsia="Times New Roman" w:hAnsi="Times New Roman" w:cs="Times New Roman"/>
      <w:sz w:val="24"/>
      <w:szCs w:val="24"/>
      <w:lang w:val="pl-PL" w:eastAsia="pl-PL"/>
    </w:rPr>
  </w:style>
  <w:style w:type="paragraph" w:styleId="PlainText">
    <w:name w:val="Plain Text"/>
    <w:basedOn w:val="Normal"/>
    <w:link w:val="PlainTextChar"/>
    <w:rsid w:val="0000505E"/>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00505E"/>
    <w:rPr>
      <w:rFonts w:ascii="Courier New" w:eastAsia="Times New Roman" w:hAnsi="Courier New" w:cs="Courier New"/>
      <w:sz w:val="20"/>
      <w:szCs w:val="20"/>
      <w:lang w:val="en-GB"/>
    </w:rPr>
  </w:style>
  <w:style w:type="numbering" w:customStyle="1" w:styleId="NoList3">
    <w:name w:val="No List3"/>
    <w:next w:val="NoList"/>
    <w:semiHidden/>
    <w:unhideWhenUsed/>
    <w:rsid w:val="0000505E"/>
  </w:style>
  <w:style w:type="numbering" w:customStyle="1" w:styleId="NoList4">
    <w:name w:val="No List4"/>
    <w:next w:val="NoList"/>
    <w:uiPriority w:val="99"/>
    <w:semiHidden/>
    <w:unhideWhenUsed/>
    <w:rsid w:val="0000505E"/>
  </w:style>
  <w:style w:type="numbering" w:customStyle="1" w:styleId="NoList11">
    <w:name w:val="No List11"/>
    <w:next w:val="NoList"/>
    <w:semiHidden/>
    <w:rsid w:val="0000505E"/>
  </w:style>
  <w:style w:type="character" w:styleId="PlaceholderText">
    <w:name w:val="Placeholder Text"/>
    <w:uiPriority w:val="99"/>
    <w:semiHidden/>
    <w:rsid w:val="0000505E"/>
    <w:rPr>
      <w:color w:val="808080"/>
    </w:rPr>
  </w:style>
  <w:style w:type="table" w:customStyle="1" w:styleId="TableGrid1">
    <w:name w:val="Table Grid1"/>
    <w:basedOn w:val="TableNormal"/>
    <w:next w:val="TableGrid"/>
    <w:rsid w:val="0000505E"/>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505E"/>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0505E"/>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0505E"/>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505E"/>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00505E"/>
    <w:pPr>
      <w:keepLines/>
      <w:spacing w:before="240" w:line="259" w:lineRule="auto"/>
      <w:jc w:val="left"/>
      <w:outlineLvl w:val="9"/>
    </w:pPr>
    <w:rPr>
      <w:rFonts w:ascii="Calibri Light" w:hAnsi="Calibri Light"/>
      <w:b w:val="0"/>
      <w:color w:val="2F5496"/>
      <w:sz w:val="32"/>
      <w:szCs w:val="32"/>
    </w:rPr>
  </w:style>
  <w:style w:type="paragraph" w:styleId="TOC3">
    <w:name w:val="toc 3"/>
    <w:basedOn w:val="Normal"/>
    <w:next w:val="Normal"/>
    <w:autoRedefine/>
    <w:uiPriority w:val="39"/>
    <w:unhideWhenUsed/>
    <w:rsid w:val="0000505E"/>
    <w:pPr>
      <w:spacing w:after="0" w:line="240" w:lineRule="auto"/>
      <w:ind w:left="480"/>
    </w:pPr>
    <w:rPr>
      <w:rFonts w:ascii="Times New Roman" w:eastAsia="Times New Roman" w:hAnsi="Times New Roman" w:cs="Times New Roman"/>
      <w:sz w:val="24"/>
      <w:szCs w:val="20"/>
      <w:lang w:val="en-GB"/>
    </w:rPr>
  </w:style>
  <w:style w:type="paragraph" w:styleId="TOC1">
    <w:name w:val="toc 1"/>
    <w:basedOn w:val="Normal"/>
    <w:next w:val="Normal"/>
    <w:autoRedefine/>
    <w:uiPriority w:val="39"/>
    <w:unhideWhenUsed/>
    <w:rsid w:val="0000505E"/>
    <w:pPr>
      <w:spacing w:after="0" w:line="240" w:lineRule="auto"/>
    </w:pPr>
    <w:rPr>
      <w:rFonts w:ascii="Times New Roman" w:eastAsia="Times New Roman" w:hAnsi="Times New Roman" w:cs="Times New Roman"/>
      <w:sz w:val="24"/>
      <w:szCs w:val="20"/>
      <w:lang w:val="en-GB"/>
    </w:rPr>
  </w:style>
  <w:style w:type="paragraph" w:styleId="TOC2">
    <w:name w:val="toc 2"/>
    <w:basedOn w:val="Normal"/>
    <w:next w:val="Normal"/>
    <w:autoRedefine/>
    <w:uiPriority w:val="39"/>
    <w:unhideWhenUsed/>
    <w:rsid w:val="0000505E"/>
    <w:pPr>
      <w:spacing w:after="0" w:line="240" w:lineRule="auto"/>
      <w:ind w:left="240"/>
    </w:pPr>
    <w:rPr>
      <w:rFonts w:ascii="Times New Roman" w:eastAsia="Times New Roman" w:hAnsi="Times New Roman" w:cs="Times New Roman"/>
      <w:sz w:val="24"/>
      <w:szCs w:val="20"/>
      <w:lang w:val="en-GB"/>
    </w:rPr>
  </w:style>
  <w:style w:type="paragraph" w:customStyle="1" w:styleId="msonormal0">
    <w:name w:val="msonormal"/>
    <w:basedOn w:val="Normal"/>
    <w:rsid w:val="0000505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1">
    <w:name w:val="No List111"/>
    <w:next w:val="NoList"/>
    <w:uiPriority w:val="99"/>
    <w:semiHidden/>
    <w:unhideWhenUsed/>
    <w:rsid w:val="0000505E"/>
  </w:style>
  <w:style w:type="numbering" w:customStyle="1" w:styleId="NoList1111">
    <w:name w:val="No List1111"/>
    <w:next w:val="NoList"/>
    <w:semiHidden/>
    <w:rsid w:val="0000505E"/>
  </w:style>
  <w:style w:type="numbering" w:customStyle="1" w:styleId="NoList5">
    <w:name w:val="No List5"/>
    <w:next w:val="NoList"/>
    <w:semiHidden/>
    <w:rsid w:val="0000505E"/>
  </w:style>
  <w:style w:type="table" w:customStyle="1" w:styleId="TableGrid5">
    <w:name w:val="Table Grid5"/>
    <w:basedOn w:val="TableNormal"/>
    <w:next w:val="TableGrid"/>
    <w:rsid w:val="0000505E"/>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0505E"/>
  </w:style>
  <w:style w:type="table" w:customStyle="1" w:styleId="TableGrid6">
    <w:name w:val="Table Grid6"/>
    <w:basedOn w:val="TableNormal"/>
    <w:next w:val="TableGrid"/>
    <w:uiPriority w:val="39"/>
    <w:rsid w:val="0000505E"/>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00505E"/>
  </w:style>
  <w:style w:type="table" w:customStyle="1" w:styleId="TableGrid7">
    <w:name w:val="Table Grid7"/>
    <w:basedOn w:val="TableNormal"/>
    <w:next w:val="TableGrid"/>
    <w:rsid w:val="0000505E"/>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semiHidden/>
    <w:rsid w:val="0000505E"/>
  </w:style>
  <w:style w:type="table" w:customStyle="1" w:styleId="TableGrid8">
    <w:name w:val="Table Grid8"/>
    <w:basedOn w:val="TableNormal"/>
    <w:next w:val="TableGrid"/>
    <w:rsid w:val="0000505E"/>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00505E"/>
  </w:style>
  <w:style w:type="table" w:customStyle="1" w:styleId="TableGrid9">
    <w:name w:val="Table Grid9"/>
    <w:basedOn w:val="TableNormal"/>
    <w:next w:val="TableGrid"/>
    <w:uiPriority w:val="59"/>
    <w:rsid w:val="0000505E"/>
    <w:pPr>
      <w:spacing w:after="0" w:line="240" w:lineRule="auto"/>
      <w:ind w:firstLine="720"/>
      <w:jc w:val="both"/>
    </w:pPr>
    <w:rPr>
      <w:rFonts w:ascii="Calibri" w:eastAsia="Calibri" w:hAnsi="Calibri" w:cs="Times New Roman"/>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FrListare1">
    <w:name w:val="Fără Listare1"/>
    <w:next w:val="NoList"/>
    <w:uiPriority w:val="99"/>
    <w:semiHidden/>
    <w:unhideWhenUsed/>
    <w:rsid w:val="0000505E"/>
  </w:style>
  <w:style w:type="table" w:customStyle="1" w:styleId="GrilTabel1">
    <w:name w:val="Grilă Tabel1"/>
    <w:basedOn w:val="TableNormal"/>
    <w:next w:val="TableGrid"/>
    <w:uiPriority w:val="59"/>
    <w:rsid w:val="0000505E"/>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505E"/>
    <w:pPr>
      <w:autoSpaceDE w:val="0"/>
      <w:autoSpaceDN w:val="0"/>
      <w:adjustRightInd w:val="0"/>
      <w:spacing w:after="0" w:line="240" w:lineRule="auto"/>
    </w:pPr>
    <w:rPr>
      <w:rFonts w:ascii="Calibri" w:eastAsia="Calibri" w:hAnsi="Calibri" w:cs="Calibri"/>
      <w:color w:val="000000"/>
      <w:sz w:val="24"/>
      <w:szCs w:val="24"/>
    </w:rPr>
  </w:style>
  <w:style w:type="table" w:customStyle="1" w:styleId="TableGrid10">
    <w:name w:val="Table Grid10"/>
    <w:basedOn w:val="TableNormal"/>
    <w:next w:val="TableGrid"/>
    <w:uiPriority w:val="39"/>
    <w:rsid w:val="0000505E"/>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00505E"/>
  </w:style>
  <w:style w:type="numbering" w:customStyle="1" w:styleId="NoList12">
    <w:name w:val="No List12"/>
    <w:next w:val="NoList"/>
    <w:uiPriority w:val="99"/>
    <w:semiHidden/>
    <w:rsid w:val="0000505E"/>
  </w:style>
  <w:style w:type="table" w:customStyle="1" w:styleId="TableGrid11">
    <w:name w:val="Table Grid11"/>
    <w:basedOn w:val="TableNormal"/>
    <w:next w:val="TableGrid"/>
    <w:uiPriority w:val="59"/>
    <w:rsid w:val="0000505E"/>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unhideWhenUsed/>
    <w:rsid w:val="0000505E"/>
  </w:style>
  <w:style w:type="numbering" w:customStyle="1" w:styleId="NoList21">
    <w:name w:val="No List21"/>
    <w:next w:val="NoList"/>
    <w:semiHidden/>
    <w:unhideWhenUsed/>
    <w:rsid w:val="0000505E"/>
  </w:style>
  <w:style w:type="numbering" w:customStyle="1" w:styleId="NoList31">
    <w:name w:val="No List31"/>
    <w:next w:val="NoList"/>
    <w:semiHidden/>
    <w:unhideWhenUsed/>
    <w:rsid w:val="0000505E"/>
  </w:style>
  <w:style w:type="numbering" w:customStyle="1" w:styleId="NoList41">
    <w:name w:val="No List41"/>
    <w:next w:val="NoList"/>
    <w:uiPriority w:val="99"/>
    <w:semiHidden/>
    <w:unhideWhenUsed/>
    <w:rsid w:val="0000505E"/>
  </w:style>
  <w:style w:type="numbering" w:customStyle="1" w:styleId="NoList1112">
    <w:name w:val="No List1112"/>
    <w:next w:val="NoList"/>
    <w:uiPriority w:val="99"/>
    <w:semiHidden/>
    <w:rsid w:val="0000505E"/>
  </w:style>
  <w:style w:type="table" w:customStyle="1" w:styleId="TableGrid12">
    <w:name w:val="Table Grid12"/>
    <w:basedOn w:val="TableNormal"/>
    <w:next w:val="TableGrid"/>
    <w:rsid w:val="0000505E"/>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0505E"/>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0505E"/>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0505E"/>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rsid w:val="0000505E"/>
  </w:style>
  <w:style w:type="table" w:customStyle="1" w:styleId="TableGrid51">
    <w:name w:val="Table Grid51"/>
    <w:basedOn w:val="TableNormal"/>
    <w:next w:val="TableGrid"/>
    <w:rsid w:val="0000505E"/>
    <w:pPr>
      <w:spacing w:after="0" w:line="240" w:lineRule="auto"/>
    </w:pPr>
    <w:rPr>
      <w:rFonts w:ascii="Calibri" w:eastAsia="Calibri" w:hAnsi="Calibri" w:cs="Times New Roman"/>
      <w:lang w:val="en-GB"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semiHidden/>
    <w:rsid w:val="0000505E"/>
  </w:style>
  <w:style w:type="numbering" w:customStyle="1" w:styleId="NoList61">
    <w:name w:val="No List61"/>
    <w:next w:val="NoList"/>
    <w:uiPriority w:val="99"/>
    <w:semiHidden/>
    <w:unhideWhenUsed/>
    <w:rsid w:val="0000505E"/>
  </w:style>
  <w:style w:type="table" w:customStyle="1" w:styleId="TableGrid61">
    <w:name w:val="Table Grid61"/>
    <w:basedOn w:val="TableNormal"/>
    <w:next w:val="TableGrid"/>
    <w:uiPriority w:val="39"/>
    <w:rsid w:val="0000505E"/>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semiHidden/>
    <w:rsid w:val="0000505E"/>
  </w:style>
  <w:style w:type="table" w:customStyle="1" w:styleId="TableGrid71">
    <w:name w:val="Table Grid71"/>
    <w:basedOn w:val="TableNormal"/>
    <w:next w:val="TableGrid"/>
    <w:rsid w:val="0000505E"/>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semiHidden/>
    <w:rsid w:val="0000505E"/>
  </w:style>
  <w:style w:type="table" w:customStyle="1" w:styleId="TableGrid81">
    <w:name w:val="Table Grid81"/>
    <w:basedOn w:val="TableNormal"/>
    <w:next w:val="TableGrid"/>
    <w:rsid w:val="0000505E"/>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00505E"/>
  </w:style>
  <w:style w:type="table" w:customStyle="1" w:styleId="TableGrid91">
    <w:name w:val="Table Grid91"/>
    <w:basedOn w:val="TableNormal"/>
    <w:next w:val="TableGrid"/>
    <w:uiPriority w:val="59"/>
    <w:rsid w:val="0000505E"/>
    <w:pPr>
      <w:spacing w:after="0" w:line="240" w:lineRule="auto"/>
      <w:ind w:firstLine="720"/>
      <w:jc w:val="both"/>
    </w:pPr>
    <w:rPr>
      <w:rFonts w:ascii="Calibri" w:eastAsia="Calibri" w:hAnsi="Calibri" w:cs="Times New Roman"/>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FrListare11">
    <w:name w:val="Fără Listare11"/>
    <w:next w:val="NoList"/>
    <w:uiPriority w:val="99"/>
    <w:semiHidden/>
    <w:unhideWhenUsed/>
    <w:rsid w:val="0000505E"/>
  </w:style>
  <w:style w:type="table" w:customStyle="1" w:styleId="GrilTabel11">
    <w:name w:val="Grilă Tabel11"/>
    <w:basedOn w:val="TableNormal"/>
    <w:next w:val="TableGrid"/>
    <w:uiPriority w:val="59"/>
    <w:rsid w:val="0000505E"/>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00505E"/>
  </w:style>
  <w:style w:type="table" w:customStyle="1" w:styleId="TableGrid101">
    <w:name w:val="Table Grid101"/>
    <w:basedOn w:val="TableNormal"/>
    <w:next w:val="TableGrid"/>
    <w:uiPriority w:val="39"/>
    <w:rsid w:val="0000505E"/>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00505E"/>
  </w:style>
  <w:style w:type="numbering" w:customStyle="1" w:styleId="NoList13">
    <w:name w:val="No List13"/>
    <w:next w:val="NoList"/>
    <w:semiHidden/>
    <w:rsid w:val="0000505E"/>
  </w:style>
  <w:style w:type="numbering" w:customStyle="1" w:styleId="NoList1121">
    <w:name w:val="No List1121"/>
    <w:next w:val="NoList"/>
    <w:uiPriority w:val="99"/>
    <w:semiHidden/>
    <w:unhideWhenUsed/>
    <w:rsid w:val="0000505E"/>
  </w:style>
  <w:style w:type="numbering" w:customStyle="1" w:styleId="NoList211">
    <w:name w:val="No List211"/>
    <w:next w:val="NoList"/>
    <w:semiHidden/>
    <w:unhideWhenUsed/>
    <w:rsid w:val="0000505E"/>
  </w:style>
  <w:style w:type="numbering" w:customStyle="1" w:styleId="NoList311">
    <w:name w:val="No List311"/>
    <w:next w:val="NoList"/>
    <w:semiHidden/>
    <w:unhideWhenUsed/>
    <w:rsid w:val="0000505E"/>
  </w:style>
  <w:style w:type="numbering" w:customStyle="1" w:styleId="NoList411">
    <w:name w:val="No List411"/>
    <w:next w:val="NoList"/>
    <w:uiPriority w:val="99"/>
    <w:semiHidden/>
    <w:unhideWhenUsed/>
    <w:rsid w:val="0000505E"/>
  </w:style>
  <w:style w:type="numbering" w:customStyle="1" w:styleId="NoList11121">
    <w:name w:val="No List11121"/>
    <w:next w:val="NoList"/>
    <w:semiHidden/>
    <w:rsid w:val="0000505E"/>
  </w:style>
  <w:style w:type="numbering" w:customStyle="1" w:styleId="NoList14">
    <w:name w:val="No List14"/>
    <w:next w:val="NoList"/>
    <w:uiPriority w:val="99"/>
    <w:semiHidden/>
    <w:unhideWhenUsed/>
    <w:rsid w:val="0000505E"/>
  </w:style>
  <w:style w:type="numbering" w:customStyle="1" w:styleId="NoList15">
    <w:name w:val="No List15"/>
    <w:next w:val="NoList"/>
    <w:semiHidden/>
    <w:rsid w:val="0000505E"/>
  </w:style>
  <w:style w:type="table" w:customStyle="1" w:styleId="TableGrid13">
    <w:name w:val="Table Grid13"/>
    <w:basedOn w:val="TableNormal"/>
    <w:next w:val="TableGrid"/>
    <w:uiPriority w:val="59"/>
    <w:rsid w:val="0000505E"/>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00505E"/>
  </w:style>
  <w:style w:type="numbering" w:customStyle="1" w:styleId="NoList22">
    <w:name w:val="No List22"/>
    <w:next w:val="NoList"/>
    <w:semiHidden/>
    <w:unhideWhenUsed/>
    <w:rsid w:val="0000505E"/>
  </w:style>
  <w:style w:type="numbering" w:customStyle="1" w:styleId="NoList32">
    <w:name w:val="No List32"/>
    <w:next w:val="NoList"/>
    <w:semiHidden/>
    <w:unhideWhenUsed/>
    <w:rsid w:val="0000505E"/>
  </w:style>
  <w:style w:type="numbering" w:customStyle="1" w:styleId="NoList42">
    <w:name w:val="No List42"/>
    <w:next w:val="NoList"/>
    <w:uiPriority w:val="99"/>
    <w:semiHidden/>
    <w:unhideWhenUsed/>
    <w:rsid w:val="0000505E"/>
  </w:style>
  <w:style w:type="numbering" w:customStyle="1" w:styleId="NoList1113">
    <w:name w:val="No List1113"/>
    <w:next w:val="NoList"/>
    <w:semiHidden/>
    <w:rsid w:val="0000505E"/>
  </w:style>
  <w:style w:type="table" w:customStyle="1" w:styleId="TableGrid14">
    <w:name w:val="Table Grid14"/>
    <w:basedOn w:val="TableNormal"/>
    <w:next w:val="TableGrid"/>
    <w:rsid w:val="0000505E"/>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0505E"/>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00505E"/>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00505E"/>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117" Type="http://schemas.openxmlformats.org/officeDocument/2006/relationships/image" Target="media/image108.wmf"/><Relationship Id="rId21" Type="http://schemas.openxmlformats.org/officeDocument/2006/relationships/image" Target="media/image12.wmf"/><Relationship Id="rId42" Type="http://schemas.openxmlformats.org/officeDocument/2006/relationships/image" Target="media/image33.wmf"/><Relationship Id="rId47" Type="http://schemas.openxmlformats.org/officeDocument/2006/relationships/image" Target="media/image38.wmf"/><Relationship Id="rId63" Type="http://schemas.openxmlformats.org/officeDocument/2006/relationships/image" Target="media/image54.wmf"/><Relationship Id="rId68" Type="http://schemas.openxmlformats.org/officeDocument/2006/relationships/image" Target="media/image59.wmf"/><Relationship Id="rId84" Type="http://schemas.openxmlformats.org/officeDocument/2006/relationships/image" Target="media/image75.wmf"/><Relationship Id="rId89" Type="http://schemas.openxmlformats.org/officeDocument/2006/relationships/image" Target="media/image80.wmf"/><Relationship Id="rId112" Type="http://schemas.openxmlformats.org/officeDocument/2006/relationships/image" Target="media/image103.wmf"/><Relationship Id="rId133" Type="http://schemas.openxmlformats.org/officeDocument/2006/relationships/image" Target="media/image124.wmf"/><Relationship Id="rId138" Type="http://schemas.openxmlformats.org/officeDocument/2006/relationships/image" Target="media/image129.wmf"/><Relationship Id="rId16" Type="http://schemas.openxmlformats.org/officeDocument/2006/relationships/image" Target="media/image7.wmf"/><Relationship Id="rId107" Type="http://schemas.openxmlformats.org/officeDocument/2006/relationships/image" Target="media/image98.wmf"/><Relationship Id="rId11" Type="http://schemas.openxmlformats.org/officeDocument/2006/relationships/image" Target="media/image2.wmf"/><Relationship Id="rId32" Type="http://schemas.openxmlformats.org/officeDocument/2006/relationships/image" Target="media/image23.wmf"/><Relationship Id="rId37" Type="http://schemas.openxmlformats.org/officeDocument/2006/relationships/image" Target="media/image28.wmf"/><Relationship Id="rId53" Type="http://schemas.openxmlformats.org/officeDocument/2006/relationships/image" Target="media/image44.wmf"/><Relationship Id="rId58" Type="http://schemas.openxmlformats.org/officeDocument/2006/relationships/image" Target="media/image49.wmf"/><Relationship Id="rId74" Type="http://schemas.openxmlformats.org/officeDocument/2006/relationships/image" Target="media/image65.wmf"/><Relationship Id="rId79" Type="http://schemas.openxmlformats.org/officeDocument/2006/relationships/image" Target="media/image70.wmf"/><Relationship Id="rId102" Type="http://schemas.openxmlformats.org/officeDocument/2006/relationships/image" Target="media/image93.wmf"/><Relationship Id="rId123" Type="http://schemas.openxmlformats.org/officeDocument/2006/relationships/image" Target="media/image114.wmf"/><Relationship Id="rId128" Type="http://schemas.openxmlformats.org/officeDocument/2006/relationships/image" Target="media/image119.wmf"/><Relationship Id="rId144" Type="http://schemas.openxmlformats.org/officeDocument/2006/relationships/image" Target="media/image135.wmf"/><Relationship Id="rId149"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image" Target="media/image81.wmf"/><Relationship Id="rId95" Type="http://schemas.openxmlformats.org/officeDocument/2006/relationships/image" Target="media/image86.wmf"/><Relationship Id="rId22" Type="http://schemas.openxmlformats.org/officeDocument/2006/relationships/image" Target="media/image13.wmf"/><Relationship Id="rId27" Type="http://schemas.openxmlformats.org/officeDocument/2006/relationships/image" Target="media/image18.wmf"/><Relationship Id="rId43" Type="http://schemas.openxmlformats.org/officeDocument/2006/relationships/image" Target="media/image34.wmf"/><Relationship Id="rId48" Type="http://schemas.openxmlformats.org/officeDocument/2006/relationships/image" Target="media/image39.wmf"/><Relationship Id="rId64" Type="http://schemas.openxmlformats.org/officeDocument/2006/relationships/image" Target="media/image55.wmf"/><Relationship Id="rId69" Type="http://schemas.openxmlformats.org/officeDocument/2006/relationships/image" Target="media/image60.wmf"/><Relationship Id="rId113" Type="http://schemas.openxmlformats.org/officeDocument/2006/relationships/image" Target="media/image104.wmf"/><Relationship Id="rId118" Type="http://schemas.openxmlformats.org/officeDocument/2006/relationships/image" Target="media/image109.wmf"/><Relationship Id="rId134" Type="http://schemas.openxmlformats.org/officeDocument/2006/relationships/image" Target="media/image125.wmf"/><Relationship Id="rId139" Type="http://schemas.openxmlformats.org/officeDocument/2006/relationships/image" Target="media/image130.wmf"/><Relationship Id="rId80" Type="http://schemas.openxmlformats.org/officeDocument/2006/relationships/image" Target="media/image71.wmf"/><Relationship Id="rId85" Type="http://schemas.openxmlformats.org/officeDocument/2006/relationships/image" Target="media/image76.wmf"/><Relationship Id="rId150" Type="http://schemas.openxmlformats.org/officeDocument/2006/relationships/header" Target="header3.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50.wmf"/><Relationship Id="rId67" Type="http://schemas.openxmlformats.org/officeDocument/2006/relationships/image" Target="media/image58.wmf"/><Relationship Id="rId103" Type="http://schemas.openxmlformats.org/officeDocument/2006/relationships/image" Target="media/image94.wmf"/><Relationship Id="rId108" Type="http://schemas.openxmlformats.org/officeDocument/2006/relationships/image" Target="media/image99.wmf"/><Relationship Id="rId116" Type="http://schemas.openxmlformats.org/officeDocument/2006/relationships/image" Target="media/image107.wmf"/><Relationship Id="rId124" Type="http://schemas.openxmlformats.org/officeDocument/2006/relationships/image" Target="media/image115.wmf"/><Relationship Id="rId129" Type="http://schemas.openxmlformats.org/officeDocument/2006/relationships/image" Target="media/image120.wmf"/><Relationship Id="rId137" Type="http://schemas.openxmlformats.org/officeDocument/2006/relationships/image" Target="media/image128.wmf"/><Relationship Id="rId20" Type="http://schemas.openxmlformats.org/officeDocument/2006/relationships/image" Target="media/image11.wmf"/><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image" Target="media/image53.wmf"/><Relationship Id="rId70" Type="http://schemas.openxmlformats.org/officeDocument/2006/relationships/image" Target="media/image61.wmf"/><Relationship Id="rId75" Type="http://schemas.openxmlformats.org/officeDocument/2006/relationships/image" Target="media/image66.wmf"/><Relationship Id="rId83" Type="http://schemas.openxmlformats.org/officeDocument/2006/relationships/image" Target="media/image74.wmf"/><Relationship Id="rId88" Type="http://schemas.openxmlformats.org/officeDocument/2006/relationships/image" Target="media/image79.wmf"/><Relationship Id="rId91" Type="http://schemas.openxmlformats.org/officeDocument/2006/relationships/image" Target="media/image82.wmf"/><Relationship Id="rId96" Type="http://schemas.openxmlformats.org/officeDocument/2006/relationships/image" Target="media/image87.wmf"/><Relationship Id="rId111" Type="http://schemas.openxmlformats.org/officeDocument/2006/relationships/image" Target="media/image102.wmf"/><Relationship Id="rId132" Type="http://schemas.openxmlformats.org/officeDocument/2006/relationships/image" Target="media/image123.wmf"/><Relationship Id="rId140" Type="http://schemas.openxmlformats.org/officeDocument/2006/relationships/image" Target="media/image131.wmf"/><Relationship Id="rId145" Type="http://schemas.openxmlformats.org/officeDocument/2006/relationships/image" Target="media/image136.wmf"/><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8.wmf"/><Relationship Id="rId106" Type="http://schemas.openxmlformats.org/officeDocument/2006/relationships/image" Target="media/image97.wmf"/><Relationship Id="rId114" Type="http://schemas.openxmlformats.org/officeDocument/2006/relationships/image" Target="media/image105.wmf"/><Relationship Id="rId119" Type="http://schemas.openxmlformats.org/officeDocument/2006/relationships/image" Target="media/image110.wmf"/><Relationship Id="rId127" Type="http://schemas.openxmlformats.org/officeDocument/2006/relationships/image" Target="media/image118.wmf"/><Relationship Id="rId10" Type="http://schemas.openxmlformats.org/officeDocument/2006/relationships/hyperlink" Target="http://legislatie.just.ro/Public/DetaliiDocumentAfis/203414" TargetMode="External"/><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wmf"/><Relationship Id="rId65" Type="http://schemas.openxmlformats.org/officeDocument/2006/relationships/image" Target="media/image56.wmf"/><Relationship Id="rId73" Type="http://schemas.openxmlformats.org/officeDocument/2006/relationships/image" Target="media/image64.wmf"/><Relationship Id="rId78" Type="http://schemas.openxmlformats.org/officeDocument/2006/relationships/image" Target="media/image69.wmf"/><Relationship Id="rId81" Type="http://schemas.openxmlformats.org/officeDocument/2006/relationships/image" Target="media/image72.wmf"/><Relationship Id="rId86" Type="http://schemas.openxmlformats.org/officeDocument/2006/relationships/image" Target="media/image77.wmf"/><Relationship Id="rId94" Type="http://schemas.openxmlformats.org/officeDocument/2006/relationships/image" Target="media/image85.wmf"/><Relationship Id="rId99" Type="http://schemas.openxmlformats.org/officeDocument/2006/relationships/image" Target="media/image90.wmf"/><Relationship Id="rId101" Type="http://schemas.openxmlformats.org/officeDocument/2006/relationships/image" Target="media/image92.wmf"/><Relationship Id="rId122" Type="http://schemas.openxmlformats.org/officeDocument/2006/relationships/image" Target="media/image113.wmf"/><Relationship Id="rId130" Type="http://schemas.openxmlformats.org/officeDocument/2006/relationships/image" Target="media/image121.wmf"/><Relationship Id="rId135" Type="http://schemas.openxmlformats.org/officeDocument/2006/relationships/image" Target="media/image126.wmf"/><Relationship Id="rId143" Type="http://schemas.openxmlformats.org/officeDocument/2006/relationships/image" Target="media/image134.wmf"/><Relationship Id="rId148" Type="http://schemas.openxmlformats.org/officeDocument/2006/relationships/footer" Target="footer1.xml"/><Relationship Id="rId15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legislatie.just.ro/Public/DetaliiDocumentAfis/203414" TargetMode="External"/><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image" Target="media/image30.wmf"/><Relationship Id="rId109" Type="http://schemas.openxmlformats.org/officeDocument/2006/relationships/image" Target="media/image100.wmf"/><Relationship Id="rId34" Type="http://schemas.openxmlformats.org/officeDocument/2006/relationships/image" Target="media/image25.wmf"/><Relationship Id="rId50" Type="http://schemas.openxmlformats.org/officeDocument/2006/relationships/image" Target="media/image41.wmf"/><Relationship Id="rId55" Type="http://schemas.openxmlformats.org/officeDocument/2006/relationships/image" Target="media/image46.wmf"/><Relationship Id="rId76" Type="http://schemas.openxmlformats.org/officeDocument/2006/relationships/image" Target="media/image67.wmf"/><Relationship Id="rId97" Type="http://schemas.openxmlformats.org/officeDocument/2006/relationships/image" Target="media/image88.wmf"/><Relationship Id="rId104" Type="http://schemas.openxmlformats.org/officeDocument/2006/relationships/image" Target="media/image95.wmf"/><Relationship Id="rId120" Type="http://schemas.openxmlformats.org/officeDocument/2006/relationships/image" Target="media/image111.wmf"/><Relationship Id="rId125" Type="http://schemas.openxmlformats.org/officeDocument/2006/relationships/image" Target="media/image116.wmf"/><Relationship Id="rId141" Type="http://schemas.openxmlformats.org/officeDocument/2006/relationships/image" Target="media/image132.wmf"/><Relationship Id="rId14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62.wmf"/><Relationship Id="rId92" Type="http://schemas.openxmlformats.org/officeDocument/2006/relationships/image" Target="media/image83.wmf"/><Relationship Id="rId2" Type="http://schemas.openxmlformats.org/officeDocument/2006/relationships/numbering" Target="numbering.xml"/><Relationship Id="rId29" Type="http://schemas.openxmlformats.org/officeDocument/2006/relationships/image" Target="media/image20.wmf"/><Relationship Id="rId24" Type="http://schemas.openxmlformats.org/officeDocument/2006/relationships/image" Target="media/image15.wmf"/><Relationship Id="rId40" Type="http://schemas.openxmlformats.org/officeDocument/2006/relationships/image" Target="media/image31.wmf"/><Relationship Id="rId45" Type="http://schemas.openxmlformats.org/officeDocument/2006/relationships/image" Target="media/image36.wmf"/><Relationship Id="rId66" Type="http://schemas.openxmlformats.org/officeDocument/2006/relationships/image" Target="media/image57.wmf"/><Relationship Id="rId87" Type="http://schemas.openxmlformats.org/officeDocument/2006/relationships/image" Target="media/image78.wmf"/><Relationship Id="rId110" Type="http://schemas.openxmlformats.org/officeDocument/2006/relationships/image" Target="media/image101.wmf"/><Relationship Id="rId115" Type="http://schemas.openxmlformats.org/officeDocument/2006/relationships/image" Target="media/image106.wmf"/><Relationship Id="rId131" Type="http://schemas.openxmlformats.org/officeDocument/2006/relationships/image" Target="media/image122.wmf"/><Relationship Id="rId136" Type="http://schemas.openxmlformats.org/officeDocument/2006/relationships/image" Target="media/image127.wmf"/><Relationship Id="rId61" Type="http://schemas.openxmlformats.org/officeDocument/2006/relationships/image" Target="media/image52.wmf"/><Relationship Id="rId82" Type="http://schemas.openxmlformats.org/officeDocument/2006/relationships/image" Target="media/image73.wmf"/><Relationship Id="rId152" Type="http://schemas.openxmlformats.org/officeDocument/2006/relationships/fontTable" Target="fontTable.xml"/><Relationship Id="rId19" Type="http://schemas.openxmlformats.org/officeDocument/2006/relationships/image" Target="media/image10.wmf"/><Relationship Id="rId14" Type="http://schemas.openxmlformats.org/officeDocument/2006/relationships/image" Target="media/image5.wmf"/><Relationship Id="rId30" Type="http://schemas.openxmlformats.org/officeDocument/2006/relationships/image" Target="media/image21.wmf"/><Relationship Id="rId35" Type="http://schemas.openxmlformats.org/officeDocument/2006/relationships/image" Target="media/image26.wmf"/><Relationship Id="rId56" Type="http://schemas.openxmlformats.org/officeDocument/2006/relationships/image" Target="media/image47.wmf"/><Relationship Id="rId77" Type="http://schemas.openxmlformats.org/officeDocument/2006/relationships/image" Target="media/image68.wmf"/><Relationship Id="rId100" Type="http://schemas.openxmlformats.org/officeDocument/2006/relationships/image" Target="media/image91.wmf"/><Relationship Id="rId105" Type="http://schemas.openxmlformats.org/officeDocument/2006/relationships/image" Target="media/image96.wmf"/><Relationship Id="rId126" Type="http://schemas.openxmlformats.org/officeDocument/2006/relationships/image" Target="media/image117.wmf"/><Relationship Id="rId147"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image" Target="media/image42.wmf"/><Relationship Id="rId72" Type="http://schemas.openxmlformats.org/officeDocument/2006/relationships/image" Target="media/image63.wmf"/><Relationship Id="rId93" Type="http://schemas.openxmlformats.org/officeDocument/2006/relationships/image" Target="media/image84.wmf"/><Relationship Id="rId98" Type="http://schemas.openxmlformats.org/officeDocument/2006/relationships/image" Target="media/image89.wmf"/><Relationship Id="rId121" Type="http://schemas.openxmlformats.org/officeDocument/2006/relationships/image" Target="media/image112.wmf"/><Relationship Id="rId142" Type="http://schemas.openxmlformats.org/officeDocument/2006/relationships/image" Target="media/image133.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1E8F3-8C5B-4D24-8666-8959F312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31</Pages>
  <Words>15166</Words>
  <Characters>86449</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Danut Iacob</cp:lastModifiedBy>
  <cp:revision>48</cp:revision>
  <dcterms:created xsi:type="dcterms:W3CDTF">2022-07-13T08:43:00Z</dcterms:created>
  <dcterms:modified xsi:type="dcterms:W3CDTF">2022-07-29T05:32:00Z</dcterms:modified>
</cp:coreProperties>
</file>